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0B8A" w14:textId="7B2CFF28" w:rsidR="004438E6" w:rsidRPr="007630E4" w:rsidRDefault="003B6743" w:rsidP="00176B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Talking to</w:t>
      </w:r>
      <w:r w:rsidR="00176BF3" w:rsidRPr="0076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1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76BF3" w:rsidRPr="007630E4">
        <w:rPr>
          <w:rFonts w:ascii="Times New Roman" w:hAnsi="Times New Roman" w:cs="Times New Roman"/>
          <w:b/>
          <w:sz w:val="24"/>
          <w:szCs w:val="24"/>
        </w:rPr>
        <w:t>Broadcasters on Twitter</w:t>
      </w:r>
      <w:r w:rsidR="00176BF3" w:rsidRPr="00763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5EBD5" w14:textId="7CA1D5F1" w:rsidR="00A07BAC" w:rsidRPr="004871A5" w:rsidRDefault="00323983">
      <w:pPr>
        <w:spacing w:after="0" w:line="480" w:lineRule="auto"/>
        <w:ind w:left="-360"/>
        <w:jc w:val="center"/>
        <w:rPr>
          <w:rFonts w:ascii="Times New Roman" w:hAnsi="Times New Roman"/>
          <w:sz w:val="24"/>
          <w:szCs w:val="24"/>
          <w:rPrChange w:id="0" w:author="Miao Feng" w:date="2014-05-18T13:37:00Z">
            <w:rPr/>
          </w:rPrChange>
        </w:rPr>
        <w:pPrChange w:id="1" w:author="Miao Feng" w:date="2014-05-18T13:37:00Z">
          <w:pPr>
            <w:pStyle w:val="ListParagraph"/>
            <w:numPr>
              <w:numId w:val="2"/>
            </w:numPr>
            <w:spacing w:after="0" w:line="480" w:lineRule="auto"/>
            <w:ind w:left="0" w:hanging="360"/>
            <w:jc w:val="center"/>
          </w:pPr>
        </w:pPrChange>
      </w:pPr>
      <w:r w:rsidRPr="004871A5">
        <w:rPr>
          <w:rFonts w:ascii="Times New Roman" w:hAnsi="Times New Roman" w:cs="Times New Roman"/>
          <w:sz w:val="24"/>
          <w:szCs w:val="24"/>
          <w:rPrChange w:id="2" w:author="Miao Feng" w:date="2014-05-18T13:37:00Z">
            <w:rPr/>
          </w:rPrChange>
        </w:rPr>
        <w:t xml:space="preserve">Networked Gatekeeping in </w:t>
      </w:r>
      <w:r w:rsidR="00176BF3" w:rsidRPr="004871A5">
        <w:rPr>
          <w:rFonts w:ascii="Times New Roman" w:hAnsi="Times New Roman" w:cs="Times New Roman"/>
          <w:sz w:val="24"/>
          <w:szCs w:val="24"/>
          <w:rPrChange w:id="3" w:author="Miao Feng" w:date="2014-05-18T13:37:00Z">
            <w:rPr/>
          </w:rPrChange>
        </w:rPr>
        <w:t xml:space="preserve">Twitter </w:t>
      </w:r>
      <w:r w:rsidR="003B6743" w:rsidRPr="004871A5">
        <w:rPr>
          <w:rFonts w:ascii="Times New Roman" w:hAnsi="Times New Roman" w:cs="Times New Roman"/>
          <w:sz w:val="24"/>
          <w:szCs w:val="24"/>
          <w:rPrChange w:id="4" w:author="Miao Feng" w:date="2014-05-18T13:37:00Z">
            <w:rPr/>
          </w:rPrChange>
        </w:rPr>
        <w:t>Conversations with</w:t>
      </w:r>
      <w:r w:rsidR="00176BF3" w:rsidRPr="004871A5">
        <w:rPr>
          <w:rFonts w:ascii="Times New Roman" w:hAnsi="Times New Roman" w:cs="Times New Roman"/>
          <w:sz w:val="24"/>
          <w:szCs w:val="24"/>
          <w:rPrChange w:id="5" w:author="Miao Feng" w:date="2014-05-18T13:37:00Z">
            <w:rPr/>
          </w:rPrChange>
        </w:rPr>
        <w:t xml:space="preserve"> Journalists </w:t>
      </w:r>
    </w:p>
    <w:p w14:paraId="59B10E56" w14:textId="77777777" w:rsidR="003A5BBA" w:rsidRPr="003A5BBA" w:rsidRDefault="003A5BBA" w:rsidP="00104C2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A5BBA">
        <w:rPr>
          <w:rFonts w:ascii="Times New Roman" w:hAnsi="Times New Roman"/>
          <w:sz w:val="24"/>
          <w:szCs w:val="24"/>
        </w:rPr>
        <w:t>Abstract</w:t>
      </w:r>
    </w:p>
    <w:p w14:paraId="7824A5C1" w14:textId="683C90C0" w:rsidR="00AE1173" w:rsidRDefault="00EC2CB8" w:rsidP="006F73AC">
      <w:pPr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Drawn </w:t>
      </w:r>
      <w:r w:rsidR="003A5BBA">
        <w:rPr>
          <w:rFonts w:ascii="Times New Roman" w:hAnsi="Times New Roman" w:cs="Times New Roman"/>
          <w:sz w:val="24"/>
          <w:szCs w:val="24"/>
        </w:rPr>
        <w:t xml:space="preserve">upon the </w:t>
      </w:r>
      <w:r w:rsidR="00323983">
        <w:rPr>
          <w:rFonts w:ascii="Times New Roman" w:hAnsi="Times New Roman" w:cs="Times New Roman"/>
          <w:sz w:val="24"/>
          <w:szCs w:val="24"/>
        </w:rPr>
        <w:t xml:space="preserve">theory </w:t>
      </w:r>
      <w:r w:rsidR="003A5BBA">
        <w:rPr>
          <w:rFonts w:ascii="Times New Roman" w:hAnsi="Times New Roman" w:cs="Times New Roman"/>
          <w:sz w:val="24"/>
          <w:szCs w:val="24"/>
        </w:rPr>
        <w:t>of networked gatekeeping</w:t>
      </w:r>
      <w:r>
        <w:rPr>
          <w:rFonts w:ascii="Times New Roman" w:hAnsi="Times New Roman" w:cs="Times New Roman"/>
          <w:sz w:val="24"/>
          <w:szCs w:val="24"/>
        </w:rPr>
        <w:t xml:space="preserve">, this study </w:t>
      </w:r>
      <w:r w:rsidR="003A5BBA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5BBA">
        <w:rPr>
          <w:rFonts w:ascii="Times New Roman" w:hAnsi="Times New Roman" w:cs="Times New Roman"/>
          <w:sz w:val="24"/>
          <w:szCs w:val="24"/>
        </w:rPr>
        <w:t xml:space="preserve"> how citizens</w:t>
      </w:r>
      <w:r w:rsidR="0032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engage </w:t>
      </w:r>
      <w:r w:rsidR="003A5BBA" w:rsidRPr="007630E4">
        <w:rPr>
          <w:rFonts w:ascii="Times New Roman" w:hAnsi="Times New Roman" w:cs="Times New Roman"/>
          <w:sz w:val="24"/>
          <w:szCs w:val="24"/>
        </w:rPr>
        <w:t xml:space="preserve">Twitter </w:t>
      </w:r>
      <w:r w:rsidR="003A5BBA">
        <w:rPr>
          <w:rFonts w:ascii="Times New Roman" w:hAnsi="Times New Roman" w:cs="Times New Roman"/>
          <w:sz w:val="24"/>
          <w:szCs w:val="24"/>
        </w:rPr>
        <w:t>conversation</w:t>
      </w:r>
      <w:r w:rsidR="00323983">
        <w:rPr>
          <w:rFonts w:ascii="Times New Roman" w:hAnsi="Times New Roman" w:cs="Times New Roman"/>
          <w:sz w:val="24"/>
          <w:szCs w:val="24"/>
        </w:rPr>
        <w:t>s with journalists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23983">
        <w:rPr>
          <w:rFonts w:ascii="Times New Roman" w:hAnsi="Times New Roman" w:cs="Times New Roman"/>
          <w:sz w:val="24"/>
          <w:szCs w:val="24"/>
        </w:rPr>
        <w:t xml:space="preserve"> illustrate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3983">
        <w:rPr>
          <w:rFonts w:ascii="Times New Roman" w:hAnsi="Times New Roman" w:cs="Times New Roman"/>
          <w:sz w:val="24"/>
          <w:szCs w:val="24"/>
        </w:rPr>
        <w:t xml:space="preserve"> the power dynamic between traditional gatekeepers (journalists) and the gated (news audience)</w:t>
      </w:r>
      <w:r w:rsidR="003A5BBA">
        <w:rPr>
          <w:rFonts w:ascii="Times New Roman" w:hAnsi="Times New Roman" w:cs="Times New Roman"/>
          <w:sz w:val="24"/>
          <w:szCs w:val="24"/>
        </w:rPr>
        <w:t>.</w:t>
      </w:r>
      <w:r w:rsidR="00323983">
        <w:rPr>
          <w:rFonts w:ascii="Times New Roman" w:hAnsi="Times New Roman" w:cs="Times New Roman"/>
          <w:sz w:val="24"/>
          <w:szCs w:val="24"/>
        </w:rPr>
        <w:t xml:space="preserve"> The power dynamic is discussed along four attributes of the gated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3983">
        <w:rPr>
          <w:rFonts w:ascii="Times New Roman" w:hAnsi="Times New Roman" w:cs="Times New Roman"/>
          <w:sz w:val="24"/>
          <w:szCs w:val="24"/>
        </w:rPr>
        <w:t xml:space="preserve"> </w:t>
      </w:r>
      <w:r w:rsidR="006924A9">
        <w:rPr>
          <w:rFonts w:ascii="Times New Roman" w:hAnsi="Times New Roman" w:cs="Times New Roman"/>
          <w:sz w:val="24"/>
          <w:szCs w:val="24"/>
        </w:rPr>
        <w:t xml:space="preserve">political power, information production ability, </w:t>
      </w:r>
      <w:r w:rsidR="008F0EB1">
        <w:rPr>
          <w:rFonts w:ascii="Times New Roman" w:hAnsi="Times New Roman" w:cs="Times New Roman"/>
          <w:sz w:val="24"/>
          <w:szCs w:val="24"/>
        </w:rPr>
        <w:t>and relationship</w:t>
      </w:r>
      <w:r w:rsidR="006924A9">
        <w:rPr>
          <w:rFonts w:ascii="Times New Roman" w:hAnsi="Times New Roman" w:cs="Times New Roman"/>
          <w:sz w:val="24"/>
          <w:szCs w:val="24"/>
        </w:rPr>
        <w:t xml:space="preserve"> </w:t>
      </w:r>
      <w:r w:rsidR="008F0EB1">
        <w:rPr>
          <w:rFonts w:ascii="Times New Roman" w:hAnsi="Times New Roman" w:cs="Times New Roman"/>
          <w:sz w:val="24"/>
          <w:szCs w:val="24"/>
        </w:rPr>
        <w:t>with gatekeepers</w:t>
      </w:r>
      <w:r w:rsidR="006924A9">
        <w:rPr>
          <w:rFonts w:ascii="Times New Roman" w:hAnsi="Times New Roman" w:cs="Times New Roman"/>
          <w:sz w:val="24"/>
          <w:szCs w:val="24"/>
        </w:rPr>
        <w:t xml:space="preserve"> and information alternatives. </w:t>
      </w:r>
      <w:r w:rsidR="00323983">
        <w:rPr>
          <w:rFonts w:ascii="Times New Roman" w:hAnsi="Times New Roman" w:cs="Times New Roman"/>
          <w:sz w:val="24"/>
          <w:szCs w:val="24"/>
        </w:rPr>
        <w:t xml:space="preserve">Results show that </w:t>
      </w:r>
      <w:r w:rsidR="006924A9">
        <w:rPr>
          <w:rFonts w:ascii="Times New Roman" w:hAnsi="Times New Roman" w:cs="Times New Roman"/>
          <w:sz w:val="24"/>
          <w:szCs w:val="24"/>
        </w:rPr>
        <w:t xml:space="preserve">citizens </w:t>
      </w:r>
      <w:r w:rsidR="00323983">
        <w:rPr>
          <w:rFonts w:ascii="Times New Roman" w:hAnsi="Times New Roman" w:cs="Times New Roman"/>
          <w:sz w:val="24"/>
          <w:szCs w:val="24"/>
        </w:rPr>
        <w:t>interact</w:t>
      </w:r>
      <w:r w:rsidR="008F0EB1">
        <w:rPr>
          <w:rFonts w:ascii="Times New Roman" w:hAnsi="Times New Roman" w:cs="Times New Roman"/>
          <w:sz w:val="24"/>
          <w:szCs w:val="24"/>
        </w:rPr>
        <w:t xml:space="preserve">ed with </w:t>
      </w:r>
      <w:r w:rsidR="006924A9">
        <w:rPr>
          <w:rFonts w:ascii="Times New Roman" w:hAnsi="Times New Roman" w:cs="Times New Roman"/>
          <w:sz w:val="24"/>
          <w:szCs w:val="24"/>
        </w:rPr>
        <w:t xml:space="preserve">gatekeepers </w:t>
      </w:r>
      <w:r w:rsidR="00927261">
        <w:rPr>
          <w:rFonts w:ascii="Times New Roman" w:hAnsi="Times New Roman" w:cs="Times New Roman"/>
          <w:sz w:val="24"/>
          <w:szCs w:val="24"/>
        </w:rPr>
        <w:t xml:space="preserve">by </w:t>
      </w:r>
      <w:r w:rsidR="00323983">
        <w:rPr>
          <w:rFonts w:ascii="Times New Roman" w:hAnsi="Times New Roman" w:cs="Times New Roman"/>
          <w:sz w:val="24"/>
          <w:szCs w:val="24"/>
        </w:rPr>
        <w:t xml:space="preserve">sharing information/opinion, social </w:t>
      </w:r>
      <w:r w:rsidR="006924A9">
        <w:rPr>
          <w:rFonts w:ascii="Times New Roman" w:hAnsi="Times New Roman" w:cs="Times New Roman"/>
          <w:sz w:val="24"/>
          <w:szCs w:val="24"/>
        </w:rPr>
        <w:t>chats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983">
        <w:rPr>
          <w:rFonts w:ascii="Times New Roman" w:hAnsi="Times New Roman" w:cs="Times New Roman"/>
          <w:sz w:val="24"/>
          <w:szCs w:val="24"/>
        </w:rPr>
        <w:t>and self-serving promotion of individual opinions and agenda</w:t>
      </w:r>
      <w:r w:rsidR="006924A9">
        <w:rPr>
          <w:rFonts w:ascii="Times New Roman" w:hAnsi="Times New Roman" w:cs="Times New Roman"/>
          <w:sz w:val="24"/>
          <w:szCs w:val="24"/>
        </w:rPr>
        <w:t xml:space="preserve">. </w:t>
      </w:r>
      <w:r w:rsidR="00323983">
        <w:rPr>
          <w:rFonts w:ascii="Times New Roman" w:hAnsi="Times New Roman" w:cs="Times New Roman"/>
          <w:sz w:val="24"/>
          <w:szCs w:val="24"/>
        </w:rPr>
        <w:t>Politically active citizens interacted more often with</w:t>
      </w:r>
      <w:r w:rsidR="00D0412C">
        <w:rPr>
          <w:rFonts w:ascii="Times New Roman" w:hAnsi="Times New Roman" w:cs="Times New Roman"/>
          <w:sz w:val="24"/>
          <w:szCs w:val="24"/>
        </w:rPr>
        <w:t xml:space="preserve"> journalists who share similar </w:t>
      </w:r>
      <w:r w:rsidR="00323983">
        <w:rPr>
          <w:rFonts w:ascii="Times New Roman" w:hAnsi="Times New Roman" w:cs="Times New Roman"/>
          <w:sz w:val="24"/>
          <w:szCs w:val="24"/>
        </w:rPr>
        <w:t>ideolog</w:t>
      </w:r>
      <w:r w:rsidR="00D0412C">
        <w:rPr>
          <w:rFonts w:ascii="Times New Roman" w:hAnsi="Times New Roman" w:cs="Times New Roman"/>
          <w:sz w:val="24"/>
          <w:szCs w:val="24"/>
        </w:rPr>
        <w:t>y</w:t>
      </w:r>
      <w:r w:rsidR="00323983">
        <w:rPr>
          <w:rFonts w:ascii="Times New Roman" w:hAnsi="Times New Roman" w:cs="Times New Roman"/>
          <w:sz w:val="24"/>
          <w:szCs w:val="24"/>
        </w:rPr>
        <w:t xml:space="preserve">. The citizens have </w:t>
      </w:r>
      <w:r w:rsidR="00D0412C">
        <w:rPr>
          <w:rFonts w:ascii="Times New Roman" w:hAnsi="Times New Roman" w:cs="Times New Roman"/>
          <w:sz w:val="24"/>
          <w:szCs w:val="24"/>
        </w:rPr>
        <w:t>varying degrees of</w:t>
      </w:r>
      <w:r w:rsidR="00323983">
        <w:rPr>
          <w:rFonts w:ascii="Times New Roman" w:hAnsi="Times New Roman" w:cs="Times New Roman"/>
          <w:sz w:val="24"/>
          <w:szCs w:val="24"/>
        </w:rPr>
        <w:t xml:space="preserve"> political power, reflected </w:t>
      </w:r>
      <w:r w:rsidR="00D0412C">
        <w:rPr>
          <w:rFonts w:ascii="Times New Roman" w:hAnsi="Times New Roman" w:cs="Times New Roman"/>
          <w:sz w:val="24"/>
          <w:szCs w:val="24"/>
        </w:rPr>
        <w:t>by</w:t>
      </w:r>
      <w:r w:rsidR="00323983">
        <w:rPr>
          <w:rFonts w:ascii="Times New Roman" w:hAnsi="Times New Roman" w:cs="Times New Roman"/>
          <w:sz w:val="24"/>
          <w:szCs w:val="24"/>
        </w:rPr>
        <w:t xml:space="preserve"> </w:t>
      </w:r>
      <w:r w:rsidR="008F0EB1">
        <w:rPr>
          <w:rFonts w:ascii="Times New Roman" w:hAnsi="Times New Roman" w:cs="Times New Roman"/>
          <w:sz w:val="24"/>
          <w:szCs w:val="24"/>
        </w:rPr>
        <w:t>their different</w:t>
      </w:r>
      <w:r w:rsidR="00323983">
        <w:rPr>
          <w:rFonts w:ascii="Times New Roman" w:hAnsi="Times New Roman" w:cs="Times New Roman"/>
          <w:sz w:val="24"/>
          <w:szCs w:val="24"/>
        </w:rPr>
        <w:t xml:space="preserve"> levels </w:t>
      </w:r>
      <w:r w:rsidR="00D0412C">
        <w:rPr>
          <w:rFonts w:ascii="Times New Roman" w:hAnsi="Times New Roman" w:cs="Times New Roman"/>
          <w:sz w:val="24"/>
          <w:szCs w:val="24"/>
        </w:rPr>
        <w:t xml:space="preserve">of </w:t>
      </w:r>
      <w:r w:rsidR="00323983">
        <w:rPr>
          <w:rFonts w:ascii="Times New Roman" w:hAnsi="Times New Roman" w:cs="Times New Roman"/>
          <w:sz w:val="24"/>
          <w:szCs w:val="24"/>
        </w:rPr>
        <w:t xml:space="preserve">involvement and influence in political </w:t>
      </w:r>
      <w:r w:rsidR="008F0EB1">
        <w:rPr>
          <w:rFonts w:ascii="Times New Roman" w:hAnsi="Times New Roman" w:cs="Times New Roman"/>
          <w:sz w:val="24"/>
          <w:szCs w:val="24"/>
        </w:rPr>
        <w:t>discourse</w:t>
      </w:r>
      <w:r w:rsidR="00D0412C">
        <w:rPr>
          <w:rFonts w:ascii="Times New Roman" w:hAnsi="Times New Roman" w:cs="Times New Roman"/>
          <w:sz w:val="24"/>
          <w:szCs w:val="24"/>
        </w:rPr>
        <w:t xml:space="preserve"> online</w:t>
      </w:r>
      <w:r w:rsidR="00323983">
        <w:rPr>
          <w:rFonts w:ascii="Times New Roman" w:hAnsi="Times New Roman" w:cs="Times New Roman"/>
          <w:sz w:val="24"/>
          <w:szCs w:val="24"/>
        </w:rPr>
        <w:t xml:space="preserve">. </w:t>
      </w:r>
      <w:r w:rsidR="00BB36F7">
        <w:rPr>
          <w:rFonts w:ascii="Times New Roman" w:hAnsi="Times New Roman" w:cs="Times New Roman"/>
          <w:sz w:val="24"/>
          <w:szCs w:val="24"/>
        </w:rPr>
        <w:t>The implications for gatekeeping</w:t>
      </w:r>
      <w:r w:rsidR="00AC475D">
        <w:rPr>
          <w:rFonts w:ascii="Times New Roman" w:hAnsi="Times New Roman" w:cs="Times New Roman"/>
          <w:sz w:val="24"/>
          <w:szCs w:val="24"/>
        </w:rPr>
        <w:t xml:space="preserve"> have been addressed too</w:t>
      </w:r>
      <w:r w:rsidR="00BB36F7">
        <w:rPr>
          <w:rFonts w:ascii="Times New Roman" w:hAnsi="Times New Roman" w:cs="Times New Roman"/>
          <w:sz w:val="24"/>
          <w:szCs w:val="24"/>
        </w:rPr>
        <w:t xml:space="preserve">. </w:t>
      </w:r>
      <w:r w:rsidR="00AD3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68913" w14:textId="71943385" w:rsidR="00104C27" w:rsidRDefault="00104C27" w:rsidP="006F73AC">
      <w:pPr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71FAD">
        <w:rPr>
          <w:rFonts w:ascii="Times New Roman" w:hAnsi="Times New Roman"/>
          <w:i/>
          <w:sz w:val="24"/>
          <w:szCs w:val="24"/>
        </w:rPr>
        <w:t>Keywords</w:t>
      </w:r>
      <w:r w:rsidRPr="00D71F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Twitter, journalists, journalism, networked gatekeeping</w:t>
      </w:r>
      <w:r w:rsidR="008F0EB1">
        <w:rPr>
          <w:rFonts w:ascii="Times New Roman" w:hAnsi="Times New Roman"/>
          <w:sz w:val="24"/>
          <w:szCs w:val="24"/>
        </w:rPr>
        <w:t>, social media</w:t>
      </w:r>
    </w:p>
    <w:p w14:paraId="6FE1C881" w14:textId="77777777" w:rsidR="00A07BAC" w:rsidRDefault="00A0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C7E78B" w14:textId="2C00E738" w:rsidR="006F73AC" w:rsidRDefault="00267B33" w:rsidP="006F73AC">
      <w:pPr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Digital technologies</w:t>
      </w:r>
      <w:r w:rsidR="00A07BAC">
        <w:rPr>
          <w:rFonts w:ascii="Times New Roman" w:hAnsi="Times New Roman" w:cs="Times New Roman"/>
          <w:sz w:val="24"/>
          <w:szCs w:val="24"/>
        </w:rPr>
        <w:t xml:space="preserve"> change</w:t>
      </w:r>
      <w:r w:rsidR="00217F45">
        <w:rPr>
          <w:rFonts w:ascii="Times New Roman" w:hAnsi="Times New Roman" w:cs="Times New Roman"/>
          <w:sz w:val="24"/>
          <w:szCs w:val="24"/>
        </w:rPr>
        <w:t xml:space="preserve"> the way </w:t>
      </w:r>
      <w:r w:rsidR="00BA4489">
        <w:rPr>
          <w:rFonts w:ascii="Times New Roman" w:hAnsi="Times New Roman" w:cs="Times New Roman"/>
          <w:sz w:val="24"/>
          <w:szCs w:val="24"/>
        </w:rPr>
        <w:t xml:space="preserve">in which </w:t>
      </w:r>
      <w:r w:rsidR="00217F45">
        <w:rPr>
          <w:rFonts w:ascii="Times New Roman" w:hAnsi="Times New Roman" w:cs="Times New Roman"/>
          <w:sz w:val="24"/>
          <w:szCs w:val="24"/>
        </w:rPr>
        <w:t>average citizens interact with news media. Twitter, for an example, enables citizens to have direct c</w:t>
      </w:r>
      <w:r w:rsidR="00A07BAC">
        <w:rPr>
          <w:rFonts w:ascii="Times New Roman" w:hAnsi="Times New Roman" w:cs="Times New Roman"/>
          <w:sz w:val="24"/>
          <w:szCs w:val="24"/>
        </w:rPr>
        <w:t xml:space="preserve">onversations with journalists. </w:t>
      </w:r>
      <w:r w:rsidR="00217F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theory </w:t>
      </w:r>
      <w:r w:rsidR="00217F45">
        <w:rPr>
          <w:rFonts w:ascii="Times New Roman" w:hAnsi="Times New Roman" w:cs="Times New Roman"/>
          <w:sz w:val="24"/>
          <w:szCs w:val="24"/>
        </w:rPr>
        <w:t xml:space="preserve">of networked gatekeeping has been </w:t>
      </w:r>
      <w:r w:rsidR="00E35AE7">
        <w:rPr>
          <w:rFonts w:ascii="Times New Roman" w:hAnsi="Times New Roman" w:cs="Times New Roman"/>
          <w:sz w:val="24"/>
          <w:szCs w:val="24"/>
        </w:rPr>
        <w:t xml:space="preserve">applied </w:t>
      </w:r>
      <w:r w:rsidR="00217F45">
        <w:rPr>
          <w:rFonts w:ascii="Times New Roman" w:hAnsi="Times New Roman" w:cs="Times New Roman"/>
          <w:sz w:val="24"/>
          <w:szCs w:val="24"/>
        </w:rPr>
        <w:t xml:space="preserve">to </w:t>
      </w:r>
      <w:r w:rsidR="00E35AE7">
        <w:rPr>
          <w:rFonts w:ascii="Times New Roman" w:hAnsi="Times New Roman" w:cs="Times New Roman"/>
          <w:sz w:val="24"/>
          <w:szCs w:val="24"/>
        </w:rPr>
        <w:t xml:space="preserve">explore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92A89">
        <w:rPr>
          <w:rFonts w:ascii="Times New Roman" w:hAnsi="Times New Roman" w:cs="Times New Roman"/>
          <w:sz w:val="24"/>
          <w:szCs w:val="24"/>
        </w:rPr>
        <w:t>power d</w:t>
      </w:r>
      <w:r>
        <w:rPr>
          <w:rFonts w:ascii="Times New Roman" w:hAnsi="Times New Roman" w:cs="Times New Roman"/>
          <w:sz w:val="24"/>
          <w:szCs w:val="24"/>
        </w:rPr>
        <w:t xml:space="preserve">ynamics between </w:t>
      </w:r>
      <w:r w:rsidR="00592A89">
        <w:rPr>
          <w:rFonts w:ascii="Times New Roman" w:hAnsi="Times New Roman" w:cs="Times New Roman"/>
          <w:sz w:val="24"/>
          <w:szCs w:val="24"/>
        </w:rPr>
        <w:t xml:space="preserve">gatekeepers (journalists and editors) and the gated (citizens) </w:t>
      </w:r>
      <w:r>
        <w:rPr>
          <w:rFonts w:ascii="Times New Roman" w:hAnsi="Times New Roman" w:cs="Times New Roman"/>
          <w:sz w:val="24"/>
          <w:szCs w:val="24"/>
        </w:rPr>
        <w:t>in the digital age (</w:t>
      </w: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</w:t>
      </w:r>
      <w:r w:rsidR="00592A89">
        <w:rPr>
          <w:rFonts w:ascii="Times New Roman" w:hAnsi="Times New Roman" w:cs="Times New Roman"/>
          <w:sz w:val="24"/>
          <w:szCs w:val="24"/>
        </w:rPr>
        <w:t xml:space="preserve">. </w:t>
      </w:r>
      <w:r w:rsidR="00E35AE7">
        <w:rPr>
          <w:rFonts w:ascii="Times New Roman" w:hAnsi="Times New Roman" w:cs="Times New Roman"/>
          <w:sz w:val="24"/>
          <w:szCs w:val="24"/>
        </w:rPr>
        <w:t xml:space="preserve">Previous </w:t>
      </w:r>
      <w:r w:rsidR="00592A89">
        <w:rPr>
          <w:rFonts w:ascii="Times New Roman" w:hAnsi="Times New Roman" w:cs="Times New Roman"/>
          <w:sz w:val="24"/>
          <w:szCs w:val="24"/>
        </w:rPr>
        <w:t>studies</w:t>
      </w:r>
      <w:r w:rsidR="0003575B">
        <w:rPr>
          <w:rFonts w:ascii="Times New Roman" w:hAnsi="Times New Roman" w:cs="Times New Roman"/>
          <w:sz w:val="24"/>
          <w:szCs w:val="24"/>
        </w:rPr>
        <w:t xml:space="preserve"> have</w:t>
      </w:r>
      <w:r w:rsidR="00592A89">
        <w:rPr>
          <w:rFonts w:ascii="Times New Roman" w:hAnsi="Times New Roman" w:cs="Times New Roman"/>
          <w:sz w:val="24"/>
          <w:szCs w:val="24"/>
        </w:rPr>
        <w:t xml:space="preserve"> examined one aspect of the networked gatekeeping</w:t>
      </w:r>
      <w:r w:rsidR="0003575B">
        <w:rPr>
          <w:rFonts w:ascii="Times New Roman" w:hAnsi="Times New Roman" w:cs="Times New Roman"/>
          <w:sz w:val="24"/>
          <w:szCs w:val="24"/>
        </w:rPr>
        <w:t xml:space="preserve"> that </w:t>
      </w:r>
      <w:r w:rsidR="00436D1D">
        <w:rPr>
          <w:rFonts w:ascii="Times New Roman" w:hAnsi="Times New Roman" w:cs="Times New Roman"/>
          <w:sz w:val="24"/>
          <w:szCs w:val="24"/>
        </w:rPr>
        <w:t>involves</w:t>
      </w:r>
      <w:r>
        <w:rPr>
          <w:rFonts w:ascii="Times New Roman" w:hAnsi="Times New Roman" w:cs="Times New Roman"/>
          <w:sz w:val="24"/>
          <w:szCs w:val="24"/>
        </w:rPr>
        <w:t xml:space="preserve"> information selection: </w:t>
      </w:r>
      <w:r w:rsidR="00217F45">
        <w:rPr>
          <w:rFonts w:ascii="Times New Roman" w:hAnsi="Times New Roman" w:cs="Times New Roman"/>
          <w:sz w:val="24"/>
          <w:szCs w:val="24"/>
        </w:rPr>
        <w:t xml:space="preserve">citizens, along with journalists,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BF3C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F3C98">
        <w:rPr>
          <w:rFonts w:ascii="Times New Roman" w:hAnsi="Times New Roman" w:cs="Times New Roman"/>
          <w:sz w:val="24"/>
          <w:szCs w:val="24"/>
        </w:rPr>
        <w:t>retweet</w:t>
      </w:r>
      <w:proofErr w:type="spellEnd"/>
      <w:r w:rsidR="00BF3C98">
        <w:rPr>
          <w:rFonts w:ascii="Times New Roman" w:hAnsi="Times New Roman" w:cs="Times New Roman"/>
          <w:sz w:val="24"/>
          <w:szCs w:val="24"/>
        </w:rPr>
        <w:t xml:space="preserve"> feature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5B">
        <w:rPr>
          <w:rFonts w:ascii="Times New Roman" w:hAnsi="Times New Roman" w:cs="Times New Roman"/>
          <w:sz w:val="24"/>
          <w:szCs w:val="24"/>
        </w:rPr>
        <w:t xml:space="preserve">of Twitter </w:t>
      </w:r>
      <w:r>
        <w:rPr>
          <w:rFonts w:ascii="Times New Roman" w:hAnsi="Times New Roman" w:cs="Times New Roman"/>
          <w:sz w:val="24"/>
          <w:szCs w:val="24"/>
        </w:rPr>
        <w:t xml:space="preserve">to make </w:t>
      </w:r>
      <w:r w:rsidR="00BF3C98">
        <w:rPr>
          <w:rFonts w:ascii="Times New Roman" w:hAnsi="Times New Roman" w:cs="Times New Roman"/>
          <w:sz w:val="24"/>
          <w:szCs w:val="24"/>
        </w:rPr>
        <w:t>certain content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BF3C98">
        <w:rPr>
          <w:rFonts w:ascii="Times New Roman" w:hAnsi="Times New Roman" w:cs="Times New Roman"/>
          <w:sz w:val="24"/>
          <w:szCs w:val="24"/>
        </w:rPr>
        <w:t xml:space="preserve">visible </w:t>
      </w:r>
      <w:r w:rsidR="007761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Kwon,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7B33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67B33"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77611E"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="0077611E"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7611E"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="0077611E">
        <w:rPr>
          <w:rFonts w:ascii="Times New Roman" w:hAnsi="Times New Roman" w:cs="Times New Roman"/>
          <w:sz w:val="24"/>
          <w:szCs w:val="24"/>
        </w:rPr>
        <w:t>, 2013)</w:t>
      </w:r>
      <w:r w:rsidR="00217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AD">
        <w:rPr>
          <w:rFonts w:ascii="Times New Roman" w:hAnsi="Times New Roman" w:cs="Times New Roman"/>
          <w:sz w:val="24"/>
          <w:szCs w:val="24"/>
        </w:rPr>
        <w:t xml:space="preserve">Yet, </w:t>
      </w:r>
      <w:r w:rsidR="00592A89">
        <w:rPr>
          <w:rFonts w:ascii="Times New Roman" w:hAnsi="Times New Roman" w:cs="Times New Roman"/>
          <w:sz w:val="24"/>
          <w:szCs w:val="24"/>
        </w:rPr>
        <w:t>Shoemaker</w:t>
      </w:r>
      <w:r w:rsidR="00E02CAD">
        <w:rPr>
          <w:rFonts w:ascii="Times New Roman" w:hAnsi="Times New Roman" w:cs="Times New Roman"/>
          <w:sz w:val="24"/>
          <w:szCs w:val="24"/>
        </w:rPr>
        <w:t xml:space="preserve"> (1991)</w:t>
      </w:r>
      <w:r w:rsidR="00592A89">
        <w:rPr>
          <w:rFonts w:ascii="Times New Roman" w:hAnsi="Times New Roman" w:cs="Times New Roman"/>
          <w:sz w:val="24"/>
          <w:szCs w:val="24"/>
        </w:rPr>
        <w:t xml:space="preserve"> </w:t>
      </w:r>
      <w:r w:rsidR="00E02CAD">
        <w:rPr>
          <w:rFonts w:ascii="Times New Roman" w:hAnsi="Times New Roman" w:cs="Times New Roman"/>
          <w:sz w:val="24"/>
          <w:szCs w:val="24"/>
        </w:rPr>
        <w:t>note</w:t>
      </w:r>
      <w:r w:rsidR="0003575B">
        <w:rPr>
          <w:rFonts w:ascii="Times New Roman" w:hAnsi="Times New Roman" w:cs="Times New Roman"/>
          <w:sz w:val="24"/>
          <w:szCs w:val="24"/>
        </w:rPr>
        <w:t>s</w:t>
      </w:r>
      <w:r w:rsidR="00592A89">
        <w:rPr>
          <w:rFonts w:ascii="Times New Roman" w:hAnsi="Times New Roman" w:cs="Times New Roman"/>
          <w:sz w:val="24"/>
          <w:szCs w:val="24"/>
        </w:rPr>
        <w:t xml:space="preserve"> that gatekeeping </w:t>
      </w:r>
      <w:r w:rsidR="00E02CAD">
        <w:rPr>
          <w:rFonts w:ascii="Times New Roman" w:hAnsi="Times New Roman" w:cs="Times New Roman"/>
          <w:sz w:val="24"/>
          <w:szCs w:val="24"/>
        </w:rPr>
        <w:t>includes</w:t>
      </w:r>
      <w:r w:rsidR="00592A89">
        <w:rPr>
          <w:rFonts w:ascii="Times New Roman" w:hAnsi="Times New Roman" w:cs="Times New Roman"/>
          <w:sz w:val="24"/>
          <w:szCs w:val="24"/>
        </w:rPr>
        <w:t xml:space="preserve"> not </w:t>
      </w:r>
      <w:r w:rsidR="0003575B">
        <w:rPr>
          <w:rFonts w:ascii="Times New Roman" w:hAnsi="Times New Roman" w:cs="Times New Roman"/>
          <w:sz w:val="24"/>
          <w:szCs w:val="24"/>
        </w:rPr>
        <w:t>only</w:t>
      </w:r>
      <w:r w:rsidR="00592A89">
        <w:rPr>
          <w:rFonts w:ascii="Times New Roman" w:hAnsi="Times New Roman" w:cs="Times New Roman"/>
          <w:sz w:val="24"/>
          <w:szCs w:val="24"/>
        </w:rPr>
        <w:t xml:space="preserve"> selecti</w:t>
      </w:r>
      <w:r w:rsidR="0003575B">
        <w:rPr>
          <w:rFonts w:ascii="Times New Roman" w:hAnsi="Times New Roman" w:cs="Times New Roman"/>
          <w:sz w:val="24"/>
          <w:szCs w:val="24"/>
        </w:rPr>
        <w:t>ng</w:t>
      </w:r>
      <w:r w:rsidR="00E02CAD">
        <w:rPr>
          <w:rFonts w:ascii="Times New Roman" w:hAnsi="Times New Roman" w:cs="Times New Roman"/>
          <w:sz w:val="24"/>
          <w:szCs w:val="24"/>
        </w:rPr>
        <w:t xml:space="preserve"> but </w:t>
      </w:r>
      <w:r w:rsidR="0003575B">
        <w:rPr>
          <w:rFonts w:ascii="Times New Roman" w:hAnsi="Times New Roman" w:cs="Times New Roman"/>
          <w:sz w:val="24"/>
          <w:szCs w:val="24"/>
        </w:rPr>
        <w:t xml:space="preserve">also </w:t>
      </w:r>
      <w:r w:rsidR="00EC2C48">
        <w:rPr>
          <w:rFonts w:ascii="Times New Roman" w:hAnsi="Times New Roman" w:cs="Times New Roman"/>
          <w:sz w:val="24"/>
          <w:szCs w:val="24"/>
        </w:rPr>
        <w:t xml:space="preserve">general </w:t>
      </w:r>
      <w:r w:rsidR="00E02CAD">
        <w:rPr>
          <w:rFonts w:ascii="Times New Roman" w:hAnsi="Times New Roman" w:cs="Times New Roman"/>
          <w:sz w:val="24"/>
          <w:szCs w:val="24"/>
        </w:rPr>
        <w:t>shaping</w:t>
      </w:r>
      <w:r w:rsidR="00EC2C48">
        <w:rPr>
          <w:rFonts w:ascii="Times New Roman" w:hAnsi="Times New Roman" w:cs="Times New Roman"/>
          <w:sz w:val="24"/>
          <w:szCs w:val="24"/>
        </w:rPr>
        <w:t xml:space="preserve"> of</w:t>
      </w:r>
      <w:r w:rsidR="00E02CAD">
        <w:rPr>
          <w:rFonts w:ascii="Times New Roman" w:hAnsi="Times New Roman" w:cs="Times New Roman"/>
          <w:sz w:val="24"/>
          <w:szCs w:val="24"/>
        </w:rPr>
        <w:t xml:space="preserve"> </w:t>
      </w:r>
      <w:r w:rsidR="00592A89">
        <w:rPr>
          <w:rFonts w:ascii="Times New Roman" w:hAnsi="Times New Roman" w:cs="Times New Roman"/>
          <w:sz w:val="24"/>
          <w:szCs w:val="24"/>
        </w:rPr>
        <w:t xml:space="preserve">media narratives </w:t>
      </w:r>
      <w:r w:rsidR="00E02CAD">
        <w:rPr>
          <w:rFonts w:ascii="Times New Roman" w:hAnsi="Times New Roman" w:cs="Times New Roman"/>
          <w:sz w:val="24"/>
          <w:szCs w:val="24"/>
        </w:rPr>
        <w:t>to</w:t>
      </w:r>
      <w:r w:rsidR="00592A89">
        <w:rPr>
          <w:rFonts w:ascii="Times New Roman" w:hAnsi="Times New Roman" w:cs="Times New Roman"/>
          <w:sz w:val="24"/>
          <w:szCs w:val="24"/>
        </w:rPr>
        <w:t xml:space="preserve"> construct </w:t>
      </w:r>
      <w:r w:rsidR="00E02CAD">
        <w:rPr>
          <w:rFonts w:ascii="Times New Roman" w:hAnsi="Times New Roman" w:cs="Times New Roman"/>
          <w:sz w:val="24"/>
          <w:szCs w:val="24"/>
        </w:rPr>
        <w:t xml:space="preserve">a </w:t>
      </w:r>
      <w:r w:rsidR="00592A89">
        <w:rPr>
          <w:rFonts w:ascii="Times New Roman" w:hAnsi="Times New Roman" w:cs="Times New Roman"/>
          <w:sz w:val="24"/>
          <w:szCs w:val="24"/>
        </w:rPr>
        <w:t>social reality</w:t>
      </w:r>
      <w:r w:rsidR="00536367">
        <w:rPr>
          <w:rFonts w:ascii="Times New Roman" w:hAnsi="Times New Roman" w:cs="Times New Roman"/>
          <w:sz w:val="24"/>
          <w:szCs w:val="24"/>
        </w:rPr>
        <w:t xml:space="preserve">. Newsrooms traditionally </w:t>
      </w:r>
      <w:r w:rsidR="00536367" w:rsidRPr="00536367">
        <w:rPr>
          <w:rFonts w:ascii="Times New Roman" w:hAnsi="Times New Roman" w:cs="Times New Roman"/>
          <w:sz w:val="24"/>
          <w:szCs w:val="24"/>
        </w:rPr>
        <w:t>exercise</w:t>
      </w:r>
      <w:r w:rsidR="00536367">
        <w:rPr>
          <w:rFonts w:ascii="Times New Roman" w:hAnsi="Times New Roman" w:cs="Times New Roman"/>
          <w:sz w:val="24"/>
          <w:szCs w:val="24"/>
        </w:rPr>
        <w:t xml:space="preserve"> information control over the audience (</w:t>
      </w:r>
      <w:proofErr w:type="spellStart"/>
      <w:r w:rsidR="00536367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536367">
        <w:rPr>
          <w:rFonts w:ascii="Times New Roman" w:hAnsi="Times New Roman" w:cs="Times New Roman"/>
          <w:sz w:val="24"/>
          <w:szCs w:val="24"/>
        </w:rPr>
        <w:t>, 2009). Such power dynamics has been shifted</w:t>
      </w:r>
      <w:r w:rsidR="0003575B">
        <w:rPr>
          <w:rFonts w:ascii="Times New Roman" w:hAnsi="Times New Roman" w:cs="Times New Roman"/>
          <w:sz w:val="24"/>
          <w:szCs w:val="24"/>
        </w:rPr>
        <w:t xml:space="preserve"> – </w:t>
      </w:r>
      <w:r w:rsidR="00536367">
        <w:rPr>
          <w:rFonts w:ascii="Times New Roman" w:hAnsi="Times New Roman" w:cs="Times New Roman"/>
          <w:sz w:val="24"/>
          <w:szCs w:val="24"/>
        </w:rPr>
        <w:t xml:space="preserve">digital technologies allow the audience to produce and broadcast </w:t>
      </w:r>
      <w:r w:rsidR="00D97E3A">
        <w:rPr>
          <w:rFonts w:ascii="Times New Roman" w:hAnsi="Times New Roman" w:cs="Times New Roman"/>
          <w:sz w:val="24"/>
          <w:szCs w:val="24"/>
        </w:rPr>
        <w:t>their own messages</w:t>
      </w:r>
      <w:r w:rsidR="00536367">
        <w:rPr>
          <w:rFonts w:ascii="Times New Roman" w:hAnsi="Times New Roman" w:cs="Times New Roman"/>
          <w:sz w:val="24"/>
          <w:szCs w:val="24"/>
        </w:rPr>
        <w:t xml:space="preserve">, to interact with gatekeepers, and </w:t>
      </w:r>
      <w:r w:rsidR="0003575B">
        <w:rPr>
          <w:rFonts w:ascii="Times New Roman" w:hAnsi="Times New Roman" w:cs="Times New Roman"/>
          <w:sz w:val="24"/>
          <w:szCs w:val="24"/>
        </w:rPr>
        <w:t xml:space="preserve">to choose </w:t>
      </w:r>
      <w:r w:rsidR="00536367">
        <w:rPr>
          <w:rFonts w:ascii="Times New Roman" w:hAnsi="Times New Roman" w:cs="Times New Roman"/>
          <w:sz w:val="24"/>
          <w:szCs w:val="24"/>
        </w:rPr>
        <w:t>various c</w:t>
      </w:r>
      <w:r w:rsidR="004620F7">
        <w:rPr>
          <w:rFonts w:ascii="Times New Roman" w:hAnsi="Times New Roman" w:cs="Times New Roman"/>
          <w:sz w:val="24"/>
          <w:szCs w:val="24"/>
        </w:rPr>
        <w:t>ontent</w:t>
      </w:r>
      <w:r w:rsidR="00536367">
        <w:rPr>
          <w:rFonts w:ascii="Times New Roman" w:hAnsi="Times New Roman" w:cs="Times New Roman"/>
          <w:sz w:val="24"/>
          <w:szCs w:val="24"/>
        </w:rPr>
        <w:t>.</w:t>
      </w:r>
      <w:r w:rsidR="00D97E3A">
        <w:rPr>
          <w:rFonts w:ascii="Times New Roman" w:hAnsi="Times New Roman" w:cs="Times New Roman"/>
          <w:sz w:val="24"/>
          <w:szCs w:val="24"/>
        </w:rPr>
        <w:t xml:space="preserve"> Hence, n</w:t>
      </w:r>
      <w:r w:rsidR="00367AD2">
        <w:rPr>
          <w:rFonts w:ascii="Times New Roman" w:hAnsi="Times New Roman" w:cs="Times New Roman"/>
          <w:sz w:val="24"/>
          <w:szCs w:val="24"/>
        </w:rPr>
        <w:t xml:space="preserve">etworked gatekeeping </w:t>
      </w:r>
      <w:r w:rsidR="00D97E3A">
        <w:rPr>
          <w:rFonts w:ascii="Times New Roman" w:hAnsi="Times New Roman" w:cs="Times New Roman"/>
          <w:sz w:val="24"/>
          <w:szCs w:val="24"/>
        </w:rPr>
        <w:t>emphasizes the power relationship between gatekeepers and</w:t>
      </w:r>
      <w:r w:rsidR="004620F7">
        <w:rPr>
          <w:rFonts w:ascii="Times New Roman" w:hAnsi="Times New Roman" w:cs="Times New Roman"/>
          <w:sz w:val="24"/>
          <w:szCs w:val="24"/>
        </w:rPr>
        <w:t xml:space="preserve"> the gated </w:t>
      </w:r>
      <w:r w:rsidR="00D97E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7E3A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D97E3A">
        <w:rPr>
          <w:rFonts w:ascii="Times New Roman" w:hAnsi="Times New Roman" w:cs="Times New Roman"/>
          <w:sz w:val="24"/>
          <w:szCs w:val="24"/>
        </w:rPr>
        <w:t xml:space="preserve">, 2008). The current study examines </w:t>
      </w:r>
      <w:r w:rsidR="00217F45" w:rsidRPr="007630E4">
        <w:rPr>
          <w:rFonts w:ascii="Times New Roman" w:hAnsi="Times New Roman" w:cs="Times New Roman"/>
          <w:sz w:val="24"/>
          <w:szCs w:val="24"/>
        </w:rPr>
        <w:t xml:space="preserve">direct conversations </w:t>
      </w:r>
      <w:r w:rsidR="0003575B">
        <w:rPr>
          <w:rFonts w:ascii="Times New Roman" w:hAnsi="Times New Roman" w:cs="Times New Roman"/>
          <w:sz w:val="24"/>
          <w:szCs w:val="24"/>
        </w:rPr>
        <w:t xml:space="preserve">on Twitter </w:t>
      </w:r>
      <w:r w:rsidR="00D97E3A">
        <w:rPr>
          <w:rFonts w:ascii="Times New Roman" w:hAnsi="Times New Roman" w:cs="Times New Roman"/>
          <w:sz w:val="24"/>
          <w:szCs w:val="24"/>
        </w:rPr>
        <w:t>as a potential venue to build relationship with gatekeepers, to provide audience feedback, and to promote individual agenda, and eventually a way</w:t>
      </w:r>
      <w:r w:rsidR="00D245AF">
        <w:rPr>
          <w:rFonts w:ascii="Times New Roman" w:hAnsi="Times New Roman" w:cs="Times New Roman"/>
          <w:sz w:val="24"/>
          <w:szCs w:val="24"/>
        </w:rPr>
        <w:t xml:space="preserve"> to</w:t>
      </w:r>
      <w:r w:rsidR="00915C55">
        <w:rPr>
          <w:rFonts w:ascii="SimSun" w:eastAsia="SimSun" w:hAnsi="SimSun" w:cs="SimSun"/>
          <w:sz w:val="24"/>
          <w:szCs w:val="24"/>
        </w:rPr>
        <w:t xml:space="preserve"> </w:t>
      </w:r>
      <w:r w:rsidR="00915C55">
        <w:rPr>
          <w:rFonts w:ascii="Times New Roman" w:hAnsi="Times New Roman" w:cs="Times New Roman"/>
          <w:sz w:val="24"/>
          <w:szCs w:val="24"/>
        </w:rPr>
        <w:t xml:space="preserve">transform </w:t>
      </w:r>
      <w:r w:rsidR="004620F7">
        <w:rPr>
          <w:rFonts w:ascii="Times New Roman" w:hAnsi="Times New Roman" w:cs="Times New Roman"/>
          <w:sz w:val="24"/>
          <w:szCs w:val="24"/>
        </w:rPr>
        <w:t>the power dynamic</w:t>
      </w:r>
      <w:r w:rsidR="00217F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FA10A" w14:textId="6FBBD03B" w:rsidR="00545CE3" w:rsidRPr="00545CE3" w:rsidRDefault="00CD25EE" w:rsidP="00845606">
      <w:pPr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F3715A">
        <w:rPr>
          <w:rFonts w:ascii="Times New Roman" w:hAnsi="Times New Roman" w:cs="Times New Roman"/>
          <w:sz w:val="24"/>
          <w:szCs w:val="24"/>
        </w:rPr>
        <w:t xml:space="preserve"> study provides analyses of</w:t>
      </w:r>
      <w:r w:rsidR="00347CAD">
        <w:rPr>
          <w:rFonts w:ascii="Times New Roman" w:hAnsi="Times New Roman" w:cs="Times New Roman"/>
          <w:sz w:val="24"/>
          <w:szCs w:val="24"/>
        </w:rPr>
        <w:t xml:space="preserve"> the gated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47CAD">
        <w:rPr>
          <w:rFonts w:ascii="Times New Roman" w:hAnsi="Times New Roman" w:cs="Times New Roman"/>
          <w:sz w:val="24"/>
          <w:szCs w:val="24"/>
        </w:rPr>
        <w:t xml:space="preserve"> their political power in terms of potential opinion leadership in online narratives</w:t>
      </w:r>
      <w:r w:rsidR="003A253B">
        <w:rPr>
          <w:rFonts w:ascii="Times New Roman" w:hAnsi="Times New Roman" w:cs="Times New Roman"/>
          <w:sz w:val="24"/>
          <w:szCs w:val="24"/>
        </w:rPr>
        <w:t>. T</w:t>
      </w:r>
      <w:r w:rsidR="00347CAD">
        <w:rPr>
          <w:rFonts w:ascii="Times New Roman" w:hAnsi="Times New Roman" w:cs="Times New Roman"/>
          <w:sz w:val="24"/>
          <w:szCs w:val="24"/>
        </w:rPr>
        <w:t xml:space="preserve">he conversations with journalists are categorized </w:t>
      </w:r>
      <w:r w:rsidR="00F3715A">
        <w:rPr>
          <w:rFonts w:ascii="Times New Roman" w:hAnsi="Times New Roman" w:cs="Times New Roman"/>
          <w:sz w:val="24"/>
          <w:szCs w:val="24"/>
        </w:rPr>
        <w:t xml:space="preserve">by </w:t>
      </w:r>
      <w:r w:rsidR="008A2163">
        <w:rPr>
          <w:rFonts w:ascii="Times New Roman" w:hAnsi="Times New Roman" w:cs="Times New Roman"/>
          <w:sz w:val="24"/>
          <w:szCs w:val="24"/>
        </w:rPr>
        <w:t xml:space="preserve">the </w:t>
      </w:r>
      <w:r w:rsidR="00F3715A">
        <w:rPr>
          <w:rFonts w:ascii="Times New Roman" w:hAnsi="Times New Roman" w:cs="Times New Roman"/>
          <w:sz w:val="24"/>
          <w:szCs w:val="24"/>
        </w:rPr>
        <w:t>themes and sentiment</w:t>
      </w:r>
      <w:r w:rsidR="008A2163">
        <w:rPr>
          <w:rFonts w:ascii="Times New Roman" w:hAnsi="Times New Roman" w:cs="Times New Roman"/>
          <w:sz w:val="24"/>
          <w:szCs w:val="24"/>
        </w:rPr>
        <w:t>s</w:t>
      </w:r>
      <w:r w:rsidR="00F3715A">
        <w:rPr>
          <w:rFonts w:ascii="Times New Roman" w:hAnsi="Times New Roman" w:cs="Times New Roman"/>
          <w:sz w:val="24"/>
          <w:szCs w:val="24"/>
        </w:rPr>
        <w:t xml:space="preserve"> </w:t>
      </w:r>
      <w:r w:rsidR="008A2163">
        <w:rPr>
          <w:rFonts w:ascii="Times New Roman" w:hAnsi="Times New Roman" w:cs="Times New Roman"/>
          <w:sz w:val="24"/>
          <w:szCs w:val="24"/>
        </w:rPr>
        <w:t>underlying</w:t>
      </w:r>
      <w:r w:rsidR="00347CAD">
        <w:rPr>
          <w:rFonts w:ascii="Times New Roman" w:hAnsi="Times New Roman" w:cs="Times New Roman"/>
          <w:sz w:val="24"/>
          <w:szCs w:val="24"/>
        </w:rPr>
        <w:t xml:space="preserve"> </w:t>
      </w:r>
      <w:r w:rsidR="00F3715A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C2C48">
        <w:rPr>
          <w:rFonts w:ascii="Times New Roman" w:hAnsi="Times New Roman" w:cs="Times New Roman"/>
          <w:sz w:val="24"/>
          <w:szCs w:val="24"/>
        </w:rPr>
        <w:t>relationship</w:t>
      </w:r>
      <w:r w:rsidR="00F3715A">
        <w:rPr>
          <w:rFonts w:ascii="Times New Roman" w:hAnsi="Times New Roman" w:cs="Times New Roman"/>
          <w:sz w:val="24"/>
          <w:szCs w:val="24"/>
        </w:rPr>
        <w:t xml:space="preserve"> mechanism on the part of the gated</w:t>
      </w:r>
      <w:r w:rsidR="00347CAD">
        <w:rPr>
          <w:rFonts w:ascii="Times New Roman" w:hAnsi="Times New Roman" w:cs="Times New Roman"/>
          <w:sz w:val="24"/>
          <w:szCs w:val="24"/>
        </w:rPr>
        <w:t xml:space="preserve">. </w:t>
      </w:r>
      <w:r w:rsidR="0077611E">
        <w:rPr>
          <w:rFonts w:ascii="Times New Roman" w:hAnsi="Times New Roman" w:cs="Times New Roman"/>
          <w:sz w:val="24"/>
          <w:szCs w:val="24"/>
        </w:rPr>
        <w:t xml:space="preserve">The </w:t>
      </w:r>
      <w:r w:rsidR="008A2163">
        <w:rPr>
          <w:rFonts w:ascii="Times New Roman" w:hAnsi="Times New Roman" w:cs="Times New Roman"/>
          <w:sz w:val="24"/>
          <w:szCs w:val="24"/>
        </w:rPr>
        <w:t>study starts off by</w:t>
      </w:r>
      <w:r w:rsidR="00217F45">
        <w:rPr>
          <w:rFonts w:ascii="Times New Roman" w:hAnsi="Times New Roman" w:cs="Times New Roman"/>
          <w:sz w:val="24"/>
          <w:szCs w:val="24"/>
        </w:rPr>
        <w:t xml:space="preserve"> discuss</w:t>
      </w:r>
      <w:r w:rsidR="008A2163">
        <w:rPr>
          <w:rFonts w:ascii="Times New Roman" w:hAnsi="Times New Roman" w:cs="Times New Roman"/>
          <w:sz w:val="24"/>
          <w:szCs w:val="24"/>
        </w:rPr>
        <w:t>ing</w:t>
      </w:r>
      <w:r w:rsidR="00217F45">
        <w:rPr>
          <w:rFonts w:ascii="Times New Roman" w:hAnsi="Times New Roman" w:cs="Times New Roman"/>
          <w:sz w:val="24"/>
          <w:szCs w:val="24"/>
        </w:rPr>
        <w:t xml:space="preserve"> how the gatekeeping</w:t>
      </w:r>
      <w:r w:rsidR="006F73AC">
        <w:rPr>
          <w:rFonts w:ascii="Times New Roman" w:hAnsi="Times New Roman" w:cs="Times New Roman"/>
          <w:sz w:val="24"/>
          <w:szCs w:val="24"/>
        </w:rPr>
        <w:t xml:space="preserve"> concept</w:t>
      </w:r>
      <w:r w:rsidR="00217F45">
        <w:rPr>
          <w:rFonts w:ascii="Times New Roman" w:hAnsi="Times New Roman" w:cs="Times New Roman"/>
          <w:sz w:val="24"/>
          <w:szCs w:val="24"/>
        </w:rPr>
        <w:t xml:space="preserve"> has undergone changes in the digital age</w:t>
      </w:r>
      <w:r w:rsidR="00D56303">
        <w:rPr>
          <w:rFonts w:ascii="Times New Roman" w:hAnsi="Times New Roman" w:cs="Times New Roman"/>
          <w:sz w:val="24"/>
          <w:szCs w:val="24"/>
        </w:rPr>
        <w:t xml:space="preserve"> and the context of partisan journalism</w:t>
      </w:r>
      <w:r w:rsidR="00217F45">
        <w:rPr>
          <w:rFonts w:ascii="Times New Roman" w:hAnsi="Times New Roman" w:cs="Times New Roman"/>
          <w:sz w:val="24"/>
          <w:szCs w:val="24"/>
        </w:rPr>
        <w:t xml:space="preserve">. </w:t>
      </w:r>
      <w:r w:rsidR="008A2163">
        <w:rPr>
          <w:rFonts w:ascii="Times New Roman" w:hAnsi="Times New Roman" w:cs="Times New Roman"/>
          <w:sz w:val="24"/>
          <w:szCs w:val="24"/>
        </w:rPr>
        <w:t xml:space="preserve">It </w:t>
      </w:r>
      <w:r w:rsidR="00D245AF">
        <w:rPr>
          <w:rFonts w:ascii="Times New Roman" w:hAnsi="Times New Roman" w:cs="Times New Roman"/>
          <w:sz w:val="24"/>
          <w:szCs w:val="24"/>
        </w:rPr>
        <w:t>also</w:t>
      </w:r>
      <w:r w:rsidR="008A2163">
        <w:rPr>
          <w:rFonts w:ascii="Times New Roman" w:hAnsi="Times New Roman" w:cs="Times New Roman"/>
          <w:sz w:val="24"/>
          <w:szCs w:val="24"/>
        </w:rPr>
        <w:t xml:space="preserve"> examines</w:t>
      </w:r>
      <w:r w:rsidR="00217F45">
        <w:rPr>
          <w:rFonts w:ascii="Times New Roman" w:hAnsi="Times New Roman" w:cs="Times New Roman"/>
          <w:sz w:val="24"/>
          <w:szCs w:val="24"/>
        </w:rPr>
        <w:t xml:space="preserve"> </w:t>
      </w:r>
      <w:r w:rsidR="0077611E">
        <w:rPr>
          <w:rFonts w:ascii="Times New Roman" w:hAnsi="Times New Roman" w:cs="Times New Roman"/>
          <w:sz w:val="24"/>
          <w:szCs w:val="24"/>
        </w:rPr>
        <w:t>how various Twitter communication</w:t>
      </w:r>
      <w:r w:rsidR="00217F45">
        <w:rPr>
          <w:rFonts w:ascii="Times New Roman" w:hAnsi="Times New Roman" w:cs="Times New Roman"/>
          <w:sz w:val="24"/>
          <w:szCs w:val="24"/>
        </w:rPr>
        <w:t xml:space="preserve"> modes</w:t>
      </w:r>
      <w:r w:rsidR="0077611E">
        <w:rPr>
          <w:rFonts w:ascii="Times New Roman" w:hAnsi="Times New Roman" w:cs="Times New Roman"/>
          <w:sz w:val="24"/>
          <w:szCs w:val="24"/>
        </w:rPr>
        <w:t xml:space="preserve">, </w:t>
      </w:r>
      <w:r w:rsidR="008A2163">
        <w:rPr>
          <w:rFonts w:ascii="Times New Roman" w:hAnsi="Times New Roman" w:cs="Times New Roman"/>
          <w:sz w:val="24"/>
          <w:szCs w:val="24"/>
        </w:rPr>
        <w:t>in particular</w:t>
      </w:r>
      <w:r w:rsidR="00D245AF">
        <w:rPr>
          <w:rFonts w:ascii="Times New Roman" w:hAnsi="Times New Roman" w:cs="Times New Roman"/>
          <w:sz w:val="24"/>
          <w:szCs w:val="24"/>
        </w:rPr>
        <w:t xml:space="preserve"> </w:t>
      </w:r>
      <w:r w:rsidR="0077611E">
        <w:rPr>
          <w:rFonts w:ascii="Times New Roman" w:hAnsi="Times New Roman" w:cs="Times New Roman"/>
          <w:sz w:val="24"/>
          <w:szCs w:val="24"/>
        </w:rPr>
        <w:t>direct conversations,</w:t>
      </w:r>
      <w:r w:rsidR="00217F45">
        <w:rPr>
          <w:rFonts w:ascii="Times New Roman" w:hAnsi="Times New Roman" w:cs="Times New Roman"/>
          <w:sz w:val="24"/>
          <w:szCs w:val="24"/>
        </w:rPr>
        <w:t xml:space="preserve"> </w:t>
      </w:r>
      <w:r w:rsidR="008A2163">
        <w:rPr>
          <w:rFonts w:ascii="Times New Roman" w:hAnsi="Times New Roman" w:cs="Times New Roman"/>
          <w:sz w:val="24"/>
          <w:szCs w:val="24"/>
        </w:rPr>
        <w:t xml:space="preserve">connect </w:t>
      </w:r>
      <w:r w:rsidR="00217F45">
        <w:rPr>
          <w:rFonts w:ascii="Times New Roman" w:hAnsi="Times New Roman" w:cs="Times New Roman"/>
          <w:sz w:val="24"/>
          <w:szCs w:val="24"/>
        </w:rPr>
        <w:t xml:space="preserve">to networked gatekeeping. </w:t>
      </w:r>
      <w:r w:rsidR="008A2163">
        <w:rPr>
          <w:rFonts w:ascii="Times New Roman" w:hAnsi="Times New Roman" w:cs="Times New Roman"/>
          <w:sz w:val="24"/>
          <w:szCs w:val="24"/>
        </w:rPr>
        <w:t>Lastly</w:t>
      </w:r>
      <w:r w:rsidR="0077611E">
        <w:rPr>
          <w:rFonts w:ascii="Times New Roman" w:hAnsi="Times New Roman" w:cs="Times New Roman"/>
          <w:sz w:val="24"/>
          <w:szCs w:val="24"/>
        </w:rPr>
        <w:t xml:space="preserve">, </w:t>
      </w:r>
      <w:r w:rsidR="00D56303">
        <w:rPr>
          <w:rFonts w:ascii="Times New Roman" w:hAnsi="Times New Roman" w:cs="Times New Roman"/>
          <w:sz w:val="24"/>
          <w:szCs w:val="24"/>
        </w:rPr>
        <w:t xml:space="preserve">various elements in Twitter communications are </w:t>
      </w:r>
      <w:r w:rsidR="008A2163">
        <w:rPr>
          <w:rFonts w:ascii="Times New Roman" w:hAnsi="Times New Roman" w:cs="Times New Roman"/>
          <w:sz w:val="24"/>
          <w:szCs w:val="24"/>
        </w:rPr>
        <w:t xml:space="preserve">addressed </w:t>
      </w:r>
      <w:r w:rsidR="00D56303">
        <w:rPr>
          <w:rFonts w:ascii="Times New Roman" w:hAnsi="Times New Roman" w:cs="Times New Roman"/>
          <w:sz w:val="24"/>
          <w:szCs w:val="24"/>
        </w:rPr>
        <w:t xml:space="preserve">in relations to </w:t>
      </w:r>
      <w:r w:rsidR="00D56303">
        <w:rPr>
          <w:rFonts w:ascii="Times New Roman" w:hAnsi="Times New Roman" w:cs="Times New Roman"/>
          <w:sz w:val="24"/>
          <w:szCs w:val="24"/>
        </w:rPr>
        <w:lastRenderedPageBreak/>
        <w:t xml:space="preserve">four attributes of the gated –political power, information production ability, </w:t>
      </w:r>
      <w:proofErr w:type="gramStart"/>
      <w:r w:rsidR="00D56303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="00D56303">
        <w:rPr>
          <w:rFonts w:ascii="Times New Roman" w:hAnsi="Times New Roman" w:cs="Times New Roman"/>
          <w:sz w:val="24"/>
          <w:szCs w:val="24"/>
        </w:rPr>
        <w:t xml:space="preserve"> with gatekeepers, and alternatives</w:t>
      </w:r>
      <w:r w:rsidR="00006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3FEDE" w14:textId="620C21BF" w:rsidR="009C7AE3" w:rsidRPr="007630E4" w:rsidRDefault="004438E6" w:rsidP="009C70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F</w:t>
      </w:r>
      <w:r w:rsidR="00B733CC" w:rsidRPr="007630E4">
        <w:rPr>
          <w:rFonts w:ascii="Times New Roman" w:hAnsi="Times New Roman" w:cs="Times New Roman"/>
          <w:b/>
          <w:sz w:val="24"/>
          <w:szCs w:val="24"/>
        </w:rPr>
        <w:t>rom Gatekeeping to Networked G</w:t>
      </w:r>
      <w:r w:rsidRPr="007630E4">
        <w:rPr>
          <w:rFonts w:ascii="Times New Roman" w:hAnsi="Times New Roman" w:cs="Times New Roman"/>
          <w:b/>
          <w:sz w:val="24"/>
          <w:szCs w:val="24"/>
        </w:rPr>
        <w:t>atekeeping</w:t>
      </w:r>
      <w:r w:rsidR="00402370" w:rsidRPr="007630E4">
        <w:rPr>
          <w:rFonts w:ascii="Times New Roman" w:hAnsi="Times New Roman" w:cs="Times New Roman"/>
          <w:i/>
          <w:sz w:val="24"/>
          <w:szCs w:val="24"/>
        </w:rPr>
        <w:tab/>
      </w:r>
    </w:p>
    <w:p w14:paraId="5EE42962" w14:textId="5A98224A" w:rsidR="00943A25" w:rsidRDefault="0068796E" w:rsidP="009C20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7FF0">
        <w:rPr>
          <w:rFonts w:ascii="Times New Roman" w:hAnsi="Times New Roman" w:cs="Times New Roman"/>
          <w:sz w:val="24"/>
          <w:szCs w:val="24"/>
        </w:rPr>
        <w:t>raditionally</w:t>
      </w:r>
      <w:r>
        <w:rPr>
          <w:rFonts w:ascii="Times New Roman" w:hAnsi="Times New Roman" w:cs="Times New Roman"/>
          <w:sz w:val="24"/>
          <w:szCs w:val="24"/>
        </w:rPr>
        <w:t>, gatekeeping</w:t>
      </w:r>
      <w:r w:rsidR="00DF09EF">
        <w:rPr>
          <w:rFonts w:ascii="Times New Roman" w:hAnsi="Times New Roman" w:cs="Times New Roman"/>
          <w:sz w:val="24"/>
          <w:szCs w:val="24"/>
        </w:rPr>
        <w:t xml:space="preserve"> involves the selection of</w:t>
      </w:r>
      <w:r w:rsidR="00297FF0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BD7609">
        <w:rPr>
          <w:rFonts w:ascii="Times New Roman" w:hAnsi="Times New Roman" w:cs="Times New Roman"/>
          <w:sz w:val="24"/>
          <w:szCs w:val="24"/>
        </w:rPr>
        <w:t xml:space="preserve"> that</w:t>
      </w:r>
      <w:r w:rsidR="00DF09EF">
        <w:rPr>
          <w:rFonts w:ascii="Times New Roman" w:hAnsi="Times New Roman" w:cs="Times New Roman"/>
          <w:sz w:val="24"/>
          <w:szCs w:val="24"/>
        </w:rPr>
        <w:t xml:space="preserve"> journalists and editors decide which events and perspectives to cover</w:t>
      </w:r>
      <w:r w:rsidR="00297FF0">
        <w:rPr>
          <w:rFonts w:ascii="Times New Roman" w:hAnsi="Times New Roman" w:cs="Times New Roman"/>
          <w:sz w:val="24"/>
          <w:szCs w:val="24"/>
        </w:rPr>
        <w:t xml:space="preserve"> (</w:t>
      </w:r>
      <w:r w:rsidR="00297FF0" w:rsidRPr="007630E4">
        <w:rPr>
          <w:rFonts w:ascii="Times New Roman" w:hAnsi="Times New Roman" w:cs="Times New Roman"/>
          <w:sz w:val="24"/>
          <w:szCs w:val="24"/>
        </w:rPr>
        <w:t>Shoemaker, 1991</w:t>
      </w:r>
      <w:r w:rsidR="00297FF0">
        <w:rPr>
          <w:rFonts w:ascii="Times New Roman" w:hAnsi="Times New Roman" w:cs="Times New Roman"/>
          <w:sz w:val="24"/>
          <w:szCs w:val="24"/>
        </w:rPr>
        <w:t>)</w:t>
      </w:r>
      <w:r w:rsidR="00DF09EF">
        <w:rPr>
          <w:rFonts w:ascii="Times New Roman" w:hAnsi="Times New Roman" w:cs="Times New Roman"/>
          <w:sz w:val="24"/>
          <w:szCs w:val="24"/>
        </w:rPr>
        <w:t>.</w:t>
      </w:r>
      <w:r w:rsidR="00014785">
        <w:rPr>
          <w:rFonts w:ascii="Times New Roman" w:hAnsi="Times New Roman" w:cs="Times New Roman"/>
          <w:sz w:val="24"/>
          <w:szCs w:val="24"/>
        </w:rPr>
        <w:t xml:space="preserve"> </w:t>
      </w:r>
      <w:r w:rsidR="00BD7609">
        <w:rPr>
          <w:rFonts w:ascii="Times New Roman" w:hAnsi="Times New Roman" w:cs="Times New Roman"/>
          <w:sz w:val="24"/>
          <w:szCs w:val="24"/>
        </w:rPr>
        <w:t>With the advent of digital technology, t</w:t>
      </w:r>
      <w:r w:rsidR="00C825C7">
        <w:rPr>
          <w:rFonts w:ascii="Times New Roman" w:hAnsi="Times New Roman" w:cs="Times New Roman"/>
          <w:sz w:val="24"/>
          <w:szCs w:val="24"/>
        </w:rPr>
        <w:t>wo</w:t>
      </w:r>
      <w:r w:rsidR="00014785">
        <w:rPr>
          <w:rFonts w:ascii="Times New Roman" w:hAnsi="Times New Roman" w:cs="Times New Roman"/>
          <w:sz w:val="24"/>
          <w:szCs w:val="24"/>
        </w:rPr>
        <w:t xml:space="preserve"> trends </w:t>
      </w:r>
      <w:r w:rsidR="00BD7609">
        <w:rPr>
          <w:rFonts w:ascii="Times New Roman" w:hAnsi="Times New Roman" w:cs="Times New Roman"/>
          <w:sz w:val="24"/>
          <w:szCs w:val="24"/>
        </w:rPr>
        <w:t>in</w:t>
      </w:r>
      <w:r w:rsidR="00014785">
        <w:rPr>
          <w:rFonts w:ascii="Times New Roman" w:hAnsi="Times New Roman" w:cs="Times New Roman"/>
          <w:sz w:val="24"/>
          <w:szCs w:val="24"/>
        </w:rPr>
        <w:t xml:space="preserve"> news media have challenged </w:t>
      </w:r>
      <w:r w:rsidR="00C825C7">
        <w:rPr>
          <w:rFonts w:ascii="Times New Roman" w:hAnsi="Times New Roman" w:cs="Times New Roman"/>
          <w:sz w:val="24"/>
          <w:szCs w:val="24"/>
        </w:rPr>
        <w:t>this age-old concept.</w:t>
      </w:r>
      <w:r w:rsidR="00014785">
        <w:rPr>
          <w:rFonts w:ascii="Times New Roman" w:hAnsi="Times New Roman" w:cs="Times New Roman"/>
          <w:sz w:val="24"/>
          <w:szCs w:val="24"/>
        </w:rPr>
        <w:t xml:space="preserve"> </w:t>
      </w:r>
      <w:r w:rsidR="00B46760">
        <w:rPr>
          <w:rFonts w:ascii="Times New Roman" w:hAnsi="Times New Roman" w:cs="Times New Roman"/>
          <w:sz w:val="24"/>
          <w:szCs w:val="24"/>
        </w:rPr>
        <w:t>One is the emergence of partisan media, manifested in the political leaning of major networks and newspapers (</w:t>
      </w:r>
      <w:r w:rsidR="00B46760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Gunther, </w:t>
      </w:r>
      <w:proofErr w:type="spellStart"/>
      <w:r w:rsidR="00B46760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Edgerly</w:t>
      </w:r>
      <w:proofErr w:type="spellEnd"/>
      <w:r w:rsidR="00B46760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Akin, &amp; </w:t>
      </w:r>
      <w:proofErr w:type="spellStart"/>
      <w:r w:rsidR="00B46760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Broesch</w:t>
      </w:r>
      <w:proofErr w:type="spellEnd"/>
      <w:r w:rsidR="00B46760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. 2012</w:t>
      </w:r>
      <w:r w:rsidR="00B46760">
        <w:rPr>
          <w:rFonts w:ascii="Times New Roman" w:hAnsi="Times New Roman" w:cs="Times New Roman"/>
          <w:sz w:val="24"/>
          <w:szCs w:val="24"/>
        </w:rPr>
        <w:t>). Gatekeeping then consists</w:t>
      </w:r>
      <w:ins w:id="6" w:author="Miao Feng" w:date="2014-05-18T13:37:00Z">
        <w:r w:rsidR="004871A5">
          <w:rPr>
            <w:rFonts w:ascii="Times New Roman" w:hAnsi="Times New Roman" w:cs="Times New Roman"/>
            <w:sz w:val="24"/>
            <w:szCs w:val="24"/>
          </w:rPr>
          <w:t xml:space="preserve"> of</w:t>
        </w:r>
      </w:ins>
      <w:r w:rsidR="00B46760">
        <w:rPr>
          <w:rFonts w:ascii="Times New Roman" w:hAnsi="Times New Roman" w:cs="Times New Roman"/>
          <w:sz w:val="24"/>
          <w:szCs w:val="24"/>
        </w:rPr>
        <w:t xml:space="preserve"> </w:t>
      </w:r>
      <w:r w:rsidR="00137297">
        <w:rPr>
          <w:rFonts w:ascii="Times New Roman" w:hAnsi="Times New Roman" w:cs="Times New Roman"/>
          <w:sz w:val="24"/>
          <w:szCs w:val="24"/>
        </w:rPr>
        <w:t>not only</w:t>
      </w:r>
      <w:r w:rsidR="00B46760">
        <w:rPr>
          <w:rFonts w:ascii="Times New Roman" w:hAnsi="Times New Roman" w:cs="Times New Roman"/>
          <w:sz w:val="24"/>
          <w:szCs w:val="24"/>
        </w:rPr>
        <w:t xml:space="preserve"> selecti</w:t>
      </w:r>
      <w:r w:rsidR="00137297">
        <w:rPr>
          <w:rFonts w:ascii="Times New Roman" w:hAnsi="Times New Roman" w:cs="Times New Roman"/>
          <w:sz w:val="24"/>
          <w:szCs w:val="24"/>
        </w:rPr>
        <w:t>ng</w:t>
      </w:r>
      <w:r w:rsidR="00B46760">
        <w:rPr>
          <w:rFonts w:ascii="Times New Roman" w:hAnsi="Times New Roman" w:cs="Times New Roman"/>
          <w:sz w:val="24"/>
          <w:szCs w:val="24"/>
        </w:rPr>
        <w:t xml:space="preserve">, but </w:t>
      </w:r>
      <w:r w:rsidR="00137297">
        <w:rPr>
          <w:rFonts w:ascii="Times New Roman" w:hAnsi="Times New Roman" w:cs="Times New Roman"/>
          <w:sz w:val="24"/>
          <w:szCs w:val="24"/>
        </w:rPr>
        <w:t xml:space="preserve">also </w:t>
      </w:r>
      <w:r w:rsidR="00B46760">
        <w:rPr>
          <w:rFonts w:ascii="Times New Roman" w:hAnsi="Times New Roman" w:cs="Times New Roman"/>
          <w:sz w:val="24"/>
          <w:szCs w:val="24"/>
        </w:rPr>
        <w:t>shaping and even manipulati</w:t>
      </w:r>
      <w:r w:rsidR="00137297">
        <w:rPr>
          <w:rFonts w:ascii="Times New Roman" w:hAnsi="Times New Roman" w:cs="Times New Roman"/>
          <w:sz w:val="24"/>
          <w:szCs w:val="24"/>
        </w:rPr>
        <w:t>ng</w:t>
      </w:r>
      <w:r w:rsidR="00B46760">
        <w:rPr>
          <w:rFonts w:ascii="Times New Roman" w:hAnsi="Times New Roman" w:cs="Times New Roman"/>
          <w:sz w:val="24"/>
          <w:szCs w:val="24"/>
        </w:rPr>
        <w:t xml:space="preserve"> of information, to construct social reality for target audience (</w:t>
      </w:r>
      <w:r w:rsidR="00B46760" w:rsidRPr="00B46760">
        <w:rPr>
          <w:rFonts w:ascii="Times New Roman" w:hAnsi="Times New Roman" w:cs="Times New Roman"/>
          <w:sz w:val="24"/>
          <w:szCs w:val="24"/>
        </w:rPr>
        <w:t xml:space="preserve">Shoemaker, </w:t>
      </w:r>
      <w:proofErr w:type="spellStart"/>
      <w:r w:rsidR="00B46760" w:rsidRPr="00B46760">
        <w:rPr>
          <w:rFonts w:ascii="Times New Roman" w:hAnsi="Times New Roman" w:cs="Times New Roman"/>
          <w:sz w:val="24"/>
          <w:szCs w:val="24"/>
        </w:rPr>
        <w:t>Eichholz</w:t>
      </w:r>
      <w:proofErr w:type="spellEnd"/>
      <w:r w:rsidR="00B46760" w:rsidRPr="00B46760">
        <w:rPr>
          <w:rFonts w:ascii="Times New Roman" w:hAnsi="Times New Roman" w:cs="Times New Roman"/>
          <w:sz w:val="24"/>
          <w:szCs w:val="24"/>
        </w:rPr>
        <w:t>, Kim, &amp; Wrigley, 2001</w:t>
      </w:r>
      <w:r w:rsidR="00B46760">
        <w:rPr>
          <w:rFonts w:ascii="Times New Roman" w:hAnsi="Times New Roman" w:cs="Times New Roman"/>
          <w:sz w:val="24"/>
          <w:szCs w:val="24"/>
        </w:rPr>
        <w:t>)</w:t>
      </w:r>
      <w:r w:rsidR="00AB1026">
        <w:rPr>
          <w:rFonts w:ascii="Times New Roman" w:hAnsi="Times New Roman" w:cs="Times New Roman"/>
          <w:sz w:val="24"/>
          <w:szCs w:val="24"/>
        </w:rPr>
        <w:t>. I</w:t>
      </w:r>
      <w:r w:rsidR="0031337F">
        <w:rPr>
          <w:rFonts w:ascii="Times New Roman" w:hAnsi="Times New Roman" w:cs="Times New Roman"/>
          <w:sz w:val="24"/>
          <w:szCs w:val="24"/>
        </w:rPr>
        <w:t xml:space="preserve">t </w:t>
      </w:r>
      <w:r w:rsidR="00EC2C48">
        <w:rPr>
          <w:rFonts w:ascii="Times New Roman" w:hAnsi="Times New Roman" w:cs="Times New Roman"/>
          <w:sz w:val="24"/>
          <w:szCs w:val="24"/>
        </w:rPr>
        <w:t xml:space="preserve">also </w:t>
      </w:r>
      <w:r w:rsidR="0031337F">
        <w:rPr>
          <w:rFonts w:ascii="Times New Roman" w:hAnsi="Times New Roman" w:cs="Times New Roman"/>
          <w:sz w:val="24"/>
          <w:szCs w:val="24"/>
        </w:rPr>
        <w:t xml:space="preserve">includes </w:t>
      </w:r>
      <w:r w:rsidR="009A0CA2">
        <w:rPr>
          <w:rFonts w:ascii="Times New Roman" w:hAnsi="Times New Roman" w:cs="Times New Roman"/>
          <w:sz w:val="24"/>
          <w:szCs w:val="24"/>
        </w:rPr>
        <w:t xml:space="preserve">both </w:t>
      </w:r>
      <w:r w:rsidR="0031337F">
        <w:rPr>
          <w:rFonts w:ascii="Times New Roman" w:hAnsi="Times New Roman" w:cs="Times New Roman"/>
          <w:sz w:val="24"/>
          <w:szCs w:val="24"/>
        </w:rPr>
        <w:t xml:space="preserve">deliberate </w:t>
      </w:r>
      <w:r w:rsidR="009A0CA2">
        <w:rPr>
          <w:rFonts w:ascii="Times New Roman" w:hAnsi="Times New Roman" w:cs="Times New Roman"/>
          <w:sz w:val="24"/>
          <w:szCs w:val="24"/>
        </w:rPr>
        <w:t>and</w:t>
      </w:r>
      <w:r w:rsidR="0031337F">
        <w:rPr>
          <w:rFonts w:ascii="Times New Roman" w:hAnsi="Times New Roman" w:cs="Times New Roman"/>
          <w:sz w:val="24"/>
          <w:szCs w:val="24"/>
        </w:rPr>
        <w:t xml:space="preserve"> unintended behaviors that result</w:t>
      </w:r>
      <w:r w:rsidR="009A0CA2">
        <w:rPr>
          <w:rFonts w:ascii="Times New Roman" w:hAnsi="Times New Roman" w:cs="Times New Roman"/>
          <w:sz w:val="24"/>
          <w:szCs w:val="24"/>
        </w:rPr>
        <w:t>ed</w:t>
      </w:r>
      <w:r w:rsidR="0031337F">
        <w:rPr>
          <w:rFonts w:ascii="Times New Roman" w:hAnsi="Times New Roman" w:cs="Times New Roman"/>
          <w:sz w:val="24"/>
          <w:szCs w:val="24"/>
        </w:rPr>
        <w:t xml:space="preserve"> in the shaping and changing of the preference, agenda</w:t>
      </w:r>
      <w:r w:rsidR="009A0CA2">
        <w:rPr>
          <w:rFonts w:ascii="Times New Roman" w:hAnsi="Times New Roman" w:cs="Times New Roman"/>
          <w:sz w:val="24"/>
          <w:szCs w:val="24"/>
        </w:rPr>
        <w:t xml:space="preserve">, </w:t>
      </w:r>
      <w:r w:rsidR="0031337F">
        <w:rPr>
          <w:rFonts w:ascii="Times New Roman" w:hAnsi="Times New Roman" w:cs="Times New Roman"/>
          <w:sz w:val="24"/>
          <w:szCs w:val="24"/>
        </w:rPr>
        <w:t>and viewpoints of newsrooms (</w:t>
      </w:r>
      <w:proofErr w:type="spellStart"/>
      <w:r w:rsidR="0031337F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31337F">
        <w:rPr>
          <w:rFonts w:ascii="Times New Roman" w:hAnsi="Times New Roman" w:cs="Times New Roman"/>
          <w:sz w:val="24"/>
          <w:szCs w:val="24"/>
        </w:rPr>
        <w:t xml:space="preserve">, 2009). </w:t>
      </w:r>
      <w:r w:rsidR="008B4254">
        <w:rPr>
          <w:rFonts w:ascii="Times New Roman" w:hAnsi="Times New Roman" w:cs="Times New Roman"/>
          <w:sz w:val="24"/>
          <w:szCs w:val="24"/>
        </w:rPr>
        <w:t xml:space="preserve">The </w:t>
      </w:r>
      <w:r w:rsidR="004B0EBA">
        <w:rPr>
          <w:rFonts w:ascii="Times New Roman" w:hAnsi="Times New Roman" w:cs="Times New Roman"/>
          <w:sz w:val="24"/>
          <w:szCs w:val="24"/>
        </w:rPr>
        <w:t>second</w:t>
      </w:r>
      <w:r w:rsidR="008B4254">
        <w:rPr>
          <w:rFonts w:ascii="Times New Roman" w:hAnsi="Times New Roman" w:cs="Times New Roman"/>
          <w:sz w:val="24"/>
          <w:szCs w:val="24"/>
        </w:rPr>
        <w:t xml:space="preserve"> trend is </w:t>
      </w:r>
      <w:r w:rsidR="004B0EBA">
        <w:rPr>
          <w:rFonts w:ascii="Times New Roman" w:hAnsi="Times New Roman" w:cs="Times New Roman"/>
          <w:sz w:val="24"/>
          <w:szCs w:val="24"/>
        </w:rPr>
        <w:t xml:space="preserve">how </w:t>
      </w:r>
      <w:r w:rsidR="008B4254">
        <w:rPr>
          <w:rFonts w:ascii="Times New Roman" w:hAnsi="Times New Roman" w:cs="Times New Roman"/>
          <w:sz w:val="24"/>
          <w:szCs w:val="24"/>
        </w:rPr>
        <w:t xml:space="preserve">the proliferation of </w:t>
      </w:r>
      <w:r w:rsidR="004B0EBA">
        <w:rPr>
          <w:rFonts w:ascii="Times New Roman" w:hAnsi="Times New Roman" w:cs="Times New Roman"/>
          <w:sz w:val="24"/>
          <w:szCs w:val="24"/>
        </w:rPr>
        <w:t>digital</w:t>
      </w:r>
      <w:r w:rsidR="008B4254">
        <w:rPr>
          <w:rFonts w:ascii="Times New Roman" w:hAnsi="Times New Roman" w:cs="Times New Roman"/>
          <w:sz w:val="24"/>
          <w:szCs w:val="24"/>
        </w:rPr>
        <w:t xml:space="preserve"> media </w:t>
      </w:r>
      <w:r w:rsidR="004B0EBA">
        <w:rPr>
          <w:rFonts w:ascii="Times New Roman" w:hAnsi="Times New Roman" w:cs="Times New Roman"/>
          <w:sz w:val="24"/>
          <w:szCs w:val="24"/>
        </w:rPr>
        <w:t>has shifted</w:t>
      </w:r>
      <w:r w:rsidR="008B4254">
        <w:rPr>
          <w:rFonts w:ascii="Times New Roman" w:hAnsi="Times New Roman" w:cs="Times New Roman"/>
          <w:sz w:val="24"/>
          <w:szCs w:val="24"/>
        </w:rPr>
        <w:t xml:space="preserve"> the power dynamics between newsmakers </w:t>
      </w:r>
      <w:r w:rsidR="00124FF9">
        <w:rPr>
          <w:rFonts w:ascii="Times New Roman" w:hAnsi="Times New Roman" w:cs="Times New Roman"/>
          <w:sz w:val="24"/>
          <w:szCs w:val="24"/>
        </w:rPr>
        <w:t xml:space="preserve">and news consumers: citizens </w:t>
      </w:r>
      <w:r w:rsidR="00FE08A2">
        <w:rPr>
          <w:rFonts w:ascii="Times New Roman" w:hAnsi="Times New Roman" w:cs="Times New Roman"/>
          <w:sz w:val="24"/>
          <w:szCs w:val="24"/>
        </w:rPr>
        <w:t>are empowered</w:t>
      </w:r>
      <w:r w:rsidR="00124FF9">
        <w:rPr>
          <w:rFonts w:ascii="Times New Roman" w:hAnsi="Times New Roman" w:cs="Times New Roman"/>
          <w:sz w:val="24"/>
          <w:szCs w:val="24"/>
        </w:rPr>
        <w:t xml:space="preserve"> by </w:t>
      </w:r>
      <w:r w:rsidR="00297FF0">
        <w:rPr>
          <w:rFonts w:ascii="Times New Roman" w:hAnsi="Times New Roman" w:cs="Times New Roman"/>
          <w:sz w:val="24"/>
          <w:szCs w:val="24"/>
        </w:rPr>
        <w:t>reporting and commenting</w:t>
      </w:r>
      <w:r w:rsidR="00FE08A2">
        <w:rPr>
          <w:rFonts w:ascii="Times New Roman" w:hAnsi="Times New Roman" w:cs="Times New Roman"/>
          <w:sz w:val="24"/>
          <w:szCs w:val="24"/>
        </w:rPr>
        <w:t xml:space="preserve"> via social media</w:t>
      </w:r>
      <w:r w:rsidR="00124FF9">
        <w:rPr>
          <w:rFonts w:ascii="Times New Roman" w:hAnsi="Times New Roman" w:cs="Times New Roman"/>
          <w:sz w:val="24"/>
          <w:szCs w:val="24"/>
        </w:rPr>
        <w:t xml:space="preserve"> (</w:t>
      </w:r>
      <w:r w:rsidR="00124FF9" w:rsidRPr="007630E4">
        <w:rPr>
          <w:rFonts w:ascii="Times New Roman" w:hAnsi="Times New Roman" w:cs="Times New Roman"/>
          <w:sz w:val="24"/>
          <w:szCs w:val="24"/>
        </w:rPr>
        <w:t>Murthy, 2011</w:t>
      </w:r>
      <w:r w:rsidR="00124FF9">
        <w:rPr>
          <w:rFonts w:ascii="Times New Roman" w:hAnsi="Times New Roman" w:cs="Times New Roman"/>
          <w:sz w:val="24"/>
          <w:szCs w:val="24"/>
        </w:rPr>
        <w:t xml:space="preserve">). </w:t>
      </w:r>
      <w:r w:rsidR="0005751B">
        <w:rPr>
          <w:rFonts w:ascii="Times New Roman" w:hAnsi="Times New Roman" w:cs="Times New Roman"/>
          <w:sz w:val="24"/>
          <w:szCs w:val="24"/>
        </w:rPr>
        <w:t>N</w:t>
      </w:r>
      <w:r w:rsidR="00FE08A2">
        <w:rPr>
          <w:rFonts w:ascii="Times New Roman" w:hAnsi="Times New Roman" w:cs="Times New Roman"/>
          <w:sz w:val="24"/>
          <w:szCs w:val="24"/>
        </w:rPr>
        <w:t>ewsrooms</w:t>
      </w:r>
      <w:r w:rsidR="00772B78">
        <w:rPr>
          <w:rFonts w:ascii="Times New Roman" w:hAnsi="Times New Roman" w:cs="Times New Roman"/>
          <w:sz w:val="24"/>
          <w:szCs w:val="24"/>
        </w:rPr>
        <w:t xml:space="preserve"> </w:t>
      </w:r>
      <w:r w:rsidR="0005751B">
        <w:rPr>
          <w:rFonts w:ascii="Times New Roman" w:hAnsi="Times New Roman" w:cs="Times New Roman"/>
          <w:sz w:val="24"/>
          <w:szCs w:val="24"/>
        </w:rPr>
        <w:t xml:space="preserve">track citizens’ engagement in journalism </w:t>
      </w:r>
      <w:r w:rsidR="00772B78">
        <w:rPr>
          <w:rFonts w:ascii="Times New Roman" w:hAnsi="Times New Roman" w:cs="Times New Roman"/>
          <w:sz w:val="24"/>
          <w:szCs w:val="24"/>
        </w:rPr>
        <w:t>to inform editorial decisions</w:t>
      </w:r>
      <w:r w:rsidR="00124FF9">
        <w:rPr>
          <w:rFonts w:ascii="Times New Roman" w:hAnsi="Times New Roman" w:cs="Times New Roman"/>
          <w:sz w:val="24"/>
          <w:szCs w:val="24"/>
        </w:rPr>
        <w:t xml:space="preserve"> (</w:t>
      </w:r>
      <w:r w:rsidR="00772B78" w:rsidRPr="00323615">
        <w:rPr>
          <w:rFonts w:ascii="Times New Roman" w:hAnsi="Times New Roman" w:cs="Times New Roman"/>
          <w:sz w:val="24"/>
          <w:szCs w:val="24"/>
        </w:rPr>
        <w:t>Anderson</w:t>
      </w:r>
      <w:r w:rsidR="00772B78">
        <w:rPr>
          <w:rFonts w:ascii="Times New Roman" w:hAnsi="Times New Roman" w:cs="Times New Roman"/>
          <w:sz w:val="24"/>
          <w:szCs w:val="24"/>
        </w:rPr>
        <w:t>, 2011</w:t>
      </w:r>
      <w:r w:rsidR="00124FF9">
        <w:rPr>
          <w:rFonts w:ascii="Times New Roman" w:hAnsi="Times New Roman" w:cs="Times New Roman"/>
          <w:sz w:val="24"/>
          <w:szCs w:val="24"/>
        </w:rPr>
        <w:t>)</w:t>
      </w:r>
      <w:r w:rsidR="00323615">
        <w:rPr>
          <w:rFonts w:ascii="Times New Roman" w:hAnsi="Times New Roman" w:cs="Times New Roman"/>
          <w:sz w:val="24"/>
          <w:szCs w:val="24"/>
        </w:rPr>
        <w:t xml:space="preserve">. </w:t>
      </w:r>
      <w:r w:rsidR="00427611">
        <w:rPr>
          <w:rFonts w:ascii="Times New Roman" w:hAnsi="Times New Roman" w:cs="Times New Roman"/>
          <w:sz w:val="24"/>
          <w:szCs w:val="24"/>
        </w:rPr>
        <w:t>Amidst the changes</w:t>
      </w:r>
      <w:r w:rsidR="001666F0">
        <w:rPr>
          <w:rFonts w:ascii="Times New Roman" w:hAnsi="Times New Roman" w:cs="Times New Roman"/>
          <w:sz w:val="24"/>
          <w:szCs w:val="24"/>
        </w:rPr>
        <w:t>, t</w:t>
      </w:r>
      <w:r w:rsidR="008429A8">
        <w:rPr>
          <w:rFonts w:ascii="Times New Roman" w:hAnsi="Times New Roman" w:cs="Times New Roman"/>
          <w:sz w:val="24"/>
          <w:szCs w:val="24"/>
        </w:rPr>
        <w:t>he theory of networked</w:t>
      </w:r>
      <w:r w:rsidR="005A7D71">
        <w:rPr>
          <w:rFonts w:ascii="Times New Roman" w:hAnsi="Times New Roman" w:cs="Times New Roman"/>
          <w:sz w:val="24"/>
          <w:szCs w:val="24"/>
        </w:rPr>
        <w:t xml:space="preserve"> gatekeeping </w:t>
      </w:r>
      <w:r w:rsidR="0005751B">
        <w:rPr>
          <w:rFonts w:ascii="Times New Roman" w:hAnsi="Times New Roman" w:cs="Times New Roman"/>
          <w:sz w:val="24"/>
          <w:szCs w:val="24"/>
        </w:rPr>
        <w:t>has been</w:t>
      </w:r>
      <w:r w:rsidR="00EC2C48">
        <w:rPr>
          <w:rFonts w:ascii="Times New Roman" w:hAnsi="Times New Roman" w:cs="Times New Roman"/>
          <w:sz w:val="24"/>
          <w:szCs w:val="24"/>
        </w:rPr>
        <w:t xml:space="preserve"> proposed to address the changing</w:t>
      </w:r>
      <w:r w:rsidR="001666F0">
        <w:rPr>
          <w:rFonts w:ascii="Times New Roman" w:hAnsi="Times New Roman" w:cs="Times New Roman"/>
          <w:sz w:val="24"/>
          <w:szCs w:val="24"/>
        </w:rPr>
        <w:t xml:space="preserve"> power dynamics (</w:t>
      </w:r>
      <w:proofErr w:type="spellStart"/>
      <w:r w:rsidR="001666F0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1666F0">
        <w:rPr>
          <w:rFonts w:ascii="Times New Roman" w:hAnsi="Times New Roman" w:cs="Times New Roman"/>
          <w:sz w:val="24"/>
          <w:szCs w:val="24"/>
        </w:rPr>
        <w:t>, 2008)</w:t>
      </w:r>
      <w:r w:rsidR="00C64F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BE1D7" w14:textId="43FB7626" w:rsidR="00896D40" w:rsidRDefault="00F523BB" w:rsidP="005A7D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n</w:t>
      </w:r>
      <w:r w:rsidR="005A7D71">
        <w:rPr>
          <w:rFonts w:ascii="Times New Roman" w:hAnsi="Times New Roman" w:cs="Times New Roman"/>
          <w:sz w:val="24"/>
          <w:szCs w:val="24"/>
        </w:rPr>
        <w:t xml:space="preserve">etworked gatekeeping emphasizes two </w:t>
      </w:r>
      <w:r w:rsidR="00633996">
        <w:rPr>
          <w:rFonts w:ascii="Times New Roman" w:hAnsi="Times New Roman" w:cs="Times New Roman"/>
          <w:sz w:val="24"/>
          <w:szCs w:val="24"/>
        </w:rPr>
        <w:t>areas that</w:t>
      </w:r>
      <w:r w:rsidR="0005751B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5A7D71">
        <w:rPr>
          <w:rFonts w:ascii="Times New Roman" w:hAnsi="Times New Roman" w:cs="Times New Roman"/>
          <w:sz w:val="24"/>
          <w:szCs w:val="24"/>
        </w:rPr>
        <w:t xml:space="preserve">overlooked in the traditional </w:t>
      </w:r>
      <w:r w:rsidR="00CF007B">
        <w:rPr>
          <w:rFonts w:ascii="Times New Roman" w:hAnsi="Times New Roman" w:cs="Times New Roman"/>
          <w:sz w:val="24"/>
          <w:szCs w:val="24"/>
        </w:rPr>
        <w:t>gatekeeping theories</w:t>
      </w:r>
      <w:r w:rsidR="0005751B">
        <w:rPr>
          <w:rFonts w:ascii="Times New Roman" w:hAnsi="Times New Roman" w:cs="Times New Roman"/>
          <w:sz w:val="24"/>
          <w:szCs w:val="24"/>
        </w:rPr>
        <w:t>. F</w:t>
      </w:r>
      <w:r w:rsidR="005A7D71">
        <w:rPr>
          <w:rFonts w:ascii="Times New Roman" w:hAnsi="Times New Roman" w:cs="Times New Roman"/>
          <w:sz w:val="24"/>
          <w:szCs w:val="24"/>
        </w:rPr>
        <w:t xml:space="preserve">irst, gatekeeping </w:t>
      </w:r>
      <w:r w:rsidR="0005751B">
        <w:rPr>
          <w:rFonts w:ascii="Times New Roman" w:hAnsi="Times New Roman" w:cs="Times New Roman"/>
          <w:sz w:val="24"/>
          <w:szCs w:val="24"/>
        </w:rPr>
        <w:t>has been considered to</w:t>
      </w:r>
      <w:r>
        <w:rPr>
          <w:rFonts w:ascii="Times New Roman" w:hAnsi="Times New Roman" w:cs="Times New Roman"/>
          <w:sz w:val="24"/>
          <w:szCs w:val="24"/>
        </w:rPr>
        <w:t xml:space="preserve"> consist </w:t>
      </w:r>
      <w:r w:rsidR="00CF007B">
        <w:rPr>
          <w:rFonts w:ascii="Times New Roman" w:hAnsi="Times New Roman" w:cs="Times New Roman"/>
          <w:sz w:val="24"/>
          <w:szCs w:val="24"/>
        </w:rPr>
        <w:t>more than</w:t>
      </w:r>
      <w:r w:rsidR="0005751B">
        <w:rPr>
          <w:rFonts w:ascii="Times New Roman" w:hAnsi="Times New Roman" w:cs="Times New Roman"/>
          <w:sz w:val="24"/>
          <w:szCs w:val="24"/>
        </w:rPr>
        <w:t xml:space="preserve"> </w:t>
      </w:r>
      <w:r w:rsidR="005A7D71">
        <w:rPr>
          <w:rFonts w:ascii="Times New Roman" w:hAnsi="Times New Roman" w:cs="Times New Roman"/>
          <w:sz w:val="24"/>
          <w:szCs w:val="24"/>
        </w:rPr>
        <w:t>information selection</w:t>
      </w:r>
      <w:r w:rsidR="00CF007B">
        <w:rPr>
          <w:rFonts w:ascii="Times New Roman" w:hAnsi="Times New Roman" w:cs="Times New Roman"/>
          <w:sz w:val="24"/>
          <w:szCs w:val="24"/>
        </w:rPr>
        <w:t>, but any activities that influence media narratives</w:t>
      </w:r>
      <w:r w:rsidR="00C81843">
        <w:rPr>
          <w:rFonts w:ascii="Times New Roman" w:hAnsi="Times New Roman" w:cs="Times New Roman"/>
          <w:sz w:val="24"/>
          <w:szCs w:val="24"/>
        </w:rPr>
        <w:t xml:space="preserve">. </w:t>
      </w:r>
      <w:r w:rsidR="005A7D71">
        <w:rPr>
          <w:rFonts w:ascii="Times New Roman" w:hAnsi="Times New Roman" w:cs="Times New Roman"/>
          <w:sz w:val="24"/>
          <w:szCs w:val="24"/>
        </w:rPr>
        <w:t xml:space="preserve">Second, </w:t>
      </w:r>
      <w:r w:rsidR="00EA037F">
        <w:rPr>
          <w:rFonts w:ascii="Times New Roman" w:hAnsi="Times New Roman" w:cs="Times New Roman"/>
          <w:sz w:val="24"/>
          <w:szCs w:val="24"/>
        </w:rPr>
        <w:t xml:space="preserve">gatekeeping </w:t>
      </w:r>
      <w:r w:rsidR="00C81843">
        <w:rPr>
          <w:rFonts w:ascii="Times New Roman" w:hAnsi="Times New Roman" w:cs="Times New Roman"/>
          <w:sz w:val="24"/>
          <w:szCs w:val="24"/>
        </w:rPr>
        <w:t>has been</w:t>
      </w:r>
      <w:r w:rsidR="00CF007B">
        <w:rPr>
          <w:rFonts w:ascii="Times New Roman" w:hAnsi="Times New Roman" w:cs="Times New Roman"/>
          <w:sz w:val="24"/>
          <w:szCs w:val="24"/>
        </w:rPr>
        <w:t xml:space="preserve"> described as </w:t>
      </w:r>
      <w:r w:rsidR="00EA037F">
        <w:rPr>
          <w:rFonts w:ascii="Times New Roman" w:hAnsi="Times New Roman" w:cs="Times New Roman"/>
          <w:sz w:val="24"/>
          <w:szCs w:val="24"/>
        </w:rPr>
        <w:t xml:space="preserve">the interplay between gatekeepers and </w:t>
      </w:r>
      <w:r w:rsidR="005A7D71" w:rsidRPr="005A7D71">
        <w:rPr>
          <w:rFonts w:ascii="Times New Roman" w:hAnsi="Times New Roman" w:cs="Times New Roman"/>
          <w:i/>
          <w:sz w:val="24"/>
          <w:szCs w:val="24"/>
        </w:rPr>
        <w:t>the gated</w:t>
      </w:r>
      <w:r w:rsidR="005A7D71">
        <w:rPr>
          <w:rFonts w:ascii="Times New Roman" w:hAnsi="Times New Roman" w:cs="Times New Roman"/>
          <w:sz w:val="24"/>
          <w:szCs w:val="24"/>
        </w:rPr>
        <w:t xml:space="preserve"> (</w:t>
      </w:r>
      <w:r w:rsidR="009D7740" w:rsidRPr="005A7D71">
        <w:rPr>
          <w:rFonts w:ascii="Times New Roman" w:hAnsi="Times New Roman" w:cs="Times New Roman"/>
          <w:sz w:val="24"/>
          <w:szCs w:val="24"/>
        </w:rPr>
        <w:t>upon</w:t>
      </w:r>
      <w:r w:rsidR="009D7740" w:rsidRPr="005A7D71" w:rsidDel="009D7740">
        <w:rPr>
          <w:rFonts w:ascii="Times New Roman" w:hAnsi="Times New Roman" w:cs="Times New Roman"/>
          <w:sz w:val="24"/>
          <w:szCs w:val="24"/>
        </w:rPr>
        <w:t xml:space="preserve"> </w:t>
      </w:r>
      <w:r w:rsidR="005A7D71" w:rsidRPr="005A7D71">
        <w:rPr>
          <w:rFonts w:ascii="Times New Roman" w:hAnsi="Times New Roman" w:cs="Times New Roman"/>
          <w:sz w:val="24"/>
          <w:szCs w:val="24"/>
        </w:rPr>
        <w:t>whom</w:t>
      </w:r>
      <w:r w:rsidR="005A7D71">
        <w:rPr>
          <w:rFonts w:ascii="Times New Roman" w:hAnsi="Times New Roman" w:cs="Times New Roman"/>
          <w:sz w:val="24"/>
          <w:szCs w:val="24"/>
        </w:rPr>
        <w:t xml:space="preserve"> gatekeeping is being exercised)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9B5">
        <w:rPr>
          <w:rFonts w:ascii="Times New Roman" w:hAnsi="Times New Roman" w:cs="Times New Roman"/>
          <w:sz w:val="24"/>
          <w:szCs w:val="24"/>
        </w:rPr>
        <w:t>The theory of networked gatekeeping</w:t>
      </w:r>
      <w:r w:rsidR="0086581D">
        <w:rPr>
          <w:rFonts w:ascii="Times New Roman" w:hAnsi="Times New Roman" w:cs="Times New Roman"/>
          <w:sz w:val="24"/>
          <w:szCs w:val="24"/>
        </w:rPr>
        <w:t xml:space="preserve"> </w:t>
      </w:r>
      <w:r w:rsidR="00EA037F">
        <w:rPr>
          <w:rFonts w:ascii="Times New Roman" w:hAnsi="Times New Roman" w:cs="Times New Roman"/>
          <w:sz w:val="24"/>
          <w:szCs w:val="24"/>
        </w:rPr>
        <w:t>illustrates a</w:t>
      </w:r>
      <w:r w:rsidR="0086581D">
        <w:rPr>
          <w:rFonts w:ascii="Times New Roman" w:hAnsi="Times New Roman" w:cs="Times New Roman"/>
          <w:sz w:val="24"/>
          <w:szCs w:val="24"/>
        </w:rPr>
        <w:t xml:space="preserve"> political process that involves gatekeepers and the gated sharing and competing for </w:t>
      </w:r>
      <w:r w:rsidR="00EA037F">
        <w:rPr>
          <w:rFonts w:ascii="Times New Roman" w:hAnsi="Times New Roman" w:cs="Times New Roman"/>
          <w:sz w:val="24"/>
          <w:szCs w:val="24"/>
        </w:rPr>
        <w:lastRenderedPageBreak/>
        <w:t>information control</w:t>
      </w:r>
      <w:r w:rsidR="008658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581D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86581D">
        <w:rPr>
          <w:rFonts w:ascii="Times New Roman" w:hAnsi="Times New Roman" w:cs="Times New Roman"/>
          <w:sz w:val="24"/>
          <w:szCs w:val="24"/>
        </w:rPr>
        <w:t>, 200</w:t>
      </w:r>
      <w:r w:rsidR="00A43449">
        <w:rPr>
          <w:rFonts w:ascii="Times New Roman" w:hAnsi="Times New Roman" w:cs="Times New Roman"/>
          <w:sz w:val="24"/>
          <w:szCs w:val="24"/>
        </w:rPr>
        <w:t>9</w:t>
      </w:r>
      <w:r w:rsidR="0086581D">
        <w:rPr>
          <w:rFonts w:ascii="Times New Roman" w:hAnsi="Times New Roman" w:cs="Times New Roman"/>
          <w:sz w:val="24"/>
          <w:szCs w:val="24"/>
        </w:rPr>
        <w:t>)</w:t>
      </w:r>
      <w:r w:rsidR="00CF007B">
        <w:rPr>
          <w:rFonts w:ascii="Times New Roman" w:hAnsi="Times New Roman" w:cs="Times New Roman"/>
          <w:sz w:val="24"/>
          <w:szCs w:val="24"/>
        </w:rPr>
        <w:t>.</w:t>
      </w:r>
      <w:r w:rsidR="00EC7261">
        <w:rPr>
          <w:rFonts w:ascii="Times New Roman" w:hAnsi="Times New Roman" w:cs="Times New Roman"/>
          <w:sz w:val="24"/>
          <w:szCs w:val="24"/>
        </w:rPr>
        <w:t xml:space="preserve"> Traditional news audience </w:t>
      </w:r>
      <w:r w:rsidR="007C09B5">
        <w:rPr>
          <w:rFonts w:ascii="Times New Roman" w:hAnsi="Times New Roman" w:cs="Times New Roman"/>
          <w:sz w:val="24"/>
          <w:szCs w:val="24"/>
        </w:rPr>
        <w:t>is</w:t>
      </w:r>
      <w:r w:rsidR="00EC7261">
        <w:rPr>
          <w:rFonts w:ascii="Times New Roman" w:hAnsi="Times New Roman" w:cs="Times New Roman"/>
          <w:sz w:val="24"/>
          <w:szCs w:val="24"/>
        </w:rPr>
        <w:t xml:space="preserve"> the gated, bounded </w:t>
      </w:r>
      <w:r w:rsidR="007C09B5">
        <w:rPr>
          <w:rFonts w:ascii="Times New Roman" w:hAnsi="Times New Roman" w:cs="Times New Roman"/>
          <w:sz w:val="24"/>
          <w:szCs w:val="24"/>
        </w:rPr>
        <w:t>up in</w:t>
      </w:r>
      <w:r w:rsidR="00EC7261">
        <w:rPr>
          <w:rFonts w:ascii="Times New Roman" w:hAnsi="Times New Roman" w:cs="Times New Roman"/>
          <w:sz w:val="24"/>
          <w:szCs w:val="24"/>
        </w:rPr>
        <w:t xml:space="preserve"> the scope of events and perspectives presented in coverage. However, the gated is increasingly empowered in the digital age</w:t>
      </w:r>
      <w:r w:rsidR="002426AE">
        <w:rPr>
          <w:rFonts w:ascii="Times New Roman" w:hAnsi="Times New Roman" w:cs="Times New Roman"/>
          <w:sz w:val="24"/>
          <w:szCs w:val="24"/>
        </w:rPr>
        <w:t xml:space="preserve">, as reflected in </w:t>
      </w:r>
      <w:r w:rsidR="000C22CF">
        <w:rPr>
          <w:rFonts w:ascii="Times New Roman" w:hAnsi="Times New Roman" w:cs="Times New Roman"/>
          <w:sz w:val="24"/>
          <w:szCs w:val="24"/>
        </w:rPr>
        <w:t xml:space="preserve">four attributes </w:t>
      </w:r>
      <w:r w:rsidR="00EC7261">
        <w:rPr>
          <w:rFonts w:ascii="Times New Roman" w:hAnsi="Times New Roman" w:cs="Times New Roman"/>
          <w:sz w:val="24"/>
          <w:szCs w:val="24"/>
        </w:rPr>
        <w:t>–</w:t>
      </w:r>
      <w:r w:rsidR="000C22CF">
        <w:rPr>
          <w:rFonts w:ascii="Times New Roman" w:hAnsi="Times New Roman" w:cs="Times New Roman"/>
          <w:sz w:val="24"/>
          <w:szCs w:val="24"/>
        </w:rPr>
        <w:t xml:space="preserve"> </w:t>
      </w:r>
      <w:r w:rsidR="00427611">
        <w:rPr>
          <w:rFonts w:ascii="Times New Roman" w:hAnsi="Times New Roman" w:cs="Times New Roman"/>
          <w:sz w:val="24"/>
          <w:szCs w:val="24"/>
        </w:rPr>
        <w:t>their</w:t>
      </w:r>
      <w:r w:rsidR="00553ADF" w:rsidRPr="00553ADF">
        <w:rPr>
          <w:rFonts w:ascii="Times New Roman" w:hAnsi="Times New Roman" w:cs="Times New Roman"/>
          <w:sz w:val="24"/>
          <w:szCs w:val="24"/>
        </w:rPr>
        <w:t xml:space="preserve"> political power in relation to gatekeepe</w:t>
      </w:r>
      <w:r w:rsidR="00553ADF">
        <w:rPr>
          <w:rFonts w:ascii="Times New Roman" w:hAnsi="Times New Roman" w:cs="Times New Roman"/>
          <w:sz w:val="24"/>
          <w:szCs w:val="24"/>
        </w:rPr>
        <w:t>rs, information production ability, relationship with gatekeepers, and alternatives</w:t>
      </w:r>
      <w:r w:rsidR="00A434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3449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A43449">
        <w:rPr>
          <w:rFonts w:ascii="Times New Roman" w:hAnsi="Times New Roman" w:cs="Times New Roman"/>
          <w:sz w:val="24"/>
          <w:szCs w:val="24"/>
        </w:rPr>
        <w:t>, 2008)</w:t>
      </w:r>
      <w:r w:rsidR="00553ADF">
        <w:rPr>
          <w:rFonts w:ascii="Times New Roman" w:hAnsi="Times New Roman" w:cs="Times New Roman"/>
          <w:sz w:val="24"/>
          <w:szCs w:val="24"/>
        </w:rPr>
        <w:t>.</w:t>
      </w:r>
      <w:r w:rsidR="000C2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F7DC" w14:textId="0E9A9E65" w:rsidR="008429A8" w:rsidRDefault="00DC0243" w:rsidP="005A7D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22CF">
        <w:rPr>
          <w:rFonts w:ascii="Times New Roman" w:hAnsi="Times New Roman" w:cs="Times New Roman"/>
          <w:sz w:val="24"/>
          <w:szCs w:val="24"/>
        </w:rPr>
        <w:t>olitical power</w:t>
      </w:r>
      <w:r>
        <w:rPr>
          <w:rFonts w:ascii="Times New Roman" w:hAnsi="Times New Roman" w:cs="Times New Roman"/>
          <w:sz w:val="24"/>
          <w:szCs w:val="24"/>
        </w:rPr>
        <w:t xml:space="preserve"> of the gated</w:t>
      </w:r>
      <w:r w:rsidR="000C22CF">
        <w:rPr>
          <w:rFonts w:ascii="Times New Roman" w:hAnsi="Times New Roman" w:cs="Times New Roman"/>
          <w:sz w:val="24"/>
          <w:szCs w:val="24"/>
        </w:rPr>
        <w:t xml:space="preserve"> </w:t>
      </w:r>
      <w:r w:rsidR="00D5386A">
        <w:rPr>
          <w:rFonts w:ascii="Times New Roman" w:hAnsi="Times New Roman" w:cs="Times New Roman"/>
          <w:sz w:val="24"/>
          <w:szCs w:val="24"/>
        </w:rPr>
        <w:t>refers to</w:t>
      </w:r>
      <w:r w:rsidR="000C22CF">
        <w:rPr>
          <w:rFonts w:ascii="Times New Roman" w:hAnsi="Times New Roman" w:cs="Times New Roman"/>
          <w:sz w:val="24"/>
          <w:szCs w:val="24"/>
        </w:rPr>
        <w:t xml:space="preserve"> the ability to achieve political </w:t>
      </w:r>
      <w:r w:rsidR="00D5386A">
        <w:rPr>
          <w:rFonts w:ascii="Times New Roman" w:hAnsi="Times New Roman" w:cs="Times New Roman"/>
          <w:sz w:val="24"/>
          <w:szCs w:val="24"/>
        </w:rPr>
        <w:t xml:space="preserve">and media </w:t>
      </w:r>
      <w:r w:rsidR="00427611">
        <w:rPr>
          <w:rFonts w:ascii="Times New Roman" w:hAnsi="Times New Roman" w:cs="Times New Roman"/>
          <w:sz w:val="24"/>
          <w:szCs w:val="24"/>
        </w:rPr>
        <w:t>goals</w:t>
      </w:r>
      <w:r w:rsidR="00D5386A">
        <w:rPr>
          <w:rFonts w:ascii="Times New Roman" w:hAnsi="Times New Roman" w:cs="Times New Roman"/>
          <w:sz w:val="24"/>
          <w:szCs w:val="24"/>
        </w:rPr>
        <w:t xml:space="preserve"> - </w:t>
      </w:r>
      <w:r w:rsidR="000C22CF">
        <w:rPr>
          <w:rFonts w:ascii="Times New Roman" w:hAnsi="Times New Roman" w:cs="Times New Roman"/>
          <w:sz w:val="24"/>
          <w:szCs w:val="24"/>
        </w:rPr>
        <w:t>such as boycotting a newspaper to force editors to change editorial decision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</w:t>
      </w:r>
      <w:r w:rsidR="000C22CF">
        <w:rPr>
          <w:rFonts w:ascii="Times New Roman" w:hAnsi="Times New Roman" w:cs="Times New Roman"/>
          <w:sz w:val="24"/>
          <w:szCs w:val="24"/>
        </w:rPr>
        <w:t xml:space="preserve">. </w:t>
      </w:r>
      <w:r w:rsidR="007C09B5">
        <w:rPr>
          <w:rFonts w:ascii="Times New Roman" w:hAnsi="Times New Roman" w:cs="Times New Roman"/>
          <w:sz w:val="24"/>
          <w:szCs w:val="24"/>
        </w:rPr>
        <w:t>Digital</w:t>
      </w:r>
      <w:r w:rsidR="00780589">
        <w:rPr>
          <w:rFonts w:ascii="Times New Roman" w:hAnsi="Times New Roman" w:cs="Times New Roman"/>
          <w:sz w:val="24"/>
          <w:szCs w:val="24"/>
        </w:rPr>
        <w:t xml:space="preserve"> media </w:t>
      </w:r>
      <w:r w:rsidR="00896D40">
        <w:rPr>
          <w:rFonts w:ascii="Times New Roman" w:hAnsi="Times New Roman" w:cs="Times New Roman"/>
          <w:sz w:val="24"/>
          <w:szCs w:val="24"/>
        </w:rPr>
        <w:t>in general facilitate</w:t>
      </w:r>
      <w:r>
        <w:rPr>
          <w:rFonts w:ascii="Times New Roman" w:hAnsi="Times New Roman" w:cs="Times New Roman"/>
          <w:sz w:val="24"/>
          <w:szCs w:val="24"/>
        </w:rPr>
        <w:t xml:space="preserve"> collective actions</w:t>
      </w:r>
      <w:r w:rsidR="00896D40">
        <w:rPr>
          <w:rFonts w:ascii="Times New Roman" w:hAnsi="Times New Roman" w:cs="Times New Roman"/>
          <w:sz w:val="24"/>
          <w:szCs w:val="24"/>
        </w:rPr>
        <w:t xml:space="preserve">, </w:t>
      </w:r>
      <w:r w:rsidR="007C09B5">
        <w:rPr>
          <w:rFonts w:ascii="Times New Roman" w:hAnsi="Times New Roman" w:cs="Times New Roman"/>
          <w:sz w:val="24"/>
          <w:szCs w:val="24"/>
        </w:rPr>
        <w:t>and</w:t>
      </w:r>
      <w:r w:rsidR="00896D40">
        <w:rPr>
          <w:rFonts w:ascii="Times New Roman" w:hAnsi="Times New Roman" w:cs="Times New Roman"/>
          <w:sz w:val="24"/>
          <w:szCs w:val="24"/>
        </w:rPr>
        <w:t xml:space="preserve"> cases of political activism </w:t>
      </w:r>
      <w:r w:rsidR="007C09B5">
        <w:rPr>
          <w:rFonts w:ascii="Times New Roman" w:hAnsi="Times New Roman" w:cs="Times New Roman"/>
          <w:sz w:val="24"/>
          <w:szCs w:val="24"/>
        </w:rPr>
        <w:t xml:space="preserve">leading </w:t>
      </w:r>
      <w:r w:rsidR="00896D40">
        <w:rPr>
          <w:rFonts w:ascii="Times New Roman" w:hAnsi="Times New Roman" w:cs="Times New Roman"/>
          <w:sz w:val="24"/>
          <w:szCs w:val="24"/>
        </w:rPr>
        <w:t xml:space="preserve">to </w:t>
      </w:r>
      <w:r w:rsidR="00427611">
        <w:rPr>
          <w:rFonts w:ascii="Times New Roman" w:hAnsi="Times New Roman" w:cs="Times New Roman"/>
          <w:sz w:val="24"/>
          <w:szCs w:val="24"/>
        </w:rPr>
        <w:t>regime changes</w:t>
      </w:r>
      <w:r w:rsidR="007C09B5">
        <w:rPr>
          <w:rFonts w:ascii="Times New Roman" w:hAnsi="Times New Roman" w:cs="Times New Roman"/>
          <w:sz w:val="24"/>
          <w:szCs w:val="24"/>
        </w:rPr>
        <w:t xml:space="preserve"> have been examined</w:t>
      </w:r>
      <w:r w:rsidR="00427611">
        <w:rPr>
          <w:rFonts w:ascii="Times New Roman" w:hAnsi="Times New Roman" w:cs="Times New Roman"/>
          <w:sz w:val="24"/>
          <w:szCs w:val="24"/>
        </w:rPr>
        <w:t xml:space="preserve"> </w:t>
      </w:r>
      <w:r w:rsidR="00896D40" w:rsidRPr="004276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7611" w:rsidRPr="00427611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="00427611" w:rsidRPr="00427611">
        <w:rPr>
          <w:rFonts w:ascii="Times New Roman" w:hAnsi="Times New Roman" w:cs="Times New Roman"/>
          <w:sz w:val="24"/>
          <w:szCs w:val="24"/>
        </w:rPr>
        <w:t>, 2011</w:t>
      </w:r>
      <w:r w:rsidR="00896D40" w:rsidRPr="00427611">
        <w:rPr>
          <w:rFonts w:ascii="Times New Roman" w:hAnsi="Times New Roman" w:cs="Times New Roman"/>
          <w:sz w:val="24"/>
          <w:szCs w:val="24"/>
        </w:rPr>
        <w:t>).</w:t>
      </w:r>
      <w:r w:rsidR="00896D40">
        <w:rPr>
          <w:rFonts w:ascii="Times New Roman" w:hAnsi="Times New Roman" w:cs="Times New Roman"/>
          <w:sz w:val="24"/>
          <w:szCs w:val="24"/>
        </w:rPr>
        <w:t xml:space="preserve"> </w:t>
      </w:r>
      <w:r w:rsidR="00427611">
        <w:rPr>
          <w:rFonts w:ascii="Times New Roman" w:hAnsi="Times New Roman" w:cs="Times New Roman"/>
          <w:sz w:val="24"/>
          <w:szCs w:val="24"/>
        </w:rPr>
        <w:t xml:space="preserve">The </w:t>
      </w:r>
      <w:r w:rsidR="00D5386A">
        <w:rPr>
          <w:rFonts w:ascii="Times New Roman" w:hAnsi="Times New Roman" w:cs="Times New Roman"/>
          <w:sz w:val="24"/>
          <w:szCs w:val="24"/>
        </w:rPr>
        <w:t xml:space="preserve">influence </w:t>
      </w:r>
      <w:r w:rsidR="00DE3D3A">
        <w:rPr>
          <w:rFonts w:ascii="Times New Roman" w:hAnsi="Times New Roman" w:cs="Times New Roman"/>
          <w:sz w:val="24"/>
          <w:szCs w:val="24"/>
        </w:rPr>
        <w:t>of</w:t>
      </w:r>
      <w:r w:rsidR="00896D40">
        <w:rPr>
          <w:rFonts w:ascii="Times New Roman" w:hAnsi="Times New Roman" w:cs="Times New Roman"/>
          <w:sz w:val="24"/>
          <w:szCs w:val="24"/>
        </w:rPr>
        <w:t xml:space="preserve"> such</w:t>
      </w:r>
      <w:r w:rsidR="00D5386A">
        <w:rPr>
          <w:rFonts w:ascii="Times New Roman" w:hAnsi="Times New Roman" w:cs="Times New Roman"/>
          <w:sz w:val="24"/>
          <w:szCs w:val="24"/>
        </w:rPr>
        <w:t xml:space="preserve"> activism is predicted by </w:t>
      </w:r>
      <w:r w:rsidR="00DE3D3A">
        <w:rPr>
          <w:rFonts w:ascii="Times New Roman" w:hAnsi="Times New Roman" w:cs="Times New Roman"/>
          <w:sz w:val="24"/>
          <w:szCs w:val="24"/>
        </w:rPr>
        <w:t xml:space="preserve">an </w:t>
      </w:r>
      <w:r w:rsidR="00D5386A">
        <w:rPr>
          <w:rFonts w:ascii="Times New Roman" w:hAnsi="Times New Roman" w:cs="Times New Roman"/>
          <w:sz w:val="24"/>
          <w:szCs w:val="24"/>
        </w:rPr>
        <w:t>individual</w:t>
      </w:r>
      <w:r w:rsidR="00DE3D3A">
        <w:rPr>
          <w:rFonts w:ascii="Times New Roman" w:hAnsi="Times New Roman" w:cs="Times New Roman"/>
          <w:sz w:val="24"/>
          <w:szCs w:val="24"/>
        </w:rPr>
        <w:t xml:space="preserve">’s </w:t>
      </w:r>
      <w:r w:rsidR="00896D40">
        <w:rPr>
          <w:rFonts w:ascii="Times New Roman" w:hAnsi="Times New Roman" w:cs="Times New Roman"/>
          <w:sz w:val="24"/>
          <w:szCs w:val="24"/>
        </w:rPr>
        <w:t>political</w:t>
      </w:r>
      <w:r w:rsidR="00427611">
        <w:rPr>
          <w:rFonts w:ascii="Times New Roman" w:hAnsi="Times New Roman" w:cs="Times New Roman"/>
          <w:sz w:val="24"/>
          <w:szCs w:val="24"/>
        </w:rPr>
        <w:t xml:space="preserve"> and issue</w:t>
      </w:r>
      <w:r w:rsidR="00896D40">
        <w:rPr>
          <w:rFonts w:ascii="Times New Roman" w:hAnsi="Times New Roman" w:cs="Times New Roman"/>
          <w:sz w:val="24"/>
          <w:szCs w:val="24"/>
        </w:rPr>
        <w:t xml:space="preserve"> enthusiasm and online </w:t>
      </w:r>
      <w:r w:rsidR="00D5386A">
        <w:rPr>
          <w:rFonts w:ascii="Times New Roman" w:hAnsi="Times New Roman" w:cs="Times New Roman"/>
          <w:sz w:val="24"/>
          <w:szCs w:val="24"/>
        </w:rPr>
        <w:t xml:space="preserve">connectivity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Sang,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Blasiola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&amp; Park</w:t>
      </w:r>
      <w:r>
        <w:rPr>
          <w:rFonts w:ascii="Times New Roman" w:hAnsi="Times New Roman" w:cs="Times New Roman"/>
          <w:sz w:val="24"/>
          <w:szCs w:val="24"/>
        </w:rPr>
        <w:t>, 2014).</w:t>
      </w:r>
      <w:r w:rsidR="00896D40">
        <w:rPr>
          <w:rFonts w:ascii="Times New Roman" w:hAnsi="Times New Roman" w:cs="Times New Roman"/>
          <w:sz w:val="24"/>
          <w:szCs w:val="24"/>
        </w:rPr>
        <w:t xml:space="preserve"> </w:t>
      </w:r>
      <w:r w:rsidR="00427611">
        <w:rPr>
          <w:rFonts w:ascii="Times New Roman" w:hAnsi="Times New Roman" w:cs="Times New Roman"/>
          <w:sz w:val="24"/>
          <w:szCs w:val="24"/>
        </w:rPr>
        <w:t xml:space="preserve">It </w:t>
      </w:r>
      <w:r w:rsidR="00F31A79">
        <w:rPr>
          <w:rFonts w:ascii="Times New Roman" w:hAnsi="Times New Roman" w:cs="Times New Roman"/>
          <w:sz w:val="24"/>
          <w:szCs w:val="24"/>
        </w:rPr>
        <w:t>can be argued</w:t>
      </w:r>
      <w:r w:rsidR="00896D40">
        <w:rPr>
          <w:rFonts w:ascii="Times New Roman" w:hAnsi="Times New Roman" w:cs="Times New Roman"/>
          <w:sz w:val="24"/>
          <w:szCs w:val="24"/>
        </w:rPr>
        <w:t xml:space="preserve"> that the political power of </w:t>
      </w:r>
      <w:r w:rsidR="00427611">
        <w:rPr>
          <w:rFonts w:ascii="Times New Roman" w:hAnsi="Times New Roman" w:cs="Times New Roman"/>
          <w:sz w:val="24"/>
          <w:szCs w:val="24"/>
        </w:rPr>
        <w:t>the gated</w:t>
      </w:r>
      <w:r w:rsidR="00896D40">
        <w:rPr>
          <w:rFonts w:ascii="Times New Roman" w:hAnsi="Times New Roman" w:cs="Times New Roman"/>
          <w:sz w:val="24"/>
          <w:szCs w:val="24"/>
        </w:rPr>
        <w:t xml:space="preserve"> is </w:t>
      </w:r>
      <w:r w:rsidR="00427611">
        <w:rPr>
          <w:rFonts w:ascii="Times New Roman" w:hAnsi="Times New Roman" w:cs="Times New Roman"/>
          <w:sz w:val="24"/>
          <w:szCs w:val="24"/>
        </w:rPr>
        <w:t xml:space="preserve">partly </w:t>
      </w:r>
      <w:r w:rsidR="00896D40">
        <w:rPr>
          <w:rFonts w:ascii="Times New Roman" w:hAnsi="Times New Roman" w:cs="Times New Roman"/>
          <w:sz w:val="24"/>
          <w:szCs w:val="24"/>
        </w:rPr>
        <w:t xml:space="preserve">reflected in their </w:t>
      </w:r>
      <w:r w:rsidR="00427611">
        <w:rPr>
          <w:rFonts w:ascii="Times New Roman" w:hAnsi="Times New Roman" w:cs="Times New Roman"/>
          <w:sz w:val="24"/>
          <w:szCs w:val="24"/>
        </w:rPr>
        <w:t>opinion leadership in online narratives</w:t>
      </w:r>
      <w:r w:rsidR="00896D40">
        <w:rPr>
          <w:rFonts w:ascii="Times New Roman" w:hAnsi="Times New Roman" w:cs="Times New Roman"/>
          <w:sz w:val="24"/>
          <w:szCs w:val="24"/>
        </w:rPr>
        <w:t xml:space="preserve">. </w:t>
      </w:r>
      <w:r w:rsidR="00F51C70">
        <w:rPr>
          <w:rFonts w:ascii="Times New Roman" w:hAnsi="Times New Roman" w:cs="Times New Roman"/>
          <w:sz w:val="24"/>
          <w:szCs w:val="24"/>
        </w:rPr>
        <w:t xml:space="preserve">The ability </w:t>
      </w:r>
      <w:r w:rsidR="000D4F44">
        <w:rPr>
          <w:rFonts w:ascii="Times New Roman" w:hAnsi="Times New Roman" w:cs="Times New Roman"/>
          <w:sz w:val="24"/>
          <w:szCs w:val="24"/>
        </w:rPr>
        <w:t>of information production</w:t>
      </w:r>
      <w:r w:rsidR="006C0A17">
        <w:rPr>
          <w:rFonts w:ascii="Times New Roman" w:hAnsi="Times New Roman" w:cs="Times New Roman"/>
          <w:sz w:val="24"/>
          <w:szCs w:val="24"/>
        </w:rPr>
        <w:t xml:space="preserve"> is greatly expanded by </w:t>
      </w:r>
      <w:r w:rsidR="00F51C70">
        <w:rPr>
          <w:rFonts w:ascii="Times New Roman" w:hAnsi="Times New Roman" w:cs="Times New Roman"/>
          <w:sz w:val="24"/>
          <w:szCs w:val="24"/>
        </w:rPr>
        <w:t xml:space="preserve">digital </w:t>
      </w:r>
      <w:r w:rsidR="006C0A17">
        <w:rPr>
          <w:rFonts w:ascii="Times New Roman" w:hAnsi="Times New Roman" w:cs="Times New Roman"/>
          <w:sz w:val="24"/>
          <w:szCs w:val="24"/>
        </w:rPr>
        <w:t xml:space="preserve">media – </w:t>
      </w:r>
      <w:r w:rsidR="00E61F47">
        <w:rPr>
          <w:rFonts w:ascii="Times New Roman" w:hAnsi="Times New Roman" w:cs="Times New Roman"/>
          <w:sz w:val="24"/>
          <w:szCs w:val="24"/>
        </w:rPr>
        <w:t xml:space="preserve">average users are the </w:t>
      </w:r>
      <w:proofErr w:type="spellStart"/>
      <w:r w:rsidR="00E61F47" w:rsidRPr="00E61F47">
        <w:rPr>
          <w:rFonts w:ascii="Times New Roman" w:hAnsi="Times New Roman" w:cs="Times New Roman"/>
          <w:i/>
          <w:sz w:val="24"/>
          <w:szCs w:val="24"/>
        </w:rPr>
        <w:t>produsers</w:t>
      </w:r>
      <w:proofErr w:type="spellEnd"/>
      <w:r w:rsidR="00E61F47">
        <w:rPr>
          <w:rFonts w:ascii="Times New Roman" w:hAnsi="Times New Roman" w:cs="Times New Roman"/>
          <w:sz w:val="24"/>
          <w:szCs w:val="24"/>
        </w:rPr>
        <w:t xml:space="preserve"> who contribute user-generated content to shape </w:t>
      </w:r>
      <w:r w:rsidR="00427611">
        <w:rPr>
          <w:rFonts w:ascii="Times New Roman" w:hAnsi="Times New Roman" w:cs="Times New Roman"/>
          <w:sz w:val="24"/>
          <w:szCs w:val="24"/>
        </w:rPr>
        <w:t>online information flow</w:t>
      </w:r>
      <w:r w:rsidR="00E61F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F47" w:rsidRPr="00E61F47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="00E61F47">
        <w:rPr>
          <w:rFonts w:ascii="Times New Roman" w:hAnsi="Times New Roman" w:cs="Times New Roman"/>
          <w:sz w:val="24"/>
          <w:szCs w:val="24"/>
        </w:rPr>
        <w:t xml:space="preserve">, 2009). Information production </w:t>
      </w:r>
      <w:r w:rsidR="009C3B1C">
        <w:rPr>
          <w:rFonts w:ascii="Times New Roman" w:hAnsi="Times New Roman" w:cs="Times New Roman"/>
          <w:sz w:val="24"/>
          <w:szCs w:val="24"/>
        </w:rPr>
        <w:t xml:space="preserve">can possibly </w:t>
      </w:r>
      <w:r w:rsidR="00427611">
        <w:rPr>
          <w:rFonts w:ascii="Times New Roman" w:hAnsi="Times New Roman" w:cs="Times New Roman"/>
          <w:sz w:val="24"/>
          <w:szCs w:val="24"/>
        </w:rPr>
        <w:t>produce</w:t>
      </w:r>
      <w:r w:rsidR="00E61F47">
        <w:rPr>
          <w:rFonts w:ascii="Times New Roman" w:hAnsi="Times New Roman" w:cs="Times New Roman"/>
          <w:sz w:val="24"/>
          <w:szCs w:val="24"/>
        </w:rPr>
        <w:t xml:space="preserve"> persuasive influence (</w:t>
      </w:r>
      <w:proofErr w:type="spellStart"/>
      <w:r w:rsidR="00E61F47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E61F47">
        <w:rPr>
          <w:rFonts w:ascii="Times New Roman" w:hAnsi="Times New Roman" w:cs="Times New Roman"/>
          <w:sz w:val="24"/>
          <w:szCs w:val="24"/>
        </w:rPr>
        <w:t>, 2009)</w:t>
      </w:r>
      <w:r w:rsidR="006C0A17">
        <w:rPr>
          <w:rFonts w:ascii="Times New Roman" w:hAnsi="Times New Roman" w:cs="Times New Roman"/>
          <w:sz w:val="24"/>
          <w:szCs w:val="24"/>
        </w:rPr>
        <w:t>.</w:t>
      </w:r>
      <w:r w:rsidR="00F73DFD">
        <w:rPr>
          <w:rFonts w:ascii="Times New Roman" w:hAnsi="Times New Roman" w:cs="Times New Roman"/>
          <w:sz w:val="24"/>
          <w:szCs w:val="24"/>
        </w:rPr>
        <w:t xml:space="preserve"> Relationship with gatekeepers </w:t>
      </w:r>
      <w:r w:rsidR="006651AA">
        <w:rPr>
          <w:rFonts w:ascii="Times New Roman" w:hAnsi="Times New Roman" w:cs="Times New Roman"/>
          <w:sz w:val="24"/>
          <w:szCs w:val="24"/>
        </w:rPr>
        <w:t>builds the</w:t>
      </w:r>
      <w:r w:rsidR="00F73DFD">
        <w:rPr>
          <w:rFonts w:ascii="Times New Roman" w:hAnsi="Times New Roman" w:cs="Times New Roman"/>
          <w:sz w:val="24"/>
          <w:szCs w:val="24"/>
        </w:rPr>
        <w:t xml:space="preserve"> path </w:t>
      </w:r>
      <w:r w:rsidR="006651AA">
        <w:rPr>
          <w:rFonts w:ascii="Times New Roman" w:hAnsi="Times New Roman" w:cs="Times New Roman"/>
          <w:sz w:val="24"/>
          <w:szCs w:val="24"/>
        </w:rPr>
        <w:t>to gain</w:t>
      </w:r>
      <w:r w:rsidR="00F73DFD">
        <w:rPr>
          <w:rFonts w:ascii="Times New Roman" w:hAnsi="Times New Roman" w:cs="Times New Roman"/>
          <w:sz w:val="24"/>
          <w:szCs w:val="24"/>
        </w:rPr>
        <w:t xml:space="preserve"> political power through </w:t>
      </w:r>
      <w:r w:rsidR="00F73DFD" w:rsidRPr="00F73DFD">
        <w:rPr>
          <w:rFonts w:ascii="Times New Roman" w:hAnsi="Times New Roman" w:cs="Times New Roman"/>
          <w:sz w:val="24"/>
          <w:szCs w:val="24"/>
        </w:rPr>
        <w:t>reciprocal, enduring, and direct</w:t>
      </w:r>
      <w:r w:rsidR="00F73DFD">
        <w:rPr>
          <w:rFonts w:ascii="Times New Roman" w:hAnsi="Times New Roman" w:cs="Times New Roman"/>
          <w:sz w:val="24"/>
          <w:szCs w:val="24"/>
        </w:rPr>
        <w:t xml:space="preserve"> interactions (</w:t>
      </w:r>
      <w:proofErr w:type="spellStart"/>
      <w:r w:rsidR="00F73DFD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F73DFD">
        <w:rPr>
          <w:rFonts w:ascii="Times New Roman" w:hAnsi="Times New Roman" w:cs="Times New Roman"/>
          <w:sz w:val="24"/>
          <w:szCs w:val="24"/>
        </w:rPr>
        <w:t>, 2009)</w:t>
      </w:r>
      <w:r w:rsidR="002426AE">
        <w:rPr>
          <w:rFonts w:ascii="Times New Roman" w:hAnsi="Times New Roman" w:cs="Times New Roman"/>
          <w:sz w:val="24"/>
          <w:szCs w:val="24"/>
        </w:rPr>
        <w:t xml:space="preserve">. </w:t>
      </w:r>
      <w:r w:rsidR="006651AA">
        <w:rPr>
          <w:rFonts w:ascii="Times New Roman" w:hAnsi="Times New Roman" w:cs="Times New Roman"/>
          <w:sz w:val="24"/>
          <w:szCs w:val="24"/>
        </w:rPr>
        <w:t>Digital</w:t>
      </w:r>
      <w:r w:rsidR="00427611">
        <w:rPr>
          <w:rFonts w:ascii="Times New Roman" w:hAnsi="Times New Roman" w:cs="Times New Roman"/>
          <w:sz w:val="24"/>
          <w:szCs w:val="24"/>
        </w:rPr>
        <w:t xml:space="preserve"> media </w:t>
      </w:r>
      <w:r w:rsidR="006651AA">
        <w:rPr>
          <w:rFonts w:ascii="Times New Roman" w:hAnsi="Times New Roman" w:cs="Times New Roman"/>
          <w:sz w:val="24"/>
          <w:szCs w:val="24"/>
        </w:rPr>
        <w:t>enable users</w:t>
      </w:r>
      <w:r w:rsidR="002426AE">
        <w:rPr>
          <w:rFonts w:ascii="Times New Roman" w:hAnsi="Times New Roman" w:cs="Times New Roman"/>
          <w:sz w:val="24"/>
          <w:szCs w:val="24"/>
        </w:rPr>
        <w:t xml:space="preserve"> to have direct conversations with journalists and editors.</w:t>
      </w:r>
      <w:r w:rsidR="00A066AE">
        <w:rPr>
          <w:rFonts w:ascii="Times New Roman" w:hAnsi="Times New Roman" w:cs="Times New Roman"/>
          <w:sz w:val="24"/>
          <w:szCs w:val="24"/>
        </w:rPr>
        <w:t xml:space="preserve"> </w:t>
      </w:r>
      <w:r w:rsidR="002426AE">
        <w:rPr>
          <w:rFonts w:ascii="Times New Roman" w:hAnsi="Times New Roman" w:cs="Times New Roman"/>
          <w:sz w:val="24"/>
          <w:szCs w:val="24"/>
        </w:rPr>
        <w:t xml:space="preserve">Despite the </w:t>
      </w:r>
      <w:r w:rsidR="00427611">
        <w:rPr>
          <w:rFonts w:ascii="Times New Roman" w:hAnsi="Times New Roman" w:cs="Times New Roman"/>
          <w:sz w:val="24"/>
          <w:szCs w:val="24"/>
        </w:rPr>
        <w:t>salience</w:t>
      </w:r>
      <w:r w:rsidR="002426AE">
        <w:rPr>
          <w:rFonts w:ascii="Times New Roman" w:hAnsi="Times New Roman" w:cs="Times New Roman"/>
          <w:sz w:val="24"/>
          <w:szCs w:val="24"/>
        </w:rPr>
        <w:t xml:space="preserve">, the relationship component </w:t>
      </w:r>
      <w:r w:rsidR="00A066AE">
        <w:rPr>
          <w:rFonts w:ascii="Times New Roman" w:hAnsi="Times New Roman" w:cs="Times New Roman"/>
          <w:sz w:val="24"/>
          <w:szCs w:val="24"/>
        </w:rPr>
        <w:t>has been</w:t>
      </w:r>
      <w:r w:rsidR="002426AE">
        <w:rPr>
          <w:rFonts w:ascii="Times New Roman" w:hAnsi="Times New Roman" w:cs="Times New Roman"/>
          <w:sz w:val="24"/>
          <w:szCs w:val="24"/>
        </w:rPr>
        <w:t xml:space="preserve"> largely ignored in previous gatekeeping studies (</w:t>
      </w:r>
      <w:proofErr w:type="spellStart"/>
      <w:r w:rsidR="002426AE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2426AE">
        <w:rPr>
          <w:rFonts w:ascii="Times New Roman" w:hAnsi="Times New Roman" w:cs="Times New Roman"/>
          <w:sz w:val="24"/>
          <w:szCs w:val="24"/>
        </w:rPr>
        <w:t xml:space="preserve">, 2009). Alternatives </w:t>
      </w:r>
      <w:r w:rsidR="003D144A">
        <w:rPr>
          <w:rFonts w:ascii="Times New Roman" w:hAnsi="Times New Roman" w:cs="Times New Roman"/>
          <w:sz w:val="24"/>
          <w:szCs w:val="24"/>
        </w:rPr>
        <w:t>suggest</w:t>
      </w:r>
      <w:r w:rsidR="002426AE">
        <w:rPr>
          <w:rFonts w:ascii="Times New Roman" w:hAnsi="Times New Roman" w:cs="Times New Roman"/>
          <w:sz w:val="24"/>
          <w:szCs w:val="24"/>
        </w:rPr>
        <w:t xml:space="preserve"> the autonomy in choosing diverse information, opinions</w:t>
      </w:r>
      <w:r w:rsidR="003D144A">
        <w:rPr>
          <w:rFonts w:ascii="Times New Roman" w:hAnsi="Times New Roman" w:cs="Times New Roman"/>
          <w:sz w:val="24"/>
          <w:szCs w:val="24"/>
        </w:rPr>
        <w:t xml:space="preserve">, </w:t>
      </w:r>
      <w:r w:rsidR="002426AE">
        <w:rPr>
          <w:rFonts w:ascii="Times New Roman" w:hAnsi="Times New Roman" w:cs="Times New Roman"/>
          <w:sz w:val="24"/>
          <w:szCs w:val="24"/>
        </w:rPr>
        <w:t>and outlets</w:t>
      </w:r>
      <w:r w:rsidR="00427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7611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427611">
        <w:rPr>
          <w:rFonts w:ascii="Times New Roman" w:hAnsi="Times New Roman" w:cs="Times New Roman"/>
          <w:sz w:val="24"/>
          <w:szCs w:val="24"/>
        </w:rPr>
        <w:t>, 2008)</w:t>
      </w:r>
      <w:r w:rsidR="002426AE">
        <w:rPr>
          <w:rFonts w:ascii="Times New Roman" w:hAnsi="Times New Roman" w:cs="Times New Roman"/>
          <w:sz w:val="24"/>
          <w:szCs w:val="24"/>
        </w:rPr>
        <w:t xml:space="preserve">. </w:t>
      </w:r>
      <w:r w:rsidR="003E785C">
        <w:rPr>
          <w:rFonts w:ascii="Times New Roman" w:hAnsi="Times New Roman" w:cs="Times New Roman"/>
          <w:sz w:val="24"/>
          <w:szCs w:val="24"/>
        </w:rPr>
        <w:t xml:space="preserve">The </w:t>
      </w:r>
      <w:r w:rsidR="002426AE">
        <w:rPr>
          <w:rFonts w:ascii="Times New Roman" w:hAnsi="Times New Roman" w:cs="Times New Roman"/>
          <w:sz w:val="24"/>
          <w:szCs w:val="24"/>
        </w:rPr>
        <w:t>Internet enab</w:t>
      </w:r>
      <w:r w:rsidR="005B7F32">
        <w:rPr>
          <w:rFonts w:ascii="Times New Roman" w:hAnsi="Times New Roman" w:cs="Times New Roman"/>
          <w:sz w:val="24"/>
          <w:szCs w:val="24"/>
        </w:rPr>
        <w:t xml:space="preserve">les selective media experience </w:t>
      </w:r>
      <w:r w:rsidR="002426AE">
        <w:rPr>
          <w:rFonts w:ascii="Times New Roman" w:hAnsi="Times New Roman" w:cs="Times New Roman"/>
          <w:sz w:val="24"/>
          <w:szCs w:val="24"/>
        </w:rPr>
        <w:t>with easy access to personalized content tailored to individual needs and preexisting belief (</w:t>
      </w:r>
      <w:proofErr w:type="spellStart"/>
      <w:r w:rsidR="002426AE" w:rsidRPr="007630E4">
        <w:rPr>
          <w:rFonts w:ascii="Times New Roman" w:hAnsi="Times New Roman" w:cs="Times New Roman"/>
          <w:sz w:val="24"/>
          <w:szCs w:val="24"/>
        </w:rPr>
        <w:t>Sunstein</w:t>
      </w:r>
      <w:proofErr w:type="spellEnd"/>
      <w:r w:rsidR="002426AE">
        <w:rPr>
          <w:rFonts w:ascii="Times New Roman" w:hAnsi="Times New Roman" w:cs="Times New Roman"/>
          <w:sz w:val="24"/>
          <w:szCs w:val="24"/>
        </w:rPr>
        <w:t>, 2009).</w:t>
      </w:r>
    </w:p>
    <w:p w14:paraId="59FF2BCF" w14:textId="77777777" w:rsidR="00851E33" w:rsidRPr="007630E4" w:rsidRDefault="00851E33" w:rsidP="00851E3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Networked Gatekeeping on Twitter</w:t>
      </w:r>
    </w:p>
    <w:p w14:paraId="26BEAEDC" w14:textId="1CCE0666" w:rsidR="00EE0133" w:rsidRDefault="00851E33" w:rsidP="0084560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There is an emergent scholarship </w:t>
      </w:r>
      <w:r w:rsidR="00E5345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B2">
        <w:rPr>
          <w:rFonts w:ascii="Times New Roman" w:hAnsi="Times New Roman" w:cs="Times New Roman"/>
          <w:sz w:val="24"/>
          <w:szCs w:val="24"/>
        </w:rPr>
        <w:t>networked gatekeeping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B2">
        <w:rPr>
          <w:rFonts w:ascii="Times New Roman" w:hAnsi="Times New Roman" w:cs="Times New Roman"/>
          <w:sz w:val="24"/>
          <w:szCs w:val="24"/>
        </w:rPr>
        <w:t>enabled by social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4D">
        <w:rPr>
          <w:rFonts w:ascii="Times New Roman" w:hAnsi="Times New Roman" w:cs="Times New Roman"/>
          <w:sz w:val="24"/>
          <w:szCs w:val="24"/>
        </w:rPr>
        <w:t xml:space="preserve">such as Twitter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30B2" w:rsidRPr="00845606">
        <w:rPr>
          <w:rFonts w:ascii="Times New Roman" w:hAnsi="Times New Roman" w:cs="Times New Roman"/>
          <w:i/>
          <w:sz w:val="24"/>
          <w:szCs w:val="24"/>
        </w:rPr>
        <w:t>see</w:t>
      </w:r>
      <w:r w:rsidR="00DE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Coddington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33">
        <w:rPr>
          <w:rFonts w:ascii="Times New Roman" w:hAnsi="Times New Roman" w:cs="Times New Roman"/>
          <w:sz w:val="24"/>
          <w:szCs w:val="24"/>
        </w:rPr>
        <w:t>&amp; Holton</w:t>
      </w:r>
      <w:r>
        <w:rPr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2013).</w:t>
      </w:r>
      <w:r w:rsidRPr="00851E33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>Twitter is considered as the second most important social media platform, after Facebook (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2011). </w:t>
      </w:r>
      <w:r>
        <w:rPr>
          <w:rFonts w:ascii="Times New Roman" w:hAnsi="Times New Roman" w:cs="Times New Roman"/>
          <w:sz w:val="24"/>
          <w:szCs w:val="24"/>
        </w:rPr>
        <w:t>A r</w:t>
      </w:r>
      <w:r w:rsidRPr="007630E4">
        <w:rPr>
          <w:rFonts w:ascii="Times New Roman" w:hAnsi="Times New Roman" w:cs="Times New Roman"/>
          <w:sz w:val="24"/>
          <w:szCs w:val="24"/>
        </w:rPr>
        <w:t>ecent Pew study shows that 16% of American adults use Twitter</w:t>
      </w:r>
      <w:r w:rsidR="00E5345B">
        <w:rPr>
          <w:rFonts w:ascii="Times New Roman" w:hAnsi="Times New Roman" w:cs="Times New Roman"/>
          <w:sz w:val="24"/>
          <w:szCs w:val="24"/>
        </w:rPr>
        <w:t xml:space="preserve">; </w:t>
      </w:r>
      <w:r w:rsidRPr="007630E4">
        <w:rPr>
          <w:rFonts w:ascii="Times New Roman" w:hAnsi="Times New Roman" w:cs="Times New Roman"/>
          <w:sz w:val="24"/>
          <w:szCs w:val="24"/>
        </w:rPr>
        <w:t xml:space="preserve">and among them, 52% </w:t>
      </w:r>
      <w:r>
        <w:rPr>
          <w:rFonts w:ascii="Times New Roman" w:hAnsi="Times New Roman" w:cs="Times New Roman"/>
          <w:sz w:val="24"/>
          <w:szCs w:val="24"/>
        </w:rPr>
        <w:t>get news from Twitter (Mitchell</w:t>
      </w:r>
      <w:r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Guskin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2013). </w:t>
      </w:r>
      <w:r w:rsidR="00C94497">
        <w:rPr>
          <w:rFonts w:ascii="Times New Roman" w:hAnsi="Times New Roman" w:cs="Times New Roman"/>
          <w:sz w:val="24"/>
          <w:szCs w:val="24"/>
        </w:rPr>
        <w:t xml:space="preserve">Its political impact </w:t>
      </w:r>
      <w:r w:rsidR="00E5345B">
        <w:rPr>
          <w:rFonts w:ascii="Times New Roman" w:hAnsi="Times New Roman" w:cs="Times New Roman"/>
          <w:sz w:val="24"/>
          <w:szCs w:val="24"/>
        </w:rPr>
        <w:t>ranges from</w:t>
      </w:r>
      <w:r w:rsidR="00C94497">
        <w:rPr>
          <w:rFonts w:ascii="Times New Roman" w:hAnsi="Times New Roman" w:cs="Times New Roman"/>
          <w:sz w:val="24"/>
          <w:szCs w:val="24"/>
        </w:rPr>
        <w:t xml:space="preserve"> general news consumption to political activism </w:t>
      </w:r>
      <w:r w:rsidR="00C94497" w:rsidRPr="00510D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0DD7" w:rsidRPr="00510DD7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="00510DD7" w:rsidRPr="00510DD7">
        <w:rPr>
          <w:rFonts w:ascii="Times New Roman" w:hAnsi="Times New Roman" w:cs="Times New Roman"/>
          <w:sz w:val="24"/>
          <w:szCs w:val="24"/>
        </w:rPr>
        <w:t>, 2011</w:t>
      </w:r>
      <w:r w:rsidR="00C94497" w:rsidRPr="00510DD7">
        <w:rPr>
          <w:rFonts w:ascii="Times New Roman" w:hAnsi="Times New Roman" w:cs="Times New Roman"/>
          <w:sz w:val="24"/>
          <w:szCs w:val="24"/>
        </w:rPr>
        <w:t>). Twitter</w:t>
      </w:r>
      <w:r w:rsidR="00C94497">
        <w:rPr>
          <w:rFonts w:ascii="Times New Roman" w:hAnsi="Times New Roman" w:cs="Times New Roman"/>
          <w:sz w:val="24"/>
          <w:szCs w:val="24"/>
        </w:rPr>
        <w:t xml:space="preserve"> communication follows the typical</w:t>
      </w:r>
      <w:r w:rsidRPr="007630E4">
        <w:rPr>
          <w:rFonts w:ascii="Times New Roman" w:hAnsi="Times New Roman" w:cs="Times New Roman"/>
          <w:sz w:val="24"/>
          <w:szCs w:val="24"/>
        </w:rPr>
        <w:t xml:space="preserve"> mass-personal </w:t>
      </w:r>
      <w:r w:rsidR="00C94497">
        <w:rPr>
          <w:rFonts w:ascii="Times New Roman" w:hAnsi="Times New Roman" w:cs="Times New Roman"/>
          <w:sz w:val="24"/>
          <w:szCs w:val="24"/>
        </w:rPr>
        <w:t xml:space="preserve">mode </w:t>
      </w:r>
      <w:r w:rsidRPr="007630E4">
        <w:rPr>
          <w:rFonts w:ascii="Times New Roman" w:hAnsi="Times New Roman" w:cs="Times New Roman"/>
          <w:sz w:val="24"/>
          <w:szCs w:val="24"/>
        </w:rPr>
        <w:t>(O’Sullivan,</w:t>
      </w:r>
      <w:r w:rsidR="00C94497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>1999)</w:t>
      </w:r>
      <w:r w:rsidR="00E5345B">
        <w:rPr>
          <w:rFonts w:ascii="Times New Roman" w:hAnsi="Times New Roman" w:cs="Times New Roman"/>
          <w:sz w:val="24"/>
          <w:szCs w:val="24"/>
        </w:rPr>
        <w:t xml:space="preserve">. </w:t>
      </w:r>
      <w:r w:rsidR="00C94497">
        <w:rPr>
          <w:rFonts w:ascii="Times New Roman" w:hAnsi="Times New Roman" w:cs="Times New Roman"/>
          <w:sz w:val="24"/>
          <w:szCs w:val="24"/>
        </w:rPr>
        <w:t xml:space="preserve">It 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is a social networking </w:t>
      </w:r>
      <w:r w:rsidR="00C94497" w:rsidRPr="00702A50">
        <w:rPr>
          <w:rFonts w:ascii="Times New Roman" w:hAnsi="Times New Roman" w:cs="Times New Roman"/>
          <w:sz w:val="24"/>
          <w:szCs w:val="24"/>
        </w:rPr>
        <w:t>tool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702A50">
        <w:rPr>
          <w:rFonts w:ascii="Times New Roman" w:eastAsia="SimSun" w:hAnsi="Times New Roman" w:cs="Times New Roman"/>
          <w:sz w:val="24"/>
          <w:szCs w:val="24"/>
        </w:rPr>
        <w:t>to develop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relationships</w:t>
      </w:r>
      <w:r w:rsidR="00702A50">
        <w:rPr>
          <w:rFonts w:ascii="Times New Roman" w:hAnsi="Times New Roman" w:cs="Times New Roman"/>
          <w:sz w:val="24"/>
          <w:szCs w:val="24"/>
        </w:rPr>
        <w:t xml:space="preserve">, </w:t>
      </w:r>
      <w:r w:rsidR="008A49A1">
        <w:rPr>
          <w:rFonts w:ascii="Times New Roman" w:hAnsi="Times New Roman" w:cs="Times New Roman"/>
          <w:sz w:val="24"/>
          <w:szCs w:val="24"/>
        </w:rPr>
        <w:t xml:space="preserve">a media outlet for citizen </w:t>
      </w:r>
      <w:r w:rsidR="00702A50">
        <w:rPr>
          <w:rFonts w:ascii="Times New Roman" w:hAnsi="Times New Roman" w:cs="Times New Roman"/>
          <w:sz w:val="24"/>
          <w:szCs w:val="24"/>
        </w:rPr>
        <w:t xml:space="preserve">to report news, </w:t>
      </w:r>
      <w:r w:rsidR="008A49A1">
        <w:rPr>
          <w:rFonts w:ascii="Times New Roman" w:hAnsi="Times New Roman" w:cs="Times New Roman"/>
          <w:sz w:val="24"/>
          <w:szCs w:val="24"/>
        </w:rPr>
        <w:t xml:space="preserve">and 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a </w:t>
      </w:r>
      <w:r w:rsidR="00C94497">
        <w:rPr>
          <w:rFonts w:ascii="Times New Roman" w:hAnsi="Times New Roman" w:cs="Times New Roman"/>
          <w:sz w:val="24"/>
          <w:szCs w:val="24"/>
        </w:rPr>
        <w:t>public sphere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702A50">
        <w:rPr>
          <w:rFonts w:ascii="Times New Roman" w:hAnsi="Times New Roman" w:cs="Times New Roman"/>
          <w:sz w:val="24"/>
          <w:szCs w:val="24"/>
        </w:rPr>
        <w:t>to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C94497">
        <w:rPr>
          <w:rFonts w:ascii="Times New Roman" w:hAnsi="Times New Roman" w:cs="Times New Roman"/>
          <w:sz w:val="24"/>
          <w:szCs w:val="24"/>
        </w:rPr>
        <w:t xml:space="preserve">discuss </w:t>
      </w:r>
      <w:r w:rsidR="008A49A1">
        <w:rPr>
          <w:rFonts w:ascii="Times New Roman" w:hAnsi="Times New Roman" w:cs="Times New Roman"/>
          <w:sz w:val="24"/>
          <w:szCs w:val="24"/>
        </w:rPr>
        <w:t>public</w:t>
      </w:r>
      <w:r w:rsidR="00C94497">
        <w:rPr>
          <w:rFonts w:ascii="Times New Roman" w:hAnsi="Times New Roman" w:cs="Times New Roman"/>
          <w:sz w:val="24"/>
          <w:szCs w:val="24"/>
        </w:rPr>
        <w:t xml:space="preserve"> affairs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4497" w:rsidRPr="007630E4">
        <w:rPr>
          <w:rFonts w:ascii="Times New Roman" w:hAnsi="Times New Roman" w:cs="Times New Roman"/>
          <w:sz w:val="24"/>
          <w:szCs w:val="24"/>
        </w:rPr>
        <w:t>Kwak</w:t>
      </w:r>
      <w:proofErr w:type="spellEnd"/>
      <w:r w:rsidR="00C94497" w:rsidRPr="007630E4">
        <w:rPr>
          <w:rFonts w:ascii="Times New Roman" w:hAnsi="Times New Roman" w:cs="Times New Roman"/>
          <w:sz w:val="24"/>
          <w:szCs w:val="24"/>
        </w:rPr>
        <w:t>, Lee, Park, &amp; Moon, 2010).</w:t>
      </w:r>
      <w:r w:rsidR="00EE0133">
        <w:rPr>
          <w:rFonts w:ascii="Times New Roman" w:hAnsi="Times New Roman" w:cs="Times New Roman"/>
          <w:sz w:val="24"/>
          <w:szCs w:val="24"/>
        </w:rPr>
        <w:t xml:space="preserve"> Corresponding to the mass-personal nature, Twitter communication can be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non-directed</w:t>
      </w:r>
      <w:r w:rsidR="00EE0133">
        <w:rPr>
          <w:rFonts w:ascii="Times New Roman" w:hAnsi="Times New Roman" w:cs="Times New Roman"/>
          <w:sz w:val="24"/>
          <w:szCs w:val="24"/>
        </w:rPr>
        <w:t xml:space="preserve"> broadcasting</w:t>
      </w:r>
      <w:r w:rsidR="00DE664A">
        <w:rPr>
          <w:rFonts w:ascii="Times New Roman" w:hAnsi="Times New Roman" w:cs="Times New Roman"/>
          <w:sz w:val="24"/>
          <w:szCs w:val="24"/>
        </w:rPr>
        <w:t>, or direct</w:t>
      </w:r>
      <w:r w:rsidR="00EE0133">
        <w:rPr>
          <w:rFonts w:ascii="Times New Roman" w:hAnsi="Times New Roman" w:cs="Times New Roman"/>
          <w:sz w:val="24"/>
          <w:szCs w:val="24"/>
        </w:rPr>
        <w:t xml:space="preserve"> conversations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DE664A">
        <w:rPr>
          <w:rFonts w:ascii="Times New Roman" w:hAnsi="Times New Roman" w:cs="Times New Roman"/>
          <w:sz w:val="24"/>
          <w:szCs w:val="24"/>
        </w:rPr>
        <w:t xml:space="preserve">targeted </w:t>
      </w:r>
      <w:r w:rsidR="00C94497">
        <w:rPr>
          <w:rFonts w:ascii="Times New Roman" w:hAnsi="Times New Roman" w:cs="Times New Roman"/>
          <w:sz w:val="24"/>
          <w:szCs w:val="24"/>
        </w:rPr>
        <w:t>at</w:t>
      </w:r>
      <w:r w:rsidR="00DE664A">
        <w:rPr>
          <w:rFonts w:ascii="Times New Roman" w:hAnsi="Times New Roman" w:cs="Times New Roman"/>
          <w:sz w:val="24"/>
          <w:szCs w:val="24"/>
        </w:rPr>
        <w:t xml:space="preserve"> specific users. Direct conversations </w:t>
      </w:r>
      <w:r w:rsidR="00EE0133">
        <w:rPr>
          <w:rFonts w:ascii="Times New Roman" w:hAnsi="Times New Roman" w:cs="Times New Roman"/>
          <w:sz w:val="24"/>
          <w:szCs w:val="24"/>
        </w:rPr>
        <w:t xml:space="preserve">are interpersonal and dialogic – for persuasion, the directedness </w:t>
      </w:r>
      <w:r w:rsidR="00DE664A">
        <w:rPr>
          <w:rFonts w:ascii="Times New Roman" w:hAnsi="Times New Roman" w:cs="Times New Roman"/>
          <w:sz w:val="24"/>
          <w:szCs w:val="24"/>
        </w:rPr>
        <w:t xml:space="preserve">can </w:t>
      </w:r>
      <w:r w:rsidR="00C94497" w:rsidRPr="007630E4">
        <w:rPr>
          <w:rFonts w:ascii="Times New Roman" w:hAnsi="Times New Roman" w:cs="Times New Roman"/>
          <w:sz w:val="24"/>
          <w:szCs w:val="24"/>
        </w:rPr>
        <w:t xml:space="preserve">solicit targeted recipients’ attention and feedback </w:t>
      </w:r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Marwick, 2011</w:t>
      </w:r>
      <w:r w:rsidR="00EE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for relationship development, directed </w:t>
      </w:r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interactions can better achieve reciprocal acts, relational closeness</w:t>
      </w:r>
      <w:r w:rsidR="0018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trust (Jang &amp; </w:t>
      </w:r>
      <w:proofErr w:type="spellStart"/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Stefanone</w:t>
      </w:r>
      <w:proofErr w:type="spellEnd"/>
      <w:r w:rsidR="00C94497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, 2011).</w:t>
      </w:r>
      <w:r w:rsidR="00EE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13C9E6" w14:textId="29247FC8" w:rsidR="007A0355" w:rsidRDefault="0026451E" w:rsidP="002645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Twitter messages are referred to as </w:t>
      </w:r>
      <w:r w:rsidRPr="007630E4">
        <w:rPr>
          <w:rFonts w:ascii="Times New Roman" w:hAnsi="Times New Roman" w:cs="Times New Roman"/>
          <w:i/>
          <w:sz w:val="24"/>
          <w:szCs w:val="24"/>
        </w:rPr>
        <w:t>tweets</w:t>
      </w:r>
      <w:r w:rsidRPr="007630E4">
        <w:rPr>
          <w:rFonts w:ascii="Times New Roman" w:hAnsi="Times New Roman" w:cs="Times New Roman"/>
          <w:sz w:val="24"/>
          <w:szCs w:val="24"/>
        </w:rPr>
        <w:t xml:space="preserve">. Twitter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7630E4">
        <w:rPr>
          <w:rFonts w:ascii="Times New Roman" w:hAnsi="Times New Roman" w:cs="Times New Roman"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 xml:space="preserve">messaging </w:t>
      </w:r>
      <w:r w:rsidRPr="007630E4">
        <w:rPr>
          <w:rFonts w:ascii="Times New Roman" w:hAnsi="Times New Roman" w:cs="Times New Roman"/>
          <w:sz w:val="24"/>
          <w:szCs w:val="24"/>
        </w:rPr>
        <w:t xml:space="preserve">features: </w:t>
      </w:r>
      <w:proofErr w:type="spellStart"/>
      <w:r w:rsidRPr="007630E4">
        <w:rPr>
          <w:rFonts w:ascii="Times New Roman" w:hAnsi="Times New Roman" w:cs="Times New Roman"/>
          <w:i/>
          <w:sz w:val="24"/>
          <w:szCs w:val="24"/>
        </w:rPr>
        <w:t>retweet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Pr="007630E4">
        <w:rPr>
          <w:rFonts w:ascii="Times New Roman" w:hAnsi="Times New Roman" w:cs="Times New Roman"/>
          <w:i/>
          <w:sz w:val="24"/>
          <w:szCs w:val="24"/>
        </w:rPr>
        <w:t>mention</w:t>
      </w:r>
      <w:r w:rsidRPr="007630E4">
        <w:rPr>
          <w:rFonts w:ascii="Times New Roman" w:hAnsi="Times New Roman" w:cs="Times New Roman"/>
          <w:sz w:val="24"/>
          <w:szCs w:val="24"/>
        </w:rPr>
        <w:t xml:space="preserve"> and </w:t>
      </w:r>
      <w:r w:rsidRPr="007630E4">
        <w:rPr>
          <w:rFonts w:ascii="Times New Roman" w:hAnsi="Times New Roman" w:cs="Times New Roman"/>
          <w:i/>
          <w:sz w:val="24"/>
          <w:szCs w:val="24"/>
        </w:rPr>
        <w:t>reply</w:t>
      </w:r>
      <w:r w:rsidRPr="007630E4">
        <w:rPr>
          <w:rFonts w:ascii="Times New Roman" w:hAnsi="Times New Roman" w:cs="Times New Roman"/>
          <w:sz w:val="24"/>
          <w:szCs w:val="24"/>
        </w:rPr>
        <w:t>, all indicated by the symbol @</w:t>
      </w:r>
      <w:r>
        <w:rPr>
          <w:rFonts w:ascii="Times New Roman" w:hAnsi="Times New Roman" w:cs="Times New Roman"/>
          <w:sz w:val="24"/>
          <w:szCs w:val="24"/>
        </w:rPr>
        <w:t>, followed by user screen names.</w:t>
      </w:r>
      <w:r w:rsidRPr="007630E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three features underlie</w:t>
      </w:r>
      <w:r w:rsidRPr="007630E4">
        <w:rPr>
          <w:rFonts w:ascii="Times New Roman" w:hAnsi="Times New Roman" w:cs="Times New Roman"/>
          <w:sz w:val="24"/>
          <w:szCs w:val="24"/>
        </w:rPr>
        <w:t xml:space="preserve"> different communication motivations (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et al.</w:t>
      </w:r>
      <w:r w:rsidR="00963AD4">
        <w:rPr>
          <w:rFonts w:ascii="Times New Roman" w:hAnsi="Times New Roman" w:cs="Times New Roman"/>
          <w:sz w:val="24"/>
          <w:szCs w:val="24"/>
        </w:rPr>
        <w:t xml:space="preserve">, </w:t>
      </w:r>
      <w:r w:rsidRPr="007630E4">
        <w:rPr>
          <w:rFonts w:ascii="Times New Roman" w:hAnsi="Times New Roman" w:cs="Times New Roman"/>
          <w:sz w:val="24"/>
          <w:szCs w:val="24"/>
        </w:rPr>
        <w:t>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Retweeting</w:t>
      </w:r>
      <w:proofErr w:type="spellEnd"/>
      <w:r w:rsidR="007553C1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7553C1" w:rsidRPr="00845606">
        <w:rPr>
          <w:rFonts w:ascii="Times New Roman" w:hAnsi="Times New Roman" w:cs="Times New Roman"/>
          <w:i/>
          <w:sz w:val="24"/>
          <w:szCs w:val="24"/>
        </w:rPr>
        <w:t>modified tweets</w:t>
      </w:r>
      <w:r w:rsidR="007553C1">
        <w:rPr>
          <w:rFonts w:ascii="Times New Roman" w:hAnsi="Times New Roman" w:cs="Times New Roman"/>
          <w:sz w:val="24"/>
          <w:szCs w:val="24"/>
        </w:rPr>
        <w:t xml:space="preserve">) </w:t>
      </w:r>
      <w:r w:rsidR="00183903">
        <w:rPr>
          <w:rFonts w:ascii="Times New Roman" w:hAnsi="Times New Roman" w:cs="Times New Roman"/>
          <w:sz w:val="24"/>
          <w:szCs w:val="24"/>
        </w:rPr>
        <w:t>means to</w:t>
      </w:r>
      <w:r w:rsidRPr="007630E4">
        <w:rPr>
          <w:rFonts w:ascii="Times New Roman" w:hAnsi="Times New Roman" w:cs="Times New Roman"/>
          <w:sz w:val="24"/>
          <w:szCs w:val="24"/>
        </w:rPr>
        <w:t xml:space="preserve"> forward</w:t>
      </w:r>
      <w:r w:rsidR="00183903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>other</w:t>
      </w:r>
      <w:r w:rsidR="00183903">
        <w:rPr>
          <w:rFonts w:ascii="Times New Roman" w:hAnsi="Times New Roman" w:cs="Times New Roman"/>
          <w:sz w:val="24"/>
          <w:szCs w:val="24"/>
        </w:rPr>
        <w:t xml:space="preserve"> users’</w:t>
      </w:r>
      <w:r w:rsidRPr="007630E4">
        <w:rPr>
          <w:rFonts w:ascii="Times New Roman" w:hAnsi="Times New Roman" w:cs="Times New Roman"/>
          <w:sz w:val="24"/>
          <w:szCs w:val="24"/>
        </w:rPr>
        <w:t xml:space="preserve"> content with or without comments.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Retweeting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is aimed at spreading information, comment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630E4">
        <w:rPr>
          <w:rFonts w:ascii="Times New Roman" w:hAnsi="Times New Roman" w:cs="Times New Roman"/>
          <w:sz w:val="24"/>
          <w:szCs w:val="24"/>
        </w:rPr>
        <w:t xml:space="preserve">, and </w:t>
      </w:r>
      <w:r w:rsidR="00541C90">
        <w:rPr>
          <w:rFonts w:ascii="Times New Roman" w:hAnsi="Times New Roman" w:cs="Times New Roman"/>
          <w:sz w:val="24"/>
          <w:szCs w:val="24"/>
        </w:rPr>
        <w:t>endorsement (</w:t>
      </w:r>
      <w:proofErr w:type="spellStart"/>
      <w:r w:rsidR="00541C90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="00541C90">
        <w:rPr>
          <w:rFonts w:ascii="Times New Roman" w:hAnsi="Times New Roman" w:cs="Times New Roman"/>
          <w:sz w:val="24"/>
          <w:szCs w:val="24"/>
        </w:rPr>
        <w:t xml:space="preserve"> et al.</w:t>
      </w:r>
      <w:r w:rsidR="00963AD4">
        <w:rPr>
          <w:rFonts w:ascii="Times New Roman" w:hAnsi="Times New Roman" w:cs="Times New Roman"/>
          <w:sz w:val="24"/>
          <w:szCs w:val="24"/>
        </w:rPr>
        <w:t xml:space="preserve">, </w:t>
      </w:r>
      <w:r w:rsidR="00541C90">
        <w:rPr>
          <w:rFonts w:ascii="Times New Roman" w:hAnsi="Times New Roman" w:cs="Times New Roman"/>
          <w:sz w:val="24"/>
          <w:szCs w:val="24"/>
        </w:rPr>
        <w:t xml:space="preserve">2010). In gatekeeping, </w:t>
      </w:r>
      <w:proofErr w:type="spellStart"/>
      <w:r w:rsidR="00541C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etweeting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process of selection</w:t>
      </w:r>
      <w:r w:rsidR="00963AD4">
        <w:rPr>
          <w:rFonts w:ascii="Times New Roman" w:hAnsi="Times New Roman" w:cs="Times New Roman"/>
          <w:sz w:val="24"/>
          <w:szCs w:val="24"/>
        </w:rPr>
        <w:t xml:space="preserve">; the most </w:t>
      </w:r>
      <w:proofErr w:type="spellStart"/>
      <w:r w:rsidR="00963AD4">
        <w:rPr>
          <w:rFonts w:ascii="Times New Roman" w:hAnsi="Times New Roman" w:cs="Times New Roman"/>
          <w:sz w:val="24"/>
          <w:szCs w:val="24"/>
        </w:rPr>
        <w:t>retweeted</w:t>
      </w:r>
      <w:proofErr w:type="spellEnd"/>
      <w:r w:rsidR="00963AD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essages </w:t>
      </w:r>
      <w:r w:rsidR="000754D9">
        <w:rPr>
          <w:rFonts w:ascii="Times New Roman" w:hAnsi="Times New Roman" w:cs="Times New Roman"/>
          <w:sz w:val="24"/>
          <w:szCs w:val="24"/>
        </w:rPr>
        <w:t xml:space="preserve">are most visible to </w:t>
      </w:r>
      <w:r w:rsidR="00541C90">
        <w:rPr>
          <w:rFonts w:ascii="Times New Roman" w:hAnsi="Times New Roman" w:cs="Times New Roman"/>
          <w:sz w:val="24"/>
          <w:szCs w:val="24"/>
        </w:rPr>
        <w:t xml:space="preserve">other Twitter </w:t>
      </w:r>
      <w:r w:rsidR="00EC2C48">
        <w:rPr>
          <w:rFonts w:ascii="Times New Roman" w:hAnsi="Times New Roman" w:cs="Times New Roman"/>
          <w:sz w:val="24"/>
          <w:szCs w:val="24"/>
        </w:rPr>
        <w:t xml:space="preserve">users </w:t>
      </w:r>
      <w:r w:rsidR="000754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2013). </w:t>
      </w:r>
      <w:r w:rsidR="00963AD4">
        <w:rPr>
          <w:rFonts w:ascii="Times New Roman" w:hAnsi="Times New Roman" w:cs="Times New Roman"/>
          <w:sz w:val="24"/>
          <w:szCs w:val="24"/>
        </w:rPr>
        <w:t>Such</w:t>
      </w:r>
      <w:r w:rsidR="000754D9">
        <w:rPr>
          <w:rFonts w:ascii="Times New Roman" w:hAnsi="Times New Roman" w:cs="Times New Roman"/>
          <w:sz w:val="24"/>
          <w:szCs w:val="24"/>
        </w:rPr>
        <w:t xml:space="preserve"> selection process </w:t>
      </w:r>
      <w:r w:rsidRPr="007630E4">
        <w:rPr>
          <w:rFonts w:ascii="Times New Roman" w:hAnsi="Times New Roman" w:cs="Times New Roman"/>
          <w:sz w:val="24"/>
          <w:szCs w:val="24"/>
        </w:rPr>
        <w:t>indicates the endorsement to the relevanc</w:t>
      </w:r>
      <w:r w:rsidR="000754D9">
        <w:rPr>
          <w:rFonts w:ascii="Times New Roman" w:hAnsi="Times New Roman" w:cs="Times New Roman"/>
          <w:sz w:val="24"/>
          <w:szCs w:val="24"/>
        </w:rPr>
        <w:t>y of content (</w:t>
      </w:r>
      <w:proofErr w:type="spellStart"/>
      <w:r w:rsidR="000754D9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="000754D9">
        <w:rPr>
          <w:rFonts w:ascii="Times New Roman" w:hAnsi="Times New Roman" w:cs="Times New Roman"/>
          <w:sz w:val="24"/>
          <w:szCs w:val="24"/>
        </w:rPr>
        <w:t xml:space="preserve"> et al.</w:t>
      </w:r>
      <w:r w:rsidR="00963AD4">
        <w:rPr>
          <w:rFonts w:ascii="Times New Roman" w:hAnsi="Times New Roman" w:cs="Times New Roman"/>
          <w:sz w:val="24"/>
          <w:szCs w:val="24"/>
        </w:rPr>
        <w:t xml:space="preserve">, </w:t>
      </w:r>
      <w:r w:rsidR="000754D9">
        <w:rPr>
          <w:rFonts w:ascii="Times New Roman" w:hAnsi="Times New Roman" w:cs="Times New Roman"/>
          <w:sz w:val="24"/>
          <w:szCs w:val="24"/>
        </w:rPr>
        <w:t xml:space="preserve">2010). </w:t>
      </w:r>
      <w:r w:rsidR="00963AD4">
        <w:rPr>
          <w:rFonts w:ascii="Times New Roman" w:hAnsi="Times New Roman" w:cs="Times New Roman"/>
          <w:sz w:val="24"/>
          <w:szCs w:val="24"/>
        </w:rPr>
        <w:t>It can be regarded</w:t>
      </w:r>
      <w:r w:rsidR="000754D9">
        <w:rPr>
          <w:rFonts w:ascii="Times New Roman" w:hAnsi="Times New Roman" w:cs="Times New Roman"/>
          <w:sz w:val="24"/>
          <w:szCs w:val="24"/>
        </w:rPr>
        <w:t xml:space="preserve"> as collaborative</w:t>
      </w:r>
      <w:r w:rsidR="00963AD4">
        <w:rPr>
          <w:rFonts w:ascii="Times New Roman" w:hAnsi="Times New Roman" w:cs="Times New Roman"/>
          <w:sz w:val="24"/>
          <w:szCs w:val="24"/>
        </w:rPr>
        <w:t xml:space="preserve">ly </w:t>
      </w:r>
      <w:r w:rsidR="000754D9">
        <w:rPr>
          <w:rFonts w:ascii="Times New Roman" w:hAnsi="Times New Roman" w:cs="Times New Roman"/>
          <w:sz w:val="24"/>
          <w:szCs w:val="24"/>
        </w:rPr>
        <w:t>networked gatekeeping</w:t>
      </w:r>
      <w:r w:rsidR="00BE70BB">
        <w:rPr>
          <w:rFonts w:ascii="Times New Roman" w:hAnsi="Times New Roman" w:cs="Times New Roman"/>
          <w:sz w:val="24"/>
          <w:szCs w:val="24"/>
        </w:rPr>
        <w:t xml:space="preserve"> in which both </w:t>
      </w:r>
      <w:r w:rsidR="000754D9">
        <w:rPr>
          <w:rFonts w:ascii="Times New Roman" w:hAnsi="Times New Roman" w:cs="Times New Roman"/>
          <w:sz w:val="24"/>
          <w:szCs w:val="24"/>
        </w:rPr>
        <w:t>journalists and citizens</w:t>
      </w:r>
      <w:r w:rsidR="00BE70BB">
        <w:rPr>
          <w:rFonts w:ascii="Times New Roman" w:hAnsi="Times New Roman" w:cs="Times New Roman"/>
          <w:sz w:val="24"/>
          <w:szCs w:val="24"/>
        </w:rPr>
        <w:t xml:space="preserve"> serve as gatekeepers</w:t>
      </w:r>
      <w:r w:rsidR="00541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1C90"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="00541C90"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41C90"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="00541C90" w:rsidRPr="007630E4">
        <w:rPr>
          <w:rFonts w:ascii="Times New Roman" w:hAnsi="Times New Roman" w:cs="Times New Roman"/>
          <w:sz w:val="24"/>
          <w:szCs w:val="24"/>
        </w:rPr>
        <w:t>, 2013</w:t>
      </w:r>
      <w:r w:rsidR="00541C90">
        <w:rPr>
          <w:rFonts w:ascii="Times New Roman" w:hAnsi="Times New Roman" w:cs="Times New Roman"/>
          <w:sz w:val="24"/>
          <w:szCs w:val="24"/>
        </w:rPr>
        <w:t>)</w:t>
      </w:r>
      <w:r w:rsidR="000754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A8F49" w14:textId="4BC59BAB" w:rsidR="004069CD" w:rsidRDefault="00D35D79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Mention is used </w:t>
      </w:r>
      <w:r w:rsidR="00A6294D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to acknowledge </w:t>
      </w:r>
      <w:r w:rsidR="001271F3">
        <w:rPr>
          <w:rFonts w:ascii="Times New Roman" w:hAnsi="Times New Roman" w:cs="Times New Roman"/>
          <w:sz w:val="24"/>
          <w:szCs w:val="24"/>
        </w:rPr>
        <w:t xml:space="preserve">other </w:t>
      </w:r>
      <w:r w:rsidR="007A0355">
        <w:rPr>
          <w:rFonts w:ascii="Times New Roman" w:hAnsi="Times New Roman" w:cs="Times New Roman"/>
          <w:sz w:val="24"/>
          <w:szCs w:val="24"/>
        </w:rPr>
        <w:t>users or start conversations, whereas r</w:t>
      </w:r>
      <w:r>
        <w:rPr>
          <w:rFonts w:ascii="Times New Roman" w:hAnsi="Times New Roman" w:cs="Times New Roman"/>
          <w:sz w:val="24"/>
          <w:szCs w:val="24"/>
        </w:rPr>
        <w:t>eply is used to follow up direct conversations</w:t>
      </w:r>
      <w:r w:rsidR="007A0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0355" w:rsidRPr="007630E4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="007A0355" w:rsidRPr="007630E4">
        <w:rPr>
          <w:rFonts w:ascii="Times New Roman" w:hAnsi="Times New Roman" w:cs="Times New Roman"/>
          <w:sz w:val="24"/>
          <w:szCs w:val="24"/>
        </w:rPr>
        <w:t xml:space="preserve"> et al.</w:t>
      </w:r>
      <w:r w:rsidR="00A6294D">
        <w:rPr>
          <w:rFonts w:ascii="Times New Roman" w:hAnsi="Times New Roman" w:cs="Times New Roman"/>
          <w:sz w:val="24"/>
          <w:szCs w:val="24"/>
        </w:rPr>
        <w:t xml:space="preserve">, </w:t>
      </w:r>
      <w:r w:rsidR="007A0355" w:rsidRPr="007630E4">
        <w:rPr>
          <w:rFonts w:ascii="Times New Roman" w:hAnsi="Times New Roman" w:cs="Times New Roman"/>
          <w:sz w:val="24"/>
          <w:szCs w:val="24"/>
        </w:rPr>
        <w:t>2010</w:t>
      </w:r>
      <w:r w:rsidR="007A03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1F3">
        <w:rPr>
          <w:rFonts w:ascii="Times New Roman" w:hAnsi="Times New Roman" w:cs="Times New Roman"/>
          <w:sz w:val="24"/>
          <w:szCs w:val="24"/>
        </w:rPr>
        <w:t xml:space="preserve"> </w:t>
      </w:r>
      <w:r w:rsidR="009D449E">
        <w:rPr>
          <w:rFonts w:ascii="Times New Roman" w:hAnsi="Times New Roman" w:cs="Times New Roman"/>
          <w:sz w:val="24"/>
          <w:szCs w:val="24"/>
        </w:rPr>
        <w:t xml:space="preserve">Direct conversations highlight the role of relationship between gatekeepers and the gated. It is also a means </w:t>
      </w:r>
      <w:r w:rsidR="00A6294D">
        <w:rPr>
          <w:rFonts w:ascii="Times New Roman" w:hAnsi="Times New Roman" w:cs="Times New Roman"/>
          <w:sz w:val="24"/>
          <w:szCs w:val="24"/>
        </w:rPr>
        <w:t>for</w:t>
      </w:r>
      <w:r w:rsidR="009D449E">
        <w:rPr>
          <w:rFonts w:ascii="Times New Roman" w:hAnsi="Times New Roman" w:cs="Times New Roman"/>
          <w:sz w:val="24"/>
          <w:szCs w:val="24"/>
        </w:rPr>
        <w:t xml:space="preserve"> citizens </w:t>
      </w:r>
      <w:r w:rsidR="00A6294D">
        <w:rPr>
          <w:rFonts w:ascii="Times New Roman" w:hAnsi="Times New Roman" w:cs="Times New Roman"/>
          <w:sz w:val="24"/>
          <w:szCs w:val="24"/>
        </w:rPr>
        <w:t xml:space="preserve">to </w:t>
      </w:r>
      <w:r w:rsidR="009D449E">
        <w:rPr>
          <w:rFonts w:ascii="Times New Roman" w:hAnsi="Times New Roman" w:cs="Times New Roman"/>
          <w:sz w:val="24"/>
          <w:szCs w:val="24"/>
        </w:rPr>
        <w:t>shap</w:t>
      </w:r>
      <w:r w:rsidR="00A6294D">
        <w:rPr>
          <w:rFonts w:ascii="Times New Roman" w:hAnsi="Times New Roman" w:cs="Times New Roman"/>
          <w:sz w:val="24"/>
          <w:szCs w:val="24"/>
        </w:rPr>
        <w:t>e</w:t>
      </w:r>
      <w:r w:rsidR="009D449E">
        <w:rPr>
          <w:rFonts w:ascii="Times New Roman" w:hAnsi="Times New Roman" w:cs="Times New Roman"/>
          <w:sz w:val="24"/>
          <w:szCs w:val="24"/>
        </w:rPr>
        <w:t xml:space="preserve"> gatekeepers’ media narratives</w:t>
      </w:r>
      <w:r w:rsidR="00A62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49E" w:rsidRPr="007630E4">
        <w:rPr>
          <w:rFonts w:ascii="Times New Roman" w:hAnsi="Times New Roman" w:cs="Times New Roman"/>
          <w:sz w:val="24"/>
          <w:szCs w:val="24"/>
        </w:rPr>
        <w:t>Marchionni</w:t>
      </w:r>
      <w:proofErr w:type="spellEnd"/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 describe</w:t>
      </w:r>
      <w:r w:rsidR="00A6294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journalism as a conversation between journalists and audience</w:t>
      </w:r>
      <w:r w:rsidR="00A6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audience</w:t>
      </w:r>
      <w:r w:rsidR="00A6294D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perception of news is contingent on the social presence and friendliness of journalists as well as the informal tone of conversations (</w:t>
      </w:r>
      <w:proofErr w:type="spellStart"/>
      <w:r w:rsidR="009D449E" w:rsidRPr="007630E4">
        <w:rPr>
          <w:rFonts w:ascii="Times New Roman" w:hAnsi="Times New Roman" w:cs="Times New Roman"/>
          <w:sz w:val="24"/>
          <w:szCs w:val="24"/>
        </w:rPr>
        <w:t>Marchionni</w:t>
      </w:r>
      <w:proofErr w:type="spellEnd"/>
      <w:r w:rsidR="009D449E" w:rsidRPr="007630E4">
        <w:rPr>
          <w:rFonts w:ascii="Times New Roman" w:hAnsi="Times New Roman" w:cs="Times New Roman"/>
          <w:sz w:val="24"/>
          <w:szCs w:val="24"/>
        </w:rPr>
        <w:t>, 2013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3C69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udience’s social behaviors </w:t>
      </w:r>
      <w:r w:rsidR="002D4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likely </w:t>
      </w:r>
      <w:r w:rsidR="002D4823">
        <w:rPr>
          <w:rFonts w:ascii="Times New Roman" w:hAnsi="Times New Roman" w:cs="Times New Roman"/>
          <w:color w:val="000000" w:themeColor="text1"/>
          <w:sz w:val="24"/>
          <w:szCs w:val="24"/>
        </w:rPr>
        <w:t>to exert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</w:t>
      </w:r>
      <w:r w:rsidR="00693C69">
        <w:rPr>
          <w:rFonts w:ascii="Times New Roman" w:hAnsi="Times New Roman" w:cs="Times New Roman"/>
          <w:color w:val="000000" w:themeColor="text1"/>
          <w:sz w:val="24"/>
          <w:szCs w:val="24"/>
        </w:rPr>
        <w:t>ence into journalistic process</w:t>
      </w:r>
      <w:r w:rsidR="002D4823">
        <w:rPr>
          <w:rFonts w:ascii="Times New Roman" w:hAnsi="Times New Roman" w:cs="Times New Roman"/>
          <w:color w:val="000000" w:themeColor="text1"/>
          <w:sz w:val="24"/>
          <w:szCs w:val="24"/>
        </w:rPr>
        <w:t>— h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ow journalists picture the image of audience (e.g. picturing audience as intolerant, indifferent, critical, or narrow-minded) influences news</w:t>
      </w:r>
      <w:r w:rsidR="009D449E">
        <w:rPr>
          <w:rFonts w:ascii="Times New Roman" w:hAnsi="Times New Roman" w:cs="Times New Roman"/>
          <w:color w:val="000000" w:themeColor="text1"/>
          <w:sz w:val="24"/>
          <w:szCs w:val="24"/>
        </w:rPr>
        <w:t>room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decisions (</w:t>
      </w:r>
      <w:proofErr w:type="spellStart"/>
      <w:r w:rsidR="009D449E" w:rsidRPr="007630E4">
        <w:rPr>
          <w:rFonts w:ascii="Times New Roman" w:hAnsi="Times New Roman" w:cs="Times New Roman"/>
          <w:sz w:val="24"/>
          <w:szCs w:val="24"/>
        </w:rPr>
        <w:t>Peiser</w:t>
      </w:r>
      <w:proofErr w:type="spellEnd"/>
      <w:r w:rsidR="009D449E" w:rsidRPr="007630E4">
        <w:rPr>
          <w:rFonts w:ascii="Times New Roman" w:hAnsi="Times New Roman" w:cs="Times New Roman"/>
          <w:sz w:val="24"/>
          <w:szCs w:val="24"/>
        </w:rPr>
        <w:t>, 2010</w:t>
      </w:r>
      <w:r w:rsidR="009D449E"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8FB97A7" w14:textId="509F9C76" w:rsidR="000F6828" w:rsidRDefault="009D449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current study </w:t>
      </w:r>
      <w:r w:rsidR="002D4823">
        <w:rPr>
          <w:rFonts w:ascii="Times New Roman" w:hAnsi="Times New Roman" w:cs="Times New Roman"/>
          <w:color w:val="000000" w:themeColor="text1"/>
          <w:sz w:val="24"/>
          <w:szCs w:val="24"/>
        </w:rPr>
        <w:t>conceptualizes</w:t>
      </w:r>
      <w:r w:rsidR="00693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 conversations as a mechanism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networked gatekeeping</w:t>
      </w:r>
      <w:r w:rsidRPr="007630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Findings regarding citizens’ online engagement with journalists are </w:t>
      </w:r>
      <w:r w:rsidR="006718EE">
        <w:rPr>
          <w:rFonts w:ascii="Times New Roman" w:hAnsi="Times New Roman" w:cs="Times New Roman"/>
          <w:sz w:val="24"/>
          <w:szCs w:val="24"/>
        </w:rPr>
        <w:t xml:space="preserve">generally </w:t>
      </w:r>
      <w:r w:rsidR="006718EE" w:rsidRPr="007630E4">
        <w:rPr>
          <w:rFonts w:ascii="Times New Roman" w:hAnsi="Times New Roman" w:cs="Times New Roman"/>
          <w:sz w:val="24"/>
          <w:szCs w:val="24"/>
        </w:rPr>
        <w:t>sporadic. A</w:t>
      </w:r>
      <w:r w:rsidR="002D4823">
        <w:rPr>
          <w:rFonts w:ascii="Times New Roman" w:hAnsi="Times New Roman" w:cs="Times New Roman"/>
          <w:sz w:val="24"/>
          <w:szCs w:val="24"/>
        </w:rPr>
        <w:t xml:space="preserve"> 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Pew study </w:t>
      </w:r>
      <w:r w:rsidR="002D4823">
        <w:rPr>
          <w:rFonts w:ascii="Times New Roman" w:hAnsi="Times New Roman" w:cs="Times New Roman"/>
          <w:sz w:val="24"/>
          <w:szCs w:val="24"/>
        </w:rPr>
        <w:t xml:space="preserve">has </w:t>
      </w:r>
      <w:r w:rsidR="006718EE" w:rsidRPr="007630E4">
        <w:rPr>
          <w:rFonts w:ascii="Times New Roman" w:hAnsi="Times New Roman" w:cs="Times New Roman"/>
          <w:sz w:val="24"/>
          <w:szCs w:val="24"/>
        </w:rPr>
        <w:t>show</w:t>
      </w:r>
      <w:r w:rsidR="002D4823">
        <w:rPr>
          <w:rFonts w:ascii="Times New Roman" w:hAnsi="Times New Roman" w:cs="Times New Roman"/>
          <w:sz w:val="24"/>
          <w:szCs w:val="24"/>
        </w:rPr>
        <w:t xml:space="preserve">n 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that only a small </w:t>
      </w:r>
      <w:r w:rsidR="002D4823">
        <w:rPr>
          <w:rFonts w:ascii="Times New Roman" w:hAnsi="Times New Roman" w:cs="Times New Roman"/>
          <w:sz w:val="24"/>
          <w:szCs w:val="24"/>
        </w:rPr>
        <w:t>number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 of journalists use Twitter to find citizen sources and give suggestions to the public</w:t>
      </w:r>
      <w:r w:rsidR="002D4823">
        <w:rPr>
          <w:rFonts w:ascii="Times New Roman" w:hAnsi="Times New Roman" w:cs="Times New Roman"/>
          <w:sz w:val="24"/>
          <w:szCs w:val="24"/>
        </w:rPr>
        <w:t xml:space="preserve"> (Pew, 2011)</w:t>
      </w:r>
      <w:r w:rsidR="006718EE" w:rsidRPr="007630E4">
        <w:rPr>
          <w:rFonts w:ascii="Times New Roman" w:hAnsi="Times New Roman" w:cs="Times New Roman"/>
          <w:sz w:val="24"/>
          <w:szCs w:val="24"/>
        </w:rPr>
        <w:t>.</w:t>
      </w:r>
      <w:r w:rsidR="003464E2">
        <w:rPr>
          <w:rFonts w:ascii="Times New Roman" w:hAnsi="Times New Roman" w:cs="Times New Roman"/>
          <w:sz w:val="24"/>
          <w:szCs w:val="24"/>
        </w:rPr>
        <w:t xml:space="preserve"> 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Larsson (2013) </w:t>
      </w:r>
      <w:r w:rsidR="003464E2">
        <w:rPr>
          <w:rFonts w:ascii="Times New Roman" w:hAnsi="Times New Roman" w:cs="Times New Roman"/>
          <w:sz w:val="24"/>
          <w:szCs w:val="24"/>
        </w:rPr>
        <w:t xml:space="preserve">has </w:t>
      </w:r>
      <w:r w:rsidR="006718EE" w:rsidRPr="007630E4">
        <w:rPr>
          <w:rFonts w:ascii="Times New Roman" w:hAnsi="Times New Roman" w:cs="Times New Roman"/>
          <w:sz w:val="24"/>
          <w:szCs w:val="24"/>
        </w:rPr>
        <w:t xml:space="preserve">documented cases in which TV hosts personally answered viewers’ </w:t>
      </w:r>
      <w:r w:rsidR="00C25A57">
        <w:rPr>
          <w:rFonts w:ascii="Times New Roman" w:hAnsi="Times New Roman" w:cs="Times New Roman"/>
          <w:sz w:val="24"/>
          <w:szCs w:val="24"/>
        </w:rPr>
        <w:t>comments</w:t>
      </w:r>
      <w:r w:rsidR="003464E2">
        <w:rPr>
          <w:rFonts w:ascii="Times New Roman" w:hAnsi="Times New Roman" w:cs="Times New Roman"/>
          <w:sz w:val="24"/>
          <w:szCs w:val="24"/>
        </w:rPr>
        <w:t xml:space="preserve"> on Twitter</w:t>
      </w:r>
      <w:r w:rsidR="00C25A57">
        <w:rPr>
          <w:rFonts w:ascii="Times New Roman" w:hAnsi="Times New Roman" w:cs="Times New Roman"/>
          <w:sz w:val="24"/>
          <w:szCs w:val="24"/>
        </w:rPr>
        <w:t xml:space="preserve">. </w:t>
      </w:r>
      <w:r w:rsidR="003464E2">
        <w:rPr>
          <w:rFonts w:ascii="Times New Roman" w:hAnsi="Times New Roman" w:cs="Times New Roman"/>
          <w:sz w:val="24"/>
          <w:szCs w:val="24"/>
        </w:rPr>
        <w:t>In addition</w:t>
      </w:r>
      <w:r w:rsidR="00296B8E">
        <w:rPr>
          <w:rFonts w:ascii="Times New Roman" w:hAnsi="Times New Roman" w:cs="Times New Roman"/>
          <w:sz w:val="24"/>
          <w:szCs w:val="24"/>
        </w:rPr>
        <w:t>, Farrell</w:t>
      </w:r>
      <w:r w:rsidR="00296B8E" w:rsidRPr="00296B8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96B8E" w:rsidRPr="00296B8E">
        <w:rPr>
          <w:rFonts w:ascii="Times New Roman" w:hAnsi="Times New Roman" w:cs="Times New Roman"/>
          <w:sz w:val="24"/>
          <w:szCs w:val="24"/>
        </w:rPr>
        <w:t>Drezner</w:t>
      </w:r>
      <w:proofErr w:type="spellEnd"/>
      <w:r w:rsidR="00296B8E">
        <w:rPr>
          <w:rFonts w:ascii="Times New Roman" w:hAnsi="Times New Roman" w:cs="Times New Roman"/>
          <w:sz w:val="24"/>
          <w:szCs w:val="24"/>
        </w:rPr>
        <w:t xml:space="preserve"> (2008) </w:t>
      </w:r>
      <w:r w:rsidR="003464E2">
        <w:rPr>
          <w:rFonts w:ascii="Times New Roman" w:hAnsi="Times New Roman" w:cs="Times New Roman"/>
          <w:sz w:val="24"/>
          <w:szCs w:val="24"/>
        </w:rPr>
        <w:t xml:space="preserve">have </w:t>
      </w:r>
      <w:r w:rsidR="00296B8E">
        <w:rPr>
          <w:rFonts w:ascii="Times New Roman" w:hAnsi="Times New Roman" w:cs="Times New Roman"/>
          <w:sz w:val="24"/>
          <w:szCs w:val="24"/>
        </w:rPr>
        <w:t>show</w:t>
      </w:r>
      <w:r w:rsidR="003464E2">
        <w:rPr>
          <w:rFonts w:ascii="Times New Roman" w:hAnsi="Times New Roman" w:cs="Times New Roman"/>
          <w:sz w:val="24"/>
          <w:szCs w:val="24"/>
        </w:rPr>
        <w:t>n</w:t>
      </w:r>
      <w:r w:rsidR="00296B8E">
        <w:rPr>
          <w:rFonts w:ascii="Times New Roman" w:hAnsi="Times New Roman" w:cs="Times New Roman"/>
          <w:sz w:val="24"/>
          <w:szCs w:val="24"/>
        </w:rPr>
        <w:t xml:space="preserve"> that over half of journalists used political blogs to assist their journalistic work. </w:t>
      </w:r>
      <w:r w:rsidR="00EB39B6">
        <w:rPr>
          <w:rFonts w:ascii="Times New Roman" w:hAnsi="Times New Roman" w:cs="Times New Roman"/>
          <w:sz w:val="24"/>
          <w:szCs w:val="24"/>
        </w:rPr>
        <w:t xml:space="preserve">Arguably, Twitter conversations can occur through </w:t>
      </w:r>
      <w:proofErr w:type="spellStart"/>
      <w:r w:rsidR="00EB39B6">
        <w:rPr>
          <w:rFonts w:ascii="Times New Roman" w:hAnsi="Times New Roman" w:cs="Times New Roman"/>
          <w:sz w:val="24"/>
          <w:szCs w:val="24"/>
        </w:rPr>
        <w:t>retweeting</w:t>
      </w:r>
      <w:proofErr w:type="spellEnd"/>
      <w:r w:rsidR="00EB39B6">
        <w:rPr>
          <w:rFonts w:ascii="Times New Roman" w:hAnsi="Times New Roman" w:cs="Times New Roman"/>
          <w:sz w:val="24"/>
          <w:szCs w:val="24"/>
        </w:rPr>
        <w:t xml:space="preserve"> when users attach comments. However, such commenting is directed at the </w:t>
      </w:r>
      <w:proofErr w:type="spellStart"/>
      <w:r w:rsidR="00EB39B6">
        <w:rPr>
          <w:rFonts w:ascii="Times New Roman" w:hAnsi="Times New Roman" w:cs="Times New Roman"/>
          <w:sz w:val="24"/>
          <w:szCs w:val="24"/>
        </w:rPr>
        <w:t>retweeted</w:t>
      </w:r>
      <w:proofErr w:type="spellEnd"/>
      <w:r w:rsidR="00EB39B6">
        <w:rPr>
          <w:rFonts w:ascii="Times New Roman" w:hAnsi="Times New Roman" w:cs="Times New Roman"/>
          <w:sz w:val="24"/>
          <w:szCs w:val="24"/>
        </w:rPr>
        <w:t xml:space="preserve"> content, but not necessarily the content sender. Hence, the</w:t>
      </w:r>
      <w:r w:rsidR="003464E2">
        <w:rPr>
          <w:rFonts w:ascii="Times New Roman" w:hAnsi="Times New Roman" w:cs="Times New Roman"/>
          <w:sz w:val="24"/>
          <w:szCs w:val="24"/>
        </w:rPr>
        <w:t xml:space="preserve"> current</w:t>
      </w:r>
      <w:r w:rsidR="00EB39B6">
        <w:rPr>
          <w:rFonts w:ascii="Times New Roman" w:hAnsi="Times New Roman" w:cs="Times New Roman"/>
          <w:sz w:val="24"/>
          <w:szCs w:val="24"/>
        </w:rPr>
        <w:t xml:space="preserve"> study exclusively examines directed conversations enabled by mention and reply. </w:t>
      </w:r>
    </w:p>
    <w:p w14:paraId="4E6C9F69" w14:textId="53D7A002" w:rsidR="00442529" w:rsidRDefault="00AA50CA" w:rsidP="008456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A</w:t>
      </w:r>
      <w:r w:rsidRPr="00AA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natomy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 w:rsidR="003F7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Networked Gatekeeping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  <w:r w:rsidR="00E72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Twitter Direct Conversations</w:t>
      </w:r>
    </w:p>
    <w:p w14:paraId="30BEAC09" w14:textId="6E24057D" w:rsidR="00B557B1" w:rsidRDefault="00AA50CA" w:rsidP="000F0C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</w:t>
      </w:r>
      <w:r w:rsidR="003464E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proposed that n</w:t>
      </w:r>
      <w:r w:rsidR="009263BF">
        <w:rPr>
          <w:rFonts w:ascii="Times New Roman" w:hAnsi="Times New Roman" w:cs="Times New Roman"/>
          <w:sz w:val="24"/>
          <w:szCs w:val="24"/>
        </w:rPr>
        <w:t>etworked gatekeeping</w:t>
      </w:r>
      <w:r>
        <w:rPr>
          <w:rFonts w:ascii="Times New Roman" w:hAnsi="Times New Roman" w:cs="Times New Roman"/>
          <w:sz w:val="24"/>
          <w:szCs w:val="24"/>
        </w:rPr>
        <w:t xml:space="preserve"> has two components</w:t>
      </w:r>
      <w:r w:rsidR="003464E2">
        <w:rPr>
          <w:rFonts w:ascii="Times New Roman" w:hAnsi="Times New Roman" w:cs="Times New Roman"/>
          <w:sz w:val="24"/>
          <w:szCs w:val="24"/>
        </w:rPr>
        <w:t xml:space="preserve">, </w:t>
      </w:r>
      <w:r w:rsidRPr="00845606">
        <w:rPr>
          <w:rFonts w:ascii="Times New Roman" w:hAnsi="Times New Roman" w:cs="Times New Roman"/>
          <w:i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45606">
        <w:rPr>
          <w:rFonts w:ascii="Times New Roman" w:hAnsi="Times New Roman" w:cs="Times New Roman"/>
          <w:i/>
          <w:sz w:val="24"/>
          <w:szCs w:val="24"/>
        </w:rPr>
        <w:t>salience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A5B9D">
        <w:rPr>
          <w:rFonts w:ascii="Times New Roman" w:hAnsi="Times New Roman" w:cs="Times New Roman"/>
          <w:sz w:val="24"/>
          <w:szCs w:val="24"/>
        </w:rPr>
        <w:t xml:space="preserve"> former </w:t>
      </w:r>
      <w:r>
        <w:rPr>
          <w:rFonts w:ascii="Times New Roman" w:hAnsi="Times New Roman" w:cs="Times New Roman"/>
          <w:sz w:val="24"/>
          <w:szCs w:val="24"/>
        </w:rPr>
        <w:t xml:space="preserve">addresses </w:t>
      </w:r>
      <w:r w:rsidR="003464E2">
        <w:rPr>
          <w:rFonts w:ascii="Times New Roman" w:hAnsi="Times New Roman" w:cs="Times New Roman"/>
          <w:sz w:val="24"/>
          <w:szCs w:val="24"/>
        </w:rPr>
        <w:t>the participants</w:t>
      </w:r>
      <w:r>
        <w:rPr>
          <w:rFonts w:ascii="Times New Roman" w:hAnsi="Times New Roman" w:cs="Times New Roman"/>
          <w:sz w:val="24"/>
          <w:szCs w:val="24"/>
        </w:rPr>
        <w:t xml:space="preserve"> in the gatekeeping</w:t>
      </w:r>
      <w:r w:rsidR="003464E2">
        <w:rPr>
          <w:rFonts w:ascii="Times New Roman" w:hAnsi="Times New Roman" w:cs="Times New Roman"/>
          <w:sz w:val="24"/>
          <w:szCs w:val="24"/>
        </w:rPr>
        <w:t xml:space="preserve"> process;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9D">
        <w:rPr>
          <w:rFonts w:ascii="Times New Roman" w:hAnsi="Times New Roman" w:cs="Times New Roman"/>
          <w:sz w:val="24"/>
          <w:szCs w:val="24"/>
        </w:rPr>
        <w:t xml:space="preserve">and the latter </w:t>
      </w:r>
      <w:r w:rsidR="003464E2">
        <w:rPr>
          <w:rFonts w:ascii="Times New Roman" w:hAnsi="Times New Roman" w:cs="Times New Roman"/>
          <w:sz w:val="24"/>
          <w:szCs w:val="24"/>
        </w:rPr>
        <w:t>emphasizes on</w:t>
      </w:r>
      <w:r w:rsidR="004A5B9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dynamics between gatekeepers and the gated</w:t>
      </w:r>
      <w:r w:rsidR="00442529">
        <w:rPr>
          <w:rFonts w:ascii="Times New Roman" w:hAnsi="Times New Roman" w:cs="Times New Roman"/>
          <w:sz w:val="24"/>
          <w:szCs w:val="24"/>
        </w:rPr>
        <w:t>.</w:t>
      </w:r>
      <w:r w:rsidR="004A5B9D">
        <w:rPr>
          <w:rFonts w:ascii="Times New Roman" w:hAnsi="Times New Roman" w:cs="Times New Roman"/>
          <w:sz w:val="24"/>
          <w:szCs w:val="24"/>
        </w:rPr>
        <w:t xml:space="preserve"> </w:t>
      </w:r>
      <w:r w:rsidR="003464E2">
        <w:rPr>
          <w:rFonts w:ascii="Times New Roman" w:hAnsi="Times New Roman" w:cs="Times New Roman"/>
          <w:sz w:val="24"/>
          <w:szCs w:val="24"/>
        </w:rPr>
        <w:t>T</w:t>
      </w:r>
      <w:r w:rsidR="00F80A42">
        <w:rPr>
          <w:rFonts w:ascii="Times New Roman" w:hAnsi="Times New Roman" w:cs="Times New Roman"/>
          <w:sz w:val="24"/>
          <w:szCs w:val="24"/>
        </w:rPr>
        <w:t xml:space="preserve">he first step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F80A42">
        <w:rPr>
          <w:rFonts w:ascii="Times New Roman" w:hAnsi="Times New Roman" w:cs="Times New Roman"/>
          <w:sz w:val="24"/>
          <w:szCs w:val="24"/>
        </w:rPr>
        <w:t xml:space="preserve">file gatekeepers and the gated </w:t>
      </w:r>
      <w:r w:rsidR="00856AF7">
        <w:rPr>
          <w:rFonts w:ascii="Times New Roman" w:hAnsi="Times New Roman" w:cs="Times New Roman"/>
          <w:sz w:val="24"/>
          <w:szCs w:val="24"/>
        </w:rPr>
        <w:t xml:space="preserve">in Twitter direct conversations </w:t>
      </w:r>
      <w:r w:rsidR="003464E2">
        <w:rPr>
          <w:rFonts w:ascii="Times New Roman" w:hAnsi="Times New Roman" w:cs="Times New Roman"/>
          <w:sz w:val="24"/>
          <w:szCs w:val="24"/>
        </w:rPr>
        <w:t>for</w:t>
      </w:r>
      <w:r w:rsidR="00F8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F80A42">
        <w:rPr>
          <w:rFonts w:ascii="Times New Roman" w:hAnsi="Times New Roman" w:cs="Times New Roman"/>
          <w:sz w:val="24"/>
          <w:szCs w:val="24"/>
        </w:rPr>
        <w:t xml:space="preserve">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A42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Twitter</w:t>
      </w:r>
      <w:r w:rsidR="00F80A42">
        <w:rPr>
          <w:rFonts w:ascii="Times New Roman" w:hAnsi="Times New Roman" w:cs="Times New Roman"/>
          <w:sz w:val="24"/>
          <w:szCs w:val="24"/>
        </w:rPr>
        <w:t xml:space="preserve"> and </w:t>
      </w:r>
      <w:r w:rsidR="00CE0390">
        <w:rPr>
          <w:rFonts w:ascii="Times New Roman" w:hAnsi="Times New Roman" w:cs="Times New Roman"/>
          <w:sz w:val="24"/>
          <w:szCs w:val="24"/>
        </w:rPr>
        <w:t>reveal identities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3464E2">
        <w:rPr>
          <w:rFonts w:ascii="Times New Roman" w:hAnsi="Times New Roman" w:cs="Times New Roman"/>
          <w:sz w:val="24"/>
          <w:szCs w:val="24"/>
        </w:rPr>
        <w:t xml:space="preserve"> their</w:t>
      </w:r>
      <w:r w:rsidR="00CE0390">
        <w:rPr>
          <w:rFonts w:ascii="Times New Roman" w:hAnsi="Times New Roman" w:cs="Times New Roman"/>
          <w:sz w:val="24"/>
          <w:szCs w:val="24"/>
        </w:rPr>
        <w:t xml:space="preserve"> </w:t>
      </w:r>
      <w:r w:rsidR="004A5B9D">
        <w:rPr>
          <w:rFonts w:ascii="Times New Roman" w:hAnsi="Times New Roman" w:cs="Times New Roman"/>
          <w:sz w:val="24"/>
          <w:szCs w:val="24"/>
        </w:rPr>
        <w:t xml:space="preserve">profiles. </w:t>
      </w:r>
      <w:r w:rsidR="00F80A42">
        <w:rPr>
          <w:rFonts w:ascii="Times New Roman" w:hAnsi="Times New Roman" w:cs="Times New Roman"/>
          <w:sz w:val="24"/>
          <w:szCs w:val="24"/>
        </w:rPr>
        <w:t xml:space="preserve">The second step is to address the salience by </w:t>
      </w:r>
      <w:r w:rsidR="00FE1078">
        <w:rPr>
          <w:rFonts w:ascii="Times New Roman" w:hAnsi="Times New Roman" w:cs="Times New Roman"/>
          <w:sz w:val="24"/>
          <w:szCs w:val="24"/>
        </w:rPr>
        <w:t>exploring</w:t>
      </w:r>
      <w:r w:rsidR="00F80A42">
        <w:rPr>
          <w:rFonts w:ascii="Times New Roman" w:hAnsi="Times New Roman" w:cs="Times New Roman"/>
          <w:sz w:val="24"/>
          <w:szCs w:val="24"/>
        </w:rPr>
        <w:t xml:space="preserve"> the </w:t>
      </w:r>
      <w:r w:rsidR="000B0C7D">
        <w:rPr>
          <w:rFonts w:ascii="Times New Roman" w:hAnsi="Times New Roman" w:cs="Times New Roman"/>
          <w:sz w:val="24"/>
          <w:szCs w:val="24"/>
        </w:rPr>
        <w:t xml:space="preserve">four aforementioned </w:t>
      </w:r>
      <w:r w:rsidR="00F80A42">
        <w:rPr>
          <w:rFonts w:ascii="Times New Roman" w:hAnsi="Times New Roman" w:cs="Times New Roman"/>
          <w:sz w:val="24"/>
          <w:szCs w:val="24"/>
        </w:rPr>
        <w:t xml:space="preserve">attributes of the gated </w:t>
      </w:r>
      <w:r w:rsidR="000B0C7D">
        <w:rPr>
          <w:rFonts w:ascii="Times New Roman" w:hAnsi="Times New Roman" w:cs="Times New Roman"/>
          <w:sz w:val="24"/>
          <w:szCs w:val="24"/>
        </w:rPr>
        <w:t xml:space="preserve">that hold power in relation to gatekeepers. </w:t>
      </w:r>
      <w:r w:rsidR="00533462">
        <w:rPr>
          <w:rFonts w:ascii="Times New Roman" w:hAnsi="Times New Roman" w:cs="Times New Roman"/>
          <w:sz w:val="24"/>
          <w:szCs w:val="24"/>
        </w:rPr>
        <w:t>Twitter is a l</w:t>
      </w:r>
      <w:r w:rsidR="00533462" w:rsidRPr="00533462">
        <w:rPr>
          <w:rFonts w:ascii="Times New Roman" w:hAnsi="Times New Roman" w:cs="Times New Roman"/>
          <w:sz w:val="24"/>
          <w:szCs w:val="24"/>
        </w:rPr>
        <w:t xml:space="preserve">evel playing field </w:t>
      </w:r>
      <w:r w:rsidR="00533462">
        <w:rPr>
          <w:rFonts w:ascii="Times New Roman" w:hAnsi="Times New Roman" w:cs="Times New Roman"/>
          <w:sz w:val="24"/>
          <w:szCs w:val="24"/>
        </w:rPr>
        <w:t xml:space="preserve">when it comes to the ability </w:t>
      </w:r>
      <w:r w:rsidR="001040DE">
        <w:rPr>
          <w:rFonts w:ascii="Times New Roman" w:hAnsi="Times New Roman" w:cs="Times New Roman"/>
          <w:sz w:val="24"/>
          <w:szCs w:val="24"/>
        </w:rPr>
        <w:t>of information production</w:t>
      </w:r>
      <w:r w:rsidR="00533462">
        <w:rPr>
          <w:rFonts w:ascii="Times New Roman" w:hAnsi="Times New Roman" w:cs="Times New Roman"/>
          <w:sz w:val="24"/>
          <w:szCs w:val="24"/>
        </w:rPr>
        <w:t xml:space="preserve"> – all </w:t>
      </w:r>
      <w:r w:rsidR="007D273B">
        <w:rPr>
          <w:rFonts w:ascii="Times New Roman" w:hAnsi="Times New Roman" w:cs="Times New Roman"/>
          <w:sz w:val="24"/>
          <w:szCs w:val="24"/>
        </w:rPr>
        <w:t xml:space="preserve">users </w:t>
      </w:r>
      <w:r w:rsidR="00533462">
        <w:rPr>
          <w:rFonts w:ascii="Times New Roman" w:hAnsi="Times New Roman" w:cs="Times New Roman"/>
          <w:sz w:val="24"/>
          <w:szCs w:val="24"/>
        </w:rPr>
        <w:t xml:space="preserve">are </w:t>
      </w:r>
      <w:r w:rsidR="001040DE">
        <w:rPr>
          <w:rFonts w:ascii="Times New Roman" w:hAnsi="Times New Roman" w:cs="Times New Roman"/>
          <w:sz w:val="24"/>
          <w:szCs w:val="24"/>
        </w:rPr>
        <w:t>restricted</w:t>
      </w:r>
      <w:r w:rsidR="00533462">
        <w:rPr>
          <w:rFonts w:ascii="Times New Roman" w:hAnsi="Times New Roman" w:cs="Times New Roman"/>
          <w:sz w:val="24"/>
          <w:szCs w:val="24"/>
        </w:rPr>
        <w:t xml:space="preserve"> by the 140</w:t>
      </w:r>
      <w:r w:rsidR="001040DE">
        <w:rPr>
          <w:rFonts w:ascii="Times New Roman" w:hAnsi="Times New Roman" w:cs="Times New Roman"/>
          <w:sz w:val="24"/>
          <w:szCs w:val="24"/>
        </w:rPr>
        <w:t>-character</w:t>
      </w:r>
      <w:r w:rsidR="00533462">
        <w:rPr>
          <w:rFonts w:ascii="Times New Roman" w:hAnsi="Times New Roman" w:cs="Times New Roman"/>
          <w:sz w:val="24"/>
          <w:szCs w:val="24"/>
        </w:rPr>
        <w:t xml:space="preserve"> limit per tweet. Yet,</w:t>
      </w:r>
      <w:r w:rsidR="00851501">
        <w:rPr>
          <w:rFonts w:ascii="Times New Roman" w:hAnsi="Times New Roman" w:cs="Times New Roman"/>
          <w:sz w:val="24"/>
          <w:szCs w:val="24"/>
        </w:rPr>
        <w:t xml:space="preserve"> there is a disparity among the gated,</w:t>
      </w:r>
      <w:r w:rsidR="00533462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851501">
        <w:rPr>
          <w:rFonts w:ascii="Times New Roman" w:hAnsi="Times New Roman" w:cs="Times New Roman"/>
          <w:sz w:val="24"/>
          <w:szCs w:val="24"/>
        </w:rPr>
        <w:t xml:space="preserve">using tweets to drive public </w:t>
      </w:r>
      <w:r w:rsidR="007D273B">
        <w:rPr>
          <w:rFonts w:ascii="Times New Roman" w:hAnsi="Times New Roman" w:cs="Times New Roman"/>
          <w:sz w:val="24"/>
          <w:szCs w:val="24"/>
        </w:rPr>
        <w:t xml:space="preserve">and media </w:t>
      </w:r>
      <w:r w:rsidR="00851501">
        <w:rPr>
          <w:rFonts w:ascii="Times New Roman" w:hAnsi="Times New Roman" w:cs="Times New Roman"/>
          <w:sz w:val="24"/>
          <w:szCs w:val="24"/>
        </w:rPr>
        <w:t xml:space="preserve">attention and actions. Opinion leadership </w:t>
      </w:r>
      <w:r w:rsidR="004E6351">
        <w:rPr>
          <w:rFonts w:ascii="Times New Roman" w:hAnsi="Times New Roman" w:cs="Times New Roman"/>
          <w:sz w:val="24"/>
          <w:szCs w:val="24"/>
        </w:rPr>
        <w:t xml:space="preserve">in producing viral content </w:t>
      </w:r>
      <w:r w:rsidR="00851501">
        <w:rPr>
          <w:rFonts w:ascii="Times New Roman" w:hAnsi="Times New Roman" w:cs="Times New Roman"/>
          <w:sz w:val="24"/>
          <w:szCs w:val="24"/>
        </w:rPr>
        <w:t>i</w:t>
      </w:r>
      <w:r w:rsidR="00D33033">
        <w:rPr>
          <w:rFonts w:ascii="Times New Roman" w:hAnsi="Times New Roman" w:cs="Times New Roman"/>
          <w:sz w:val="24"/>
          <w:szCs w:val="24"/>
        </w:rPr>
        <w:t>s one aspect of political powe</w:t>
      </w:r>
      <w:r w:rsidR="004E6351">
        <w:rPr>
          <w:rFonts w:ascii="Times New Roman" w:hAnsi="Times New Roman" w:cs="Times New Roman"/>
          <w:sz w:val="24"/>
          <w:szCs w:val="24"/>
        </w:rPr>
        <w:t>r</w:t>
      </w:r>
      <w:r w:rsidR="00D33033">
        <w:rPr>
          <w:rFonts w:ascii="Times New Roman" w:hAnsi="Times New Roman" w:cs="Times New Roman"/>
          <w:sz w:val="24"/>
          <w:szCs w:val="24"/>
        </w:rPr>
        <w:t xml:space="preserve"> </w:t>
      </w:r>
      <w:r w:rsidR="00DC691B">
        <w:rPr>
          <w:rFonts w:ascii="Times New Roman" w:hAnsi="Times New Roman" w:cs="Times New Roman"/>
          <w:sz w:val="24"/>
          <w:szCs w:val="24"/>
        </w:rPr>
        <w:t>because</w:t>
      </w:r>
      <w:r w:rsidR="00851501">
        <w:rPr>
          <w:rFonts w:ascii="Times New Roman" w:hAnsi="Times New Roman" w:cs="Times New Roman"/>
          <w:sz w:val="24"/>
          <w:szCs w:val="24"/>
        </w:rPr>
        <w:t xml:space="preserve"> </w:t>
      </w:r>
      <w:r w:rsidR="007D273B">
        <w:rPr>
          <w:rFonts w:ascii="Times New Roman" w:hAnsi="Times New Roman" w:cs="Times New Roman"/>
          <w:sz w:val="24"/>
          <w:szCs w:val="24"/>
        </w:rPr>
        <w:t xml:space="preserve">the ideas shared </w:t>
      </w:r>
      <w:r w:rsidR="00D33033">
        <w:rPr>
          <w:rFonts w:ascii="Times New Roman" w:hAnsi="Times New Roman" w:cs="Times New Roman"/>
          <w:sz w:val="24"/>
          <w:szCs w:val="24"/>
        </w:rPr>
        <w:t>affect political outcomes (</w:t>
      </w:r>
      <w:proofErr w:type="spellStart"/>
      <w:r w:rsidR="00D33033" w:rsidRPr="00D33033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="00D33033">
        <w:rPr>
          <w:rFonts w:ascii="Times New Roman" w:hAnsi="Times New Roman" w:cs="Times New Roman"/>
          <w:sz w:val="24"/>
          <w:szCs w:val="24"/>
        </w:rPr>
        <w:t>, 2011</w:t>
      </w:r>
      <w:r w:rsidR="004E63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6351">
        <w:rPr>
          <w:rFonts w:ascii="Times New Roman" w:hAnsi="Times New Roman" w:cs="Times New Roman"/>
          <w:sz w:val="24"/>
          <w:szCs w:val="24"/>
        </w:rPr>
        <w:t>Nahon</w:t>
      </w:r>
      <w:proofErr w:type="spellEnd"/>
      <w:r w:rsidR="004E6351">
        <w:rPr>
          <w:rFonts w:ascii="Times New Roman" w:hAnsi="Times New Roman" w:cs="Times New Roman"/>
          <w:sz w:val="24"/>
          <w:szCs w:val="24"/>
        </w:rPr>
        <w:t xml:space="preserve"> </w:t>
      </w:r>
      <w:r w:rsidR="004E6351" w:rsidRPr="004E635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4E6351" w:rsidRPr="004E6351">
        <w:rPr>
          <w:rFonts w:ascii="Times New Roman" w:hAnsi="Times New Roman" w:cs="Times New Roman"/>
          <w:sz w:val="24"/>
          <w:szCs w:val="24"/>
        </w:rPr>
        <w:t>Hemsley</w:t>
      </w:r>
      <w:proofErr w:type="spellEnd"/>
      <w:r w:rsidR="004E6351">
        <w:rPr>
          <w:rFonts w:ascii="Times New Roman" w:hAnsi="Times New Roman" w:cs="Times New Roman"/>
          <w:sz w:val="24"/>
          <w:szCs w:val="24"/>
        </w:rPr>
        <w:t>, 2013</w:t>
      </w:r>
      <w:r w:rsidR="00D33033">
        <w:rPr>
          <w:rFonts w:ascii="Times New Roman" w:hAnsi="Times New Roman" w:cs="Times New Roman"/>
          <w:sz w:val="24"/>
          <w:szCs w:val="24"/>
        </w:rPr>
        <w:t xml:space="preserve">). </w:t>
      </w:r>
      <w:r w:rsidR="00F539FF">
        <w:rPr>
          <w:rFonts w:ascii="Times New Roman" w:hAnsi="Times New Roman" w:cs="Times New Roman"/>
          <w:sz w:val="24"/>
          <w:szCs w:val="24"/>
        </w:rPr>
        <w:t>Opinion leadership correlates with online social connectivity</w:t>
      </w:r>
      <w:r w:rsidR="00825C34">
        <w:rPr>
          <w:rFonts w:ascii="Times New Roman" w:hAnsi="Times New Roman" w:cs="Times New Roman"/>
          <w:sz w:val="24"/>
          <w:szCs w:val="24"/>
        </w:rPr>
        <w:t xml:space="preserve">, focusing on </w:t>
      </w:r>
      <w:r w:rsidR="00F539FF">
        <w:rPr>
          <w:rFonts w:ascii="Times New Roman" w:hAnsi="Times New Roman" w:cs="Times New Roman"/>
          <w:sz w:val="24"/>
          <w:szCs w:val="24"/>
        </w:rPr>
        <w:t>the size of followers and the central positions in social networks (</w:t>
      </w:r>
      <w:proofErr w:type="spellStart"/>
      <w:r w:rsidR="00F539FF" w:rsidRPr="007630E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F539FF" w:rsidRPr="007630E4">
        <w:rPr>
          <w:rFonts w:ascii="Times New Roman" w:hAnsi="Times New Roman" w:cs="Times New Roman"/>
          <w:sz w:val="24"/>
          <w:szCs w:val="24"/>
        </w:rPr>
        <w:t xml:space="preserve">, Sang, </w:t>
      </w:r>
      <w:proofErr w:type="spellStart"/>
      <w:r w:rsidR="00F539FF" w:rsidRPr="007630E4">
        <w:rPr>
          <w:rFonts w:ascii="Times New Roman" w:hAnsi="Times New Roman" w:cs="Times New Roman"/>
          <w:sz w:val="24"/>
          <w:szCs w:val="24"/>
        </w:rPr>
        <w:t>Blasiola</w:t>
      </w:r>
      <w:proofErr w:type="spellEnd"/>
      <w:r w:rsidR="00F539FF" w:rsidRPr="007630E4">
        <w:rPr>
          <w:rFonts w:ascii="Times New Roman" w:hAnsi="Times New Roman" w:cs="Times New Roman"/>
          <w:sz w:val="24"/>
          <w:szCs w:val="24"/>
        </w:rPr>
        <w:t>, &amp; Park</w:t>
      </w:r>
      <w:r w:rsidR="00F539FF">
        <w:rPr>
          <w:rFonts w:ascii="Times New Roman" w:hAnsi="Times New Roman" w:cs="Times New Roman"/>
          <w:sz w:val="24"/>
          <w:szCs w:val="24"/>
        </w:rPr>
        <w:t xml:space="preserve">, 2014). </w:t>
      </w:r>
      <w:r w:rsidR="005C00C2">
        <w:rPr>
          <w:rFonts w:ascii="Times New Roman" w:hAnsi="Times New Roman" w:cs="Times New Roman"/>
          <w:sz w:val="24"/>
          <w:szCs w:val="24"/>
        </w:rPr>
        <w:t>Higher connectivity</w:t>
      </w:r>
      <w:r w:rsidR="005C00C2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0F0C23">
        <w:rPr>
          <w:rFonts w:ascii="Times New Roman" w:hAnsi="Times New Roman" w:cs="Times New Roman"/>
          <w:sz w:val="24"/>
          <w:szCs w:val="24"/>
        </w:rPr>
        <w:t>indicate</w:t>
      </w:r>
      <w:r w:rsidR="005C00C2">
        <w:rPr>
          <w:rFonts w:ascii="Times New Roman" w:hAnsi="Times New Roman" w:cs="Times New Roman"/>
          <w:sz w:val="24"/>
          <w:szCs w:val="24"/>
        </w:rPr>
        <w:t>s broader audience reach</w:t>
      </w:r>
      <w:r w:rsidR="005C00C2" w:rsidRPr="007630E4">
        <w:rPr>
          <w:rFonts w:ascii="Times New Roman" w:hAnsi="Times New Roman" w:cs="Times New Roman"/>
          <w:sz w:val="24"/>
          <w:szCs w:val="24"/>
        </w:rPr>
        <w:t>.</w:t>
      </w:r>
      <w:r w:rsidR="005C00C2">
        <w:rPr>
          <w:rFonts w:ascii="Times New Roman" w:hAnsi="Times New Roman" w:cs="Times New Roman"/>
          <w:sz w:val="24"/>
          <w:szCs w:val="24"/>
        </w:rPr>
        <w:t xml:space="preserve"> It also</w:t>
      </w:r>
      <w:r w:rsidR="005C00C2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5C00C2">
        <w:rPr>
          <w:rFonts w:ascii="Times New Roman" w:hAnsi="Times New Roman" w:cs="Times New Roman"/>
          <w:sz w:val="24"/>
          <w:szCs w:val="24"/>
        </w:rPr>
        <w:t>allude</w:t>
      </w:r>
      <w:r w:rsidR="007D273B">
        <w:rPr>
          <w:rFonts w:ascii="Times New Roman" w:hAnsi="Times New Roman" w:cs="Times New Roman"/>
          <w:sz w:val="24"/>
          <w:szCs w:val="24"/>
        </w:rPr>
        <w:t>s</w:t>
      </w:r>
      <w:r w:rsidR="005C00C2">
        <w:rPr>
          <w:rFonts w:ascii="Times New Roman" w:hAnsi="Times New Roman" w:cs="Times New Roman"/>
          <w:sz w:val="24"/>
          <w:szCs w:val="24"/>
        </w:rPr>
        <w:t xml:space="preserve"> to users’ offline celebrity status</w:t>
      </w:r>
      <w:r w:rsidR="005C00C2" w:rsidRPr="007630E4">
        <w:rPr>
          <w:rFonts w:ascii="Times New Roman" w:hAnsi="Times New Roman" w:cs="Times New Roman"/>
          <w:sz w:val="24"/>
          <w:szCs w:val="24"/>
        </w:rPr>
        <w:t xml:space="preserve"> (Anger &amp; </w:t>
      </w:r>
      <w:proofErr w:type="spellStart"/>
      <w:r w:rsidR="005C00C2" w:rsidRPr="007630E4">
        <w:rPr>
          <w:rFonts w:ascii="Times New Roman" w:hAnsi="Times New Roman" w:cs="Times New Roman"/>
          <w:sz w:val="24"/>
          <w:szCs w:val="24"/>
        </w:rPr>
        <w:t>Kittl</w:t>
      </w:r>
      <w:proofErr w:type="spellEnd"/>
      <w:r w:rsidR="005C00C2" w:rsidRPr="007630E4">
        <w:rPr>
          <w:rFonts w:ascii="Times New Roman" w:hAnsi="Times New Roman" w:cs="Times New Roman"/>
          <w:sz w:val="24"/>
          <w:szCs w:val="24"/>
        </w:rPr>
        <w:t xml:space="preserve">, 2011).  </w:t>
      </w:r>
      <w:r w:rsidR="00F539FF">
        <w:rPr>
          <w:rFonts w:ascii="Times New Roman" w:hAnsi="Times New Roman" w:cs="Times New Roman"/>
          <w:sz w:val="24"/>
          <w:szCs w:val="24"/>
        </w:rPr>
        <w:t xml:space="preserve">Traditional news outlets </w:t>
      </w:r>
      <w:r w:rsidR="000F0C23">
        <w:rPr>
          <w:rFonts w:ascii="Times New Roman" w:hAnsi="Times New Roman" w:cs="Times New Roman"/>
          <w:sz w:val="24"/>
          <w:szCs w:val="24"/>
        </w:rPr>
        <w:t>usually</w:t>
      </w:r>
      <w:r w:rsidR="00F539FF">
        <w:rPr>
          <w:rFonts w:ascii="Times New Roman" w:hAnsi="Times New Roman" w:cs="Times New Roman"/>
          <w:sz w:val="24"/>
          <w:szCs w:val="24"/>
        </w:rPr>
        <w:t xml:space="preserve"> have large </w:t>
      </w:r>
      <w:r w:rsidR="007D273B">
        <w:rPr>
          <w:rFonts w:ascii="Times New Roman" w:hAnsi="Times New Roman" w:cs="Times New Roman"/>
          <w:sz w:val="24"/>
          <w:szCs w:val="24"/>
        </w:rPr>
        <w:t xml:space="preserve">Twitter </w:t>
      </w:r>
      <w:r w:rsidR="00F539FF">
        <w:rPr>
          <w:rFonts w:ascii="Times New Roman" w:hAnsi="Times New Roman" w:cs="Times New Roman"/>
          <w:sz w:val="24"/>
          <w:szCs w:val="24"/>
        </w:rPr>
        <w:t>followings (</w:t>
      </w:r>
      <w:proofErr w:type="spellStart"/>
      <w:r w:rsidR="00F539FF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="00F539FF">
        <w:rPr>
          <w:rFonts w:ascii="Times New Roman" w:hAnsi="Times New Roman" w:cs="Times New Roman"/>
          <w:sz w:val="24"/>
          <w:szCs w:val="24"/>
        </w:rPr>
        <w:t xml:space="preserve"> </w:t>
      </w:r>
      <w:r w:rsidR="00F539FF" w:rsidRPr="00845606">
        <w:rPr>
          <w:rFonts w:ascii="Times New Roman" w:hAnsi="Times New Roman" w:cs="Times New Roman"/>
          <w:sz w:val="24"/>
          <w:szCs w:val="24"/>
        </w:rPr>
        <w:t>&amp; de Fatima Oliveira</w:t>
      </w:r>
      <w:r w:rsidR="00F539FF">
        <w:rPr>
          <w:rFonts w:ascii="Times New Roman" w:hAnsi="Times New Roman" w:cs="Times New Roman"/>
          <w:sz w:val="24"/>
          <w:szCs w:val="24"/>
        </w:rPr>
        <w:t xml:space="preserve">, 2012). </w:t>
      </w:r>
      <w:r w:rsidR="000F0C2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F539FF">
        <w:rPr>
          <w:rFonts w:ascii="Times New Roman" w:hAnsi="Times New Roman" w:cs="Times New Roman"/>
          <w:sz w:val="24"/>
          <w:szCs w:val="24"/>
        </w:rPr>
        <w:t xml:space="preserve">the gated can build their </w:t>
      </w:r>
      <w:r w:rsidR="005C00C2">
        <w:rPr>
          <w:rFonts w:ascii="Times New Roman" w:hAnsi="Times New Roman" w:cs="Times New Roman"/>
          <w:sz w:val="24"/>
          <w:szCs w:val="24"/>
        </w:rPr>
        <w:t>grassroot</w:t>
      </w:r>
      <w:r w:rsidR="000F0C23">
        <w:rPr>
          <w:rFonts w:ascii="Times New Roman" w:hAnsi="Times New Roman" w:cs="Times New Roman"/>
          <w:sz w:val="24"/>
          <w:szCs w:val="24"/>
        </w:rPr>
        <w:t>s</w:t>
      </w:r>
      <w:r w:rsidR="005C00C2">
        <w:rPr>
          <w:rFonts w:ascii="Times New Roman" w:hAnsi="Times New Roman" w:cs="Times New Roman"/>
          <w:sz w:val="24"/>
          <w:szCs w:val="24"/>
        </w:rPr>
        <w:t xml:space="preserve"> </w:t>
      </w:r>
      <w:r w:rsidR="00F539FF">
        <w:rPr>
          <w:rFonts w:ascii="Times New Roman" w:hAnsi="Times New Roman" w:cs="Times New Roman"/>
          <w:sz w:val="24"/>
          <w:szCs w:val="24"/>
        </w:rPr>
        <w:t>audience base</w:t>
      </w:r>
      <w:r w:rsidR="00856AF7">
        <w:rPr>
          <w:rFonts w:ascii="Times New Roman" w:hAnsi="Times New Roman" w:cs="Times New Roman"/>
          <w:sz w:val="24"/>
          <w:szCs w:val="24"/>
        </w:rPr>
        <w:t xml:space="preserve"> as well</w:t>
      </w:r>
      <w:r w:rsidR="00F539FF">
        <w:rPr>
          <w:rFonts w:ascii="Times New Roman" w:hAnsi="Times New Roman" w:cs="Times New Roman"/>
          <w:sz w:val="24"/>
          <w:szCs w:val="24"/>
        </w:rPr>
        <w:t>.</w:t>
      </w:r>
      <w:r w:rsidR="00200BCA">
        <w:rPr>
          <w:rFonts w:ascii="Times New Roman" w:hAnsi="Times New Roman" w:cs="Times New Roman"/>
          <w:sz w:val="24"/>
          <w:szCs w:val="24"/>
        </w:rPr>
        <w:t xml:space="preserve"> Connectivity aside, politically active users reveal </w:t>
      </w:r>
      <w:r w:rsidR="00B557B1">
        <w:rPr>
          <w:rFonts w:ascii="Times New Roman" w:hAnsi="Times New Roman" w:cs="Times New Roman"/>
          <w:sz w:val="24"/>
          <w:szCs w:val="24"/>
        </w:rPr>
        <w:t xml:space="preserve">political belief </w:t>
      </w:r>
      <w:r w:rsidR="00200BCA">
        <w:rPr>
          <w:rFonts w:ascii="Times New Roman" w:hAnsi="Times New Roman" w:cs="Times New Roman"/>
          <w:sz w:val="24"/>
          <w:szCs w:val="24"/>
        </w:rPr>
        <w:t xml:space="preserve">and issue position </w:t>
      </w:r>
      <w:r w:rsidR="00B557B1">
        <w:rPr>
          <w:rFonts w:ascii="Times New Roman" w:hAnsi="Times New Roman" w:cs="Times New Roman"/>
          <w:sz w:val="24"/>
          <w:szCs w:val="24"/>
        </w:rPr>
        <w:t xml:space="preserve">through </w:t>
      </w:r>
      <w:r w:rsidR="00200BCA">
        <w:rPr>
          <w:rFonts w:ascii="Times New Roman" w:hAnsi="Times New Roman" w:cs="Times New Roman"/>
          <w:sz w:val="24"/>
          <w:szCs w:val="24"/>
        </w:rPr>
        <w:t>profile pages</w:t>
      </w:r>
      <w:r w:rsidR="00B557B1" w:rsidRPr="007630E4">
        <w:rPr>
          <w:rFonts w:ascii="Times New Roman" w:hAnsi="Times New Roman" w:cs="Times New Roman"/>
          <w:sz w:val="24"/>
          <w:szCs w:val="24"/>
        </w:rPr>
        <w:t xml:space="preserve"> (Best &amp; Krueger, 2005</w:t>
      </w:r>
      <w:r w:rsidR="007D273B">
        <w:rPr>
          <w:rFonts w:ascii="Times New Roman" w:hAnsi="Times New Roman" w:cs="Times New Roman"/>
          <w:sz w:val="24"/>
          <w:szCs w:val="24"/>
        </w:rPr>
        <w:t>)</w:t>
      </w:r>
      <w:r w:rsidR="00C40B04">
        <w:rPr>
          <w:rFonts w:ascii="Times New Roman" w:hAnsi="Times New Roman" w:cs="Times New Roman"/>
          <w:sz w:val="24"/>
          <w:szCs w:val="24"/>
        </w:rPr>
        <w:t xml:space="preserve"> and </w:t>
      </w:r>
      <w:r w:rsidR="00200BCA">
        <w:rPr>
          <w:rFonts w:ascii="Times New Roman" w:hAnsi="Times New Roman" w:cs="Times New Roman"/>
          <w:sz w:val="24"/>
          <w:szCs w:val="24"/>
        </w:rPr>
        <w:t>the use of</w:t>
      </w:r>
      <w:r w:rsidR="00B5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7B1">
        <w:rPr>
          <w:rFonts w:ascii="Times New Roman" w:hAnsi="Times New Roman" w:cs="Times New Roman"/>
          <w:sz w:val="24"/>
          <w:szCs w:val="24"/>
        </w:rPr>
        <w:t>hashtag</w:t>
      </w:r>
      <w:proofErr w:type="spellEnd"/>
      <w:r w:rsidR="00B557B1">
        <w:rPr>
          <w:rFonts w:ascii="Times New Roman" w:hAnsi="Times New Roman" w:cs="Times New Roman"/>
          <w:sz w:val="24"/>
          <w:szCs w:val="24"/>
        </w:rPr>
        <w:t xml:space="preserve"> </w:t>
      </w:r>
      <w:r w:rsidR="00200BCA">
        <w:rPr>
          <w:rFonts w:ascii="Times New Roman" w:hAnsi="Times New Roman" w:cs="Times New Roman"/>
          <w:sz w:val="24"/>
          <w:szCs w:val="24"/>
        </w:rPr>
        <w:t>to indicate</w:t>
      </w:r>
      <w:r w:rsidR="00B557B1" w:rsidRPr="007630E4">
        <w:rPr>
          <w:rFonts w:ascii="Times New Roman" w:hAnsi="Times New Roman" w:cs="Times New Roman"/>
          <w:sz w:val="24"/>
          <w:szCs w:val="24"/>
        </w:rPr>
        <w:t xml:space="preserve"> issue involvement (Chen, &amp; </w:t>
      </w:r>
      <w:proofErr w:type="spellStart"/>
      <w:r w:rsidR="00B557B1" w:rsidRPr="007630E4">
        <w:rPr>
          <w:rFonts w:ascii="Times New Roman" w:hAnsi="Times New Roman" w:cs="Times New Roman"/>
          <w:sz w:val="24"/>
          <w:szCs w:val="24"/>
        </w:rPr>
        <w:t>Pirolli</w:t>
      </w:r>
      <w:proofErr w:type="spellEnd"/>
      <w:r w:rsidR="00B557B1" w:rsidRPr="007630E4">
        <w:rPr>
          <w:rFonts w:ascii="Times New Roman" w:hAnsi="Times New Roman" w:cs="Times New Roman"/>
          <w:sz w:val="24"/>
          <w:szCs w:val="24"/>
        </w:rPr>
        <w:t>, 2012).</w:t>
      </w:r>
      <w:r w:rsidR="00BF497B">
        <w:rPr>
          <w:rFonts w:ascii="Times New Roman" w:hAnsi="Times New Roman" w:cs="Times New Roman"/>
          <w:sz w:val="24"/>
          <w:szCs w:val="24"/>
        </w:rPr>
        <w:t xml:space="preserve"> </w:t>
      </w:r>
      <w:r w:rsidR="00D315AD">
        <w:rPr>
          <w:rFonts w:ascii="Times New Roman" w:hAnsi="Times New Roman" w:cs="Times New Roman"/>
          <w:sz w:val="24"/>
          <w:szCs w:val="24"/>
        </w:rPr>
        <w:t xml:space="preserve">People who are involved in politics and specific issues </w:t>
      </w:r>
      <w:r w:rsidR="007D273B">
        <w:rPr>
          <w:rFonts w:ascii="Times New Roman" w:hAnsi="Times New Roman" w:cs="Times New Roman"/>
          <w:sz w:val="24"/>
          <w:szCs w:val="24"/>
        </w:rPr>
        <w:t>are more likely to</w:t>
      </w:r>
      <w:r w:rsidR="00D315AD">
        <w:rPr>
          <w:rFonts w:ascii="Times New Roman" w:hAnsi="Times New Roman" w:cs="Times New Roman"/>
          <w:sz w:val="24"/>
          <w:szCs w:val="24"/>
        </w:rPr>
        <w:t xml:space="preserve"> be opinion leaders in </w:t>
      </w:r>
      <w:r w:rsidR="007D273B">
        <w:rPr>
          <w:rFonts w:ascii="Times New Roman" w:hAnsi="Times New Roman" w:cs="Times New Roman"/>
          <w:sz w:val="24"/>
          <w:szCs w:val="24"/>
        </w:rPr>
        <w:t xml:space="preserve">Twitter-based </w:t>
      </w:r>
      <w:r w:rsidR="00D315AD">
        <w:rPr>
          <w:rFonts w:ascii="Times New Roman" w:hAnsi="Times New Roman" w:cs="Times New Roman"/>
          <w:sz w:val="24"/>
          <w:szCs w:val="24"/>
        </w:rPr>
        <w:t>political activism (</w:t>
      </w:r>
      <w:proofErr w:type="spellStart"/>
      <w:r w:rsidR="00E242B1" w:rsidRPr="007630E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E242B1" w:rsidRPr="007630E4">
        <w:rPr>
          <w:rFonts w:ascii="Times New Roman" w:hAnsi="Times New Roman" w:cs="Times New Roman"/>
          <w:sz w:val="24"/>
          <w:szCs w:val="24"/>
        </w:rPr>
        <w:t xml:space="preserve">, Sang, </w:t>
      </w:r>
      <w:proofErr w:type="spellStart"/>
      <w:r w:rsidR="00E242B1" w:rsidRPr="007630E4">
        <w:rPr>
          <w:rFonts w:ascii="Times New Roman" w:hAnsi="Times New Roman" w:cs="Times New Roman"/>
          <w:sz w:val="24"/>
          <w:szCs w:val="24"/>
        </w:rPr>
        <w:t>Blasiola</w:t>
      </w:r>
      <w:proofErr w:type="spellEnd"/>
      <w:r w:rsidR="00E242B1" w:rsidRPr="007630E4">
        <w:rPr>
          <w:rFonts w:ascii="Times New Roman" w:hAnsi="Times New Roman" w:cs="Times New Roman"/>
          <w:sz w:val="24"/>
          <w:szCs w:val="24"/>
        </w:rPr>
        <w:t>, &amp; Park</w:t>
      </w:r>
      <w:r w:rsidR="00E242B1">
        <w:rPr>
          <w:rFonts w:ascii="Times New Roman" w:hAnsi="Times New Roman" w:cs="Times New Roman"/>
          <w:sz w:val="24"/>
          <w:szCs w:val="24"/>
        </w:rPr>
        <w:t>, 2014</w:t>
      </w:r>
      <w:r w:rsidR="00D315AD">
        <w:rPr>
          <w:rFonts w:ascii="Times New Roman" w:hAnsi="Times New Roman" w:cs="Times New Roman"/>
          <w:sz w:val="24"/>
          <w:szCs w:val="24"/>
        </w:rPr>
        <w:t>)</w:t>
      </w:r>
      <w:r w:rsidR="00E242B1">
        <w:rPr>
          <w:rFonts w:ascii="Times New Roman" w:hAnsi="Times New Roman" w:cs="Times New Roman"/>
          <w:sz w:val="24"/>
          <w:szCs w:val="24"/>
        </w:rPr>
        <w:t xml:space="preserve">. </w:t>
      </w:r>
      <w:r w:rsidR="00E52218">
        <w:rPr>
          <w:rFonts w:ascii="Times New Roman" w:hAnsi="Times New Roman" w:cs="Times New Roman"/>
          <w:sz w:val="24"/>
          <w:szCs w:val="24"/>
        </w:rPr>
        <w:t>T</w:t>
      </w:r>
      <w:r w:rsidR="00E242B1">
        <w:rPr>
          <w:rFonts w:ascii="Times New Roman" w:hAnsi="Times New Roman" w:cs="Times New Roman"/>
          <w:sz w:val="24"/>
          <w:szCs w:val="24"/>
        </w:rPr>
        <w:t xml:space="preserve">o address </w:t>
      </w:r>
      <w:r w:rsidR="00AF1C39">
        <w:rPr>
          <w:rFonts w:ascii="Times New Roman" w:hAnsi="Times New Roman" w:cs="Times New Roman"/>
          <w:sz w:val="24"/>
          <w:szCs w:val="24"/>
        </w:rPr>
        <w:t>the political power of the gated</w:t>
      </w:r>
      <w:r w:rsidR="00E52218">
        <w:rPr>
          <w:rFonts w:ascii="Times New Roman" w:hAnsi="Times New Roman" w:cs="Times New Roman"/>
          <w:sz w:val="24"/>
          <w:szCs w:val="24"/>
        </w:rPr>
        <w:t>, we ask</w:t>
      </w:r>
      <w:r w:rsidR="00AF1C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1F56D" w14:textId="679734B1" w:rsidR="00AF1C39" w:rsidRDefault="00AF1C39" w:rsidP="005962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606">
        <w:rPr>
          <w:rFonts w:ascii="Times New Roman" w:hAnsi="Times New Roman" w:cs="Times New Roman"/>
          <w:b/>
          <w:sz w:val="24"/>
          <w:szCs w:val="24"/>
        </w:rPr>
        <w:t>RQ1a:</w:t>
      </w:r>
      <w:r>
        <w:rPr>
          <w:rFonts w:ascii="Times New Roman" w:hAnsi="Times New Roman" w:cs="Times New Roman"/>
          <w:sz w:val="24"/>
          <w:szCs w:val="24"/>
        </w:rPr>
        <w:t xml:space="preserve"> What are the identity characteristics of the gatekeepers and the gated in networked gatekeeping by Twitter direct conversations? </w:t>
      </w:r>
    </w:p>
    <w:p w14:paraId="5AA94E4B" w14:textId="76F38EA2" w:rsidR="00AF1C39" w:rsidRDefault="00AF1C39" w:rsidP="00AF1C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606">
        <w:rPr>
          <w:rFonts w:ascii="Times New Roman" w:hAnsi="Times New Roman" w:cs="Times New Roman"/>
          <w:b/>
          <w:sz w:val="24"/>
          <w:szCs w:val="24"/>
        </w:rPr>
        <w:t>RQ1b:</w:t>
      </w:r>
      <w:r>
        <w:rPr>
          <w:rFonts w:ascii="Times New Roman" w:hAnsi="Times New Roman" w:cs="Times New Roman"/>
          <w:sz w:val="24"/>
          <w:szCs w:val="24"/>
        </w:rPr>
        <w:t xml:space="preserve"> What are the characteristics of the political power of the gated</w:t>
      </w:r>
      <w:r w:rsidR="0096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terms of online connectivity</w:t>
      </w:r>
      <w:r w:rsidRPr="004111A9">
        <w:rPr>
          <w:rFonts w:ascii="Times New Roman" w:hAnsi="Times New Roman" w:cs="Times New Roman"/>
          <w:sz w:val="24"/>
          <w:szCs w:val="24"/>
        </w:rPr>
        <w:t>?</w:t>
      </w:r>
    </w:p>
    <w:p w14:paraId="166772EF" w14:textId="78B3D15D" w:rsidR="00AF1C39" w:rsidRDefault="00AF1C39" w:rsidP="00AF1C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606">
        <w:rPr>
          <w:rFonts w:ascii="Times New Roman" w:hAnsi="Times New Roman" w:cs="Times New Roman"/>
          <w:b/>
          <w:sz w:val="24"/>
          <w:szCs w:val="24"/>
        </w:rPr>
        <w:t>RQ1c:</w:t>
      </w:r>
      <w:r>
        <w:rPr>
          <w:rFonts w:ascii="Times New Roman" w:hAnsi="Times New Roman" w:cs="Times New Roman"/>
          <w:sz w:val="24"/>
          <w:szCs w:val="24"/>
        </w:rPr>
        <w:t xml:space="preserve"> What are the characteristics of the political power of the gated</w:t>
      </w:r>
      <w:r w:rsidR="0096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terms of political</w:t>
      </w:r>
      <w:r w:rsidR="00856AF7">
        <w:rPr>
          <w:rFonts w:ascii="Times New Roman" w:hAnsi="Times New Roman" w:cs="Times New Roman"/>
          <w:sz w:val="24"/>
          <w:szCs w:val="24"/>
        </w:rPr>
        <w:t xml:space="preserve"> and issue</w:t>
      </w:r>
      <w:r>
        <w:rPr>
          <w:rFonts w:ascii="Times New Roman" w:hAnsi="Times New Roman" w:cs="Times New Roman"/>
          <w:sz w:val="24"/>
          <w:szCs w:val="24"/>
        </w:rPr>
        <w:t xml:space="preserve"> involvement</w:t>
      </w:r>
      <w:r w:rsidRPr="004111A9">
        <w:rPr>
          <w:rFonts w:ascii="Times New Roman" w:hAnsi="Times New Roman" w:cs="Times New Roman"/>
          <w:sz w:val="24"/>
          <w:szCs w:val="24"/>
        </w:rPr>
        <w:t>?</w:t>
      </w:r>
    </w:p>
    <w:p w14:paraId="0CB9F85E" w14:textId="59EFCF9C" w:rsidR="00E72DFD" w:rsidRDefault="00965324" w:rsidP="00E72D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</w:t>
      </w:r>
      <w:r w:rsidR="005921C4">
        <w:rPr>
          <w:rFonts w:ascii="Times New Roman" w:hAnsi="Times New Roman" w:cs="Times New Roman"/>
          <w:sz w:val="24"/>
          <w:szCs w:val="24"/>
        </w:rPr>
        <w:t xml:space="preserve"> the</w:t>
      </w:r>
      <w:r w:rsidR="00856AF7">
        <w:rPr>
          <w:rFonts w:ascii="Times New Roman" w:hAnsi="Times New Roman" w:cs="Times New Roman"/>
          <w:sz w:val="24"/>
          <w:szCs w:val="24"/>
        </w:rPr>
        <w:t xml:space="preserve"> second attribute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AF7">
        <w:rPr>
          <w:rFonts w:ascii="Times New Roman" w:hAnsi="Times New Roman" w:cs="Times New Roman"/>
          <w:sz w:val="24"/>
          <w:szCs w:val="24"/>
        </w:rPr>
        <w:t>the</w:t>
      </w:r>
      <w:r w:rsidR="005921C4">
        <w:rPr>
          <w:rFonts w:ascii="Times New Roman" w:hAnsi="Times New Roman" w:cs="Times New Roman"/>
          <w:sz w:val="24"/>
          <w:szCs w:val="24"/>
        </w:rPr>
        <w:t xml:space="preserve"> r</w:t>
      </w:r>
      <w:r w:rsidR="00BF497B">
        <w:rPr>
          <w:rFonts w:ascii="Times New Roman" w:hAnsi="Times New Roman" w:cs="Times New Roman"/>
          <w:sz w:val="24"/>
          <w:szCs w:val="24"/>
        </w:rPr>
        <w:t xml:space="preserve">elationship </w:t>
      </w:r>
      <w:r w:rsidR="005921C4">
        <w:rPr>
          <w:rFonts w:ascii="Times New Roman" w:hAnsi="Times New Roman" w:cs="Times New Roman"/>
          <w:sz w:val="24"/>
          <w:szCs w:val="24"/>
        </w:rPr>
        <w:t xml:space="preserve">with gatekeepers, previous </w:t>
      </w:r>
      <w:r w:rsidR="00856AF7">
        <w:rPr>
          <w:rFonts w:ascii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5921C4">
        <w:rPr>
          <w:rFonts w:ascii="Times New Roman" w:hAnsi="Times New Roman" w:cs="Times New Roman"/>
          <w:sz w:val="24"/>
          <w:szCs w:val="24"/>
        </w:rPr>
        <w:t xml:space="preserve">dealt with both the structure and </w:t>
      </w:r>
      <w:r w:rsidR="00341776">
        <w:rPr>
          <w:rFonts w:ascii="Times New Roman" w:hAnsi="Times New Roman" w:cs="Times New Roman"/>
          <w:sz w:val="24"/>
          <w:szCs w:val="24"/>
        </w:rPr>
        <w:t xml:space="preserve">substance </w:t>
      </w:r>
      <w:r w:rsidR="005921C4">
        <w:rPr>
          <w:rFonts w:ascii="Times New Roman" w:hAnsi="Times New Roman" w:cs="Times New Roman"/>
          <w:sz w:val="24"/>
          <w:szCs w:val="24"/>
        </w:rPr>
        <w:t>of relationship</w:t>
      </w:r>
      <w:r w:rsidR="009E10E8">
        <w:rPr>
          <w:rFonts w:ascii="Times New Roman" w:hAnsi="Times New Roman" w:cs="Times New Roman"/>
          <w:sz w:val="24"/>
          <w:szCs w:val="24"/>
        </w:rPr>
        <w:t>. T</w:t>
      </w:r>
      <w:r w:rsidR="005921C4">
        <w:rPr>
          <w:rFonts w:ascii="Times New Roman" w:hAnsi="Times New Roman" w:cs="Times New Roman"/>
          <w:sz w:val="24"/>
          <w:szCs w:val="24"/>
        </w:rPr>
        <w:t xml:space="preserve">he structure </w:t>
      </w:r>
      <w:r w:rsidR="009E10E8">
        <w:rPr>
          <w:rFonts w:ascii="Times New Roman" w:hAnsi="Times New Roman" w:cs="Times New Roman"/>
          <w:sz w:val="24"/>
          <w:szCs w:val="24"/>
        </w:rPr>
        <w:t>of relationship</w:t>
      </w:r>
      <w:r w:rsidR="005921C4">
        <w:rPr>
          <w:rFonts w:ascii="Times New Roman" w:hAnsi="Times New Roman" w:cs="Times New Roman"/>
          <w:sz w:val="24"/>
          <w:szCs w:val="24"/>
        </w:rPr>
        <w:t xml:space="preserve"> covers the reciprocity (i.e. whether conversations are replied by gatekeepers), tie strength (i.e. </w:t>
      </w:r>
      <w:r w:rsidR="00341776">
        <w:rPr>
          <w:rFonts w:ascii="Times New Roman" w:hAnsi="Times New Roman" w:cs="Times New Roman"/>
          <w:sz w:val="24"/>
          <w:szCs w:val="24"/>
        </w:rPr>
        <w:t xml:space="preserve">how many times </w:t>
      </w:r>
      <w:r w:rsidR="005921C4">
        <w:rPr>
          <w:rFonts w:ascii="Times New Roman" w:hAnsi="Times New Roman" w:cs="Times New Roman"/>
          <w:sz w:val="24"/>
          <w:szCs w:val="24"/>
        </w:rPr>
        <w:t xml:space="preserve">the </w:t>
      </w:r>
      <w:r w:rsidR="005921C4" w:rsidRPr="007630E4">
        <w:rPr>
          <w:rFonts w:ascii="Times New Roman" w:hAnsi="Times New Roman" w:cs="Times New Roman"/>
          <w:sz w:val="24"/>
          <w:szCs w:val="24"/>
        </w:rPr>
        <w:t>conversati</w:t>
      </w:r>
      <w:r w:rsidR="005921C4">
        <w:rPr>
          <w:rFonts w:ascii="Times New Roman" w:hAnsi="Times New Roman" w:cs="Times New Roman"/>
          <w:sz w:val="24"/>
          <w:szCs w:val="24"/>
        </w:rPr>
        <w:t xml:space="preserve">ons </w:t>
      </w:r>
      <w:r w:rsidR="00341776">
        <w:rPr>
          <w:rFonts w:ascii="Times New Roman" w:hAnsi="Times New Roman" w:cs="Times New Roman"/>
          <w:sz w:val="24"/>
          <w:szCs w:val="24"/>
        </w:rPr>
        <w:t>occur between two parties</w:t>
      </w:r>
      <w:r w:rsidR="005921C4">
        <w:rPr>
          <w:rFonts w:ascii="Times New Roman" w:hAnsi="Times New Roman" w:cs="Times New Roman"/>
          <w:sz w:val="24"/>
          <w:szCs w:val="24"/>
        </w:rPr>
        <w:t>)</w:t>
      </w:r>
      <w:r w:rsidR="009E10E8">
        <w:rPr>
          <w:rFonts w:ascii="Times New Roman" w:hAnsi="Times New Roman" w:cs="Times New Roman"/>
          <w:sz w:val="24"/>
          <w:szCs w:val="24"/>
        </w:rPr>
        <w:t xml:space="preserve">, </w:t>
      </w:r>
      <w:r w:rsidR="005921C4">
        <w:rPr>
          <w:rFonts w:ascii="Times New Roman" w:hAnsi="Times New Roman" w:cs="Times New Roman"/>
          <w:sz w:val="24"/>
          <w:szCs w:val="24"/>
        </w:rPr>
        <w:t>and immediacy in interactions (</w:t>
      </w:r>
      <w:r w:rsidR="005921C4" w:rsidRPr="00BF497B">
        <w:rPr>
          <w:rFonts w:ascii="Times New Roman" w:hAnsi="Times New Roman" w:cs="Times New Roman"/>
          <w:sz w:val="24"/>
          <w:szCs w:val="24"/>
        </w:rPr>
        <w:t xml:space="preserve">Jones, </w:t>
      </w:r>
      <w:proofErr w:type="spellStart"/>
      <w:r w:rsidR="005921C4" w:rsidRPr="00BF497B">
        <w:rPr>
          <w:rFonts w:ascii="Times New Roman" w:hAnsi="Times New Roman" w:cs="Times New Roman"/>
          <w:sz w:val="24"/>
          <w:szCs w:val="24"/>
        </w:rPr>
        <w:t>Hesterly</w:t>
      </w:r>
      <w:proofErr w:type="spellEnd"/>
      <w:r w:rsidR="005921C4" w:rsidRPr="00BF497B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5921C4" w:rsidRPr="00BF497B">
        <w:rPr>
          <w:rFonts w:ascii="Times New Roman" w:hAnsi="Times New Roman" w:cs="Times New Roman"/>
          <w:sz w:val="24"/>
          <w:szCs w:val="24"/>
        </w:rPr>
        <w:t>Borgatti</w:t>
      </w:r>
      <w:proofErr w:type="spellEnd"/>
      <w:r w:rsidR="005921C4">
        <w:rPr>
          <w:rFonts w:ascii="Times New Roman" w:hAnsi="Times New Roman" w:cs="Times New Roman"/>
          <w:sz w:val="24"/>
          <w:szCs w:val="24"/>
        </w:rPr>
        <w:t xml:space="preserve">, 1997; </w:t>
      </w:r>
      <w:proofErr w:type="spellStart"/>
      <w:r w:rsidR="005921C4" w:rsidRPr="00BF497B">
        <w:rPr>
          <w:rFonts w:ascii="Times New Roman" w:hAnsi="Times New Roman" w:cs="Times New Roman"/>
          <w:sz w:val="24"/>
          <w:szCs w:val="24"/>
        </w:rPr>
        <w:t>Plickert</w:t>
      </w:r>
      <w:proofErr w:type="spellEnd"/>
      <w:r w:rsidR="005921C4" w:rsidRPr="00BF497B">
        <w:rPr>
          <w:rFonts w:ascii="Times New Roman" w:hAnsi="Times New Roman" w:cs="Times New Roman"/>
          <w:sz w:val="24"/>
          <w:szCs w:val="24"/>
        </w:rPr>
        <w:t>, Wellman, &amp; Cote, 2005</w:t>
      </w:r>
      <w:r w:rsidR="005921C4">
        <w:rPr>
          <w:rFonts w:ascii="Times New Roman" w:hAnsi="Times New Roman" w:cs="Times New Roman"/>
          <w:sz w:val="24"/>
          <w:szCs w:val="24"/>
        </w:rPr>
        <w:t xml:space="preserve">; </w:t>
      </w:r>
      <w:r w:rsidR="005921C4" w:rsidRPr="007156E0">
        <w:rPr>
          <w:rFonts w:ascii="Times New Roman" w:hAnsi="Times New Roman" w:cs="Times New Roman"/>
          <w:sz w:val="24"/>
          <w:szCs w:val="24"/>
        </w:rPr>
        <w:t>Putnam, Phillips, &amp; Chapman, 1996</w:t>
      </w:r>
      <w:r w:rsidR="005921C4">
        <w:rPr>
          <w:rFonts w:ascii="Times New Roman" w:hAnsi="Times New Roman" w:cs="Times New Roman"/>
          <w:sz w:val="24"/>
          <w:szCs w:val="24"/>
        </w:rPr>
        <w:t xml:space="preserve">). The </w:t>
      </w:r>
      <w:r w:rsidR="00341776">
        <w:rPr>
          <w:rFonts w:ascii="Times New Roman" w:hAnsi="Times New Roman" w:cs="Times New Roman"/>
          <w:sz w:val="24"/>
          <w:szCs w:val="24"/>
        </w:rPr>
        <w:t>substance</w:t>
      </w:r>
      <w:r w:rsidR="005921C4">
        <w:rPr>
          <w:rFonts w:ascii="Times New Roman" w:hAnsi="Times New Roman" w:cs="Times New Roman"/>
          <w:sz w:val="24"/>
          <w:szCs w:val="24"/>
        </w:rPr>
        <w:t xml:space="preserve"> includes sentiment</w:t>
      </w:r>
      <w:r w:rsidR="009E10E8">
        <w:rPr>
          <w:rFonts w:ascii="Times New Roman" w:hAnsi="Times New Roman" w:cs="Times New Roman"/>
          <w:sz w:val="24"/>
          <w:szCs w:val="24"/>
        </w:rPr>
        <w:t>s</w:t>
      </w:r>
      <w:r w:rsidR="005921C4">
        <w:rPr>
          <w:rFonts w:ascii="Times New Roman" w:hAnsi="Times New Roman" w:cs="Times New Roman"/>
          <w:sz w:val="24"/>
          <w:szCs w:val="24"/>
        </w:rPr>
        <w:t xml:space="preserve"> and themes in conversations </w:t>
      </w:r>
      <w:r w:rsidR="00BF497B" w:rsidRPr="00BF49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56E0">
        <w:rPr>
          <w:rFonts w:ascii="Times New Roman" w:hAnsi="Times New Roman" w:cs="Times New Roman"/>
          <w:sz w:val="24"/>
          <w:szCs w:val="24"/>
        </w:rPr>
        <w:t>Inkpen</w:t>
      </w:r>
      <w:proofErr w:type="spellEnd"/>
      <w:r w:rsidR="007156E0">
        <w:rPr>
          <w:rFonts w:ascii="Times New Roman" w:hAnsi="Times New Roman" w:cs="Times New Roman"/>
          <w:sz w:val="24"/>
          <w:szCs w:val="24"/>
        </w:rPr>
        <w:t xml:space="preserve"> </w:t>
      </w:r>
      <w:r w:rsidR="007156E0" w:rsidRPr="007156E0">
        <w:rPr>
          <w:rFonts w:ascii="Times New Roman" w:hAnsi="Times New Roman" w:cs="Times New Roman"/>
          <w:sz w:val="24"/>
          <w:szCs w:val="24"/>
        </w:rPr>
        <w:t>&amp; Tsang</w:t>
      </w:r>
      <w:r w:rsidR="005921C4">
        <w:rPr>
          <w:rFonts w:ascii="Times New Roman" w:hAnsi="Times New Roman" w:cs="Times New Roman"/>
          <w:sz w:val="24"/>
          <w:szCs w:val="24"/>
        </w:rPr>
        <w:t>, 2005</w:t>
      </w:r>
      <w:r w:rsidR="00BF497B" w:rsidRPr="00BF497B">
        <w:rPr>
          <w:rFonts w:ascii="Times New Roman" w:hAnsi="Times New Roman" w:cs="Times New Roman"/>
          <w:sz w:val="24"/>
          <w:szCs w:val="24"/>
        </w:rPr>
        <w:t>)</w:t>
      </w:r>
      <w:r w:rsidR="007156E0">
        <w:rPr>
          <w:rFonts w:ascii="Times New Roman" w:hAnsi="Times New Roman" w:cs="Times New Roman"/>
          <w:sz w:val="24"/>
          <w:szCs w:val="24"/>
        </w:rPr>
        <w:t>.</w:t>
      </w:r>
      <w:r w:rsidR="005962A0">
        <w:rPr>
          <w:rFonts w:ascii="Times New Roman" w:hAnsi="Times New Roman" w:cs="Times New Roman"/>
          <w:sz w:val="24"/>
          <w:szCs w:val="24"/>
        </w:rPr>
        <w:t xml:space="preserve"> </w:t>
      </w:r>
      <w:r w:rsidR="00341776">
        <w:rPr>
          <w:rFonts w:ascii="Times New Roman" w:hAnsi="Times New Roman" w:cs="Times New Roman"/>
          <w:sz w:val="24"/>
          <w:szCs w:val="24"/>
        </w:rPr>
        <w:t xml:space="preserve">Conversations via </w:t>
      </w:r>
      <w:r w:rsidR="009E10E8">
        <w:rPr>
          <w:rFonts w:ascii="Times New Roman" w:hAnsi="Times New Roman" w:cs="Times New Roman"/>
          <w:sz w:val="24"/>
          <w:szCs w:val="24"/>
        </w:rPr>
        <w:t>digital</w:t>
      </w:r>
      <w:r w:rsidR="00341776">
        <w:rPr>
          <w:rFonts w:ascii="Times New Roman" w:hAnsi="Times New Roman" w:cs="Times New Roman"/>
          <w:sz w:val="24"/>
          <w:szCs w:val="24"/>
        </w:rPr>
        <w:t xml:space="preserve"> media </w:t>
      </w:r>
      <w:r w:rsidR="00856AF7">
        <w:rPr>
          <w:rFonts w:ascii="Times New Roman" w:hAnsi="Times New Roman" w:cs="Times New Roman"/>
          <w:sz w:val="24"/>
          <w:szCs w:val="24"/>
        </w:rPr>
        <w:t>are of both</w:t>
      </w:r>
      <w:r w:rsidR="00E72DFD">
        <w:rPr>
          <w:rFonts w:ascii="Times New Roman" w:hAnsi="Times New Roman" w:cs="Times New Roman"/>
          <w:sz w:val="24"/>
          <w:szCs w:val="24"/>
        </w:rPr>
        <w:t xml:space="preserve"> socio-emotional and task-related </w:t>
      </w:r>
      <w:r w:rsidR="00856AF7">
        <w:rPr>
          <w:rFonts w:ascii="Times New Roman" w:hAnsi="Times New Roman" w:cs="Times New Roman"/>
          <w:sz w:val="24"/>
          <w:szCs w:val="24"/>
        </w:rPr>
        <w:t>nature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(Lin &amp; Peña, 2011;</w:t>
      </w:r>
      <w:r w:rsidR="00E72DFD" w:rsidRPr="007630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Walther, 1996). </w:t>
      </w:r>
      <w:r w:rsidR="00E229BF">
        <w:rPr>
          <w:rFonts w:ascii="Times New Roman" w:hAnsi="Times New Roman" w:cs="Times New Roman"/>
          <w:sz w:val="24"/>
          <w:szCs w:val="24"/>
        </w:rPr>
        <w:t xml:space="preserve">Conversations with gatekeepers </w:t>
      </w:r>
      <w:r w:rsidR="00341776">
        <w:rPr>
          <w:rFonts w:ascii="Times New Roman" w:hAnsi="Times New Roman" w:cs="Times New Roman"/>
          <w:sz w:val="24"/>
          <w:szCs w:val="24"/>
        </w:rPr>
        <w:t xml:space="preserve">can </w:t>
      </w:r>
      <w:r w:rsidR="00856AF7">
        <w:rPr>
          <w:rFonts w:ascii="Times New Roman" w:hAnsi="Times New Roman" w:cs="Times New Roman"/>
          <w:sz w:val="24"/>
          <w:szCs w:val="24"/>
        </w:rPr>
        <w:t xml:space="preserve">take place through 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self-disclosure and </w:t>
      </w:r>
      <w:r w:rsidR="00856AF7">
        <w:rPr>
          <w:rFonts w:ascii="Times New Roman" w:hAnsi="Times New Roman" w:cs="Times New Roman"/>
          <w:sz w:val="24"/>
          <w:szCs w:val="24"/>
        </w:rPr>
        <w:t xml:space="preserve">casual chats, </w:t>
      </w:r>
      <w:r w:rsidR="00E72DFD">
        <w:rPr>
          <w:rFonts w:ascii="Times New Roman" w:hAnsi="Times New Roman" w:cs="Times New Roman"/>
          <w:sz w:val="24"/>
          <w:szCs w:val="24"/>
        </w:rPr>
        <w:t>aimed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at </w:t>
      </w:r>
      <w:r w:rsidR="00E72DFD">
        <w:rPr>
          <w:rFonts w:ascii="Times New Roman" w:hAnsi="Times New Roman" w:cs="Times New Roman"/>
          <w:sz w:val="24"/>
          <w:szCs w:val="24"/>
        </w:rPr>
        <w:t>nurturing interpersonal relationship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E72DFD">
        <w:rPr>
          <w:rFonts w:ascii="Times New Roman" w:hAnsi="Times New Roman" w:cs="Times New Roman"/>
          <w:sz w:val="24"/>
          <w:szCs w:val="24"/>
        </w:rPr>
        <w:t xml:space="preserve">Building </w:t>
      </w:r>
      <w:r w:rsidR="00341776">
        <w:rPr>
          <w:rFonts w:ascii="Times New Roman" w:hAnsi="Times New Roman" w:cs="Times New Roman"/>
          <w:sz w:val="24"/>
          <w:szCs w:val="24"/>
        </w:rPr>
        <w:t xml:space="preserve">such </w:t>
      </w:r>
      <w:r w:rsidR="00E72DFD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444F86">
        <w:rPr>
          <w:rFonts w:ascii="Times New Roman" w:hAnsi="Times New Roman" w:cs="Times New Roman"/>
          <w:sz w:val="24"/>
          <w:szCs w:val="24"/>
        </w:rPr>
        <w:t>can be understood</w:t>
      </w:r>
      <w:r w:rsidR="00E72DFD">
        <w:rPr>
          <w:rFonts w:ascii="Times New Roman" w:hAnsi="Times New Roman" w:cs="Times New Roman"/>
          <w:sz w:val="24"/>
          <w:szCs w:val="24"/>
        </w:rPr>
        <w:t xml:space="preserve"> as an investment in social capital </w:t>
      </w:r>
      <w:r w:rsidR="00444F86">
        <w:rPr>
          <w:rFonts w:ascii="Times New Roman" w:hAnsi="Times New Roman" w:cs="Times New Roman"/>
          <w:sz w:val="24"/>
          <w:szCs w:val="24"/>
        </w:rPr>
        <w:t xml:space="preserve">to </w:t>
      </w:r>
      <w:r w:rsidR="00E72DFD">
        <w:rPr>
          <w:rFonts w:ascii="Times New Roman" w:hAnsi="Times New Roman" w:cs="Times New Roman"/>
          <w:sz w:val="24"/>
          <w:szCs w:val="24"/>
        </w:rPr>
        <w:t>achiev</w:t>
      </w:r>
      <w:r w:rsidR="00444F86">
        <w:rPr>
          <w:rFonts w:ascii="Times New Roman" w:hAnsi="Times New Roman" w:cs="Times New Roman"/>
          <w:sz w:val="24"/>
          <w:szCs w:val="24"/>
        </w:rPr>
        <w:t>e</w:t>
      </w:r>
      <w:r w:rsidR="00E72DFD">
        <w:rPr>
          <w:rFonts w:ascii="Times New Roman" w:hAnsi="Times New Roman" w:cs="Times New Roman"/>
          <w:sz w:val="24"/>
          <w:szCs w:val="24"/>
        </w:rPr>
        <w:t xml:space="preserve"> persuasion goals (Lin, 1999). </w:t>
      </w:r>
      <w:r w:rsidR="00E72DFD" w:rsidRPr="007630E4">
        <w:rPr>
          <w:rFonts w:ascii="Times New Roman" w:hAnsi="Times New Roman" w:cs="Times New Roman"/>
          <w:sz w:val="24"/>
          <w:szCs w:val="24"/>
        </w:rPr>
        <w:t>Twitter is</w:t>
      </w:r>
      <w:r w:rsidR="00E229BF">
        <w:rPr>
          <w:rFonts w:ascii="Times New Roman" w:hAnsi="Times New Roman" w:cs="Times New Roman"/>
          <w:sz w:val="24"/>
          <w:szCs w:val="24"/>
        </w:rPr>
        <w:t xml:space="preserve"> also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a public sphere where tweets form public opinion (</w:t>
      </w:r>
      <w:proofErr w:type="spellStart"/>
      <w:r w:rsidR="00E72DFD" w:rsidRPr="007630E4">
        <w:rPr>
          <w:rFonts w:ascii="Times New Roman" w:hAnsi="Times New Roman" w:cs="Times New Roman"/>
          <w:sz w:val="24"/>
          <w:szCs w:val="24"/>
        </w:rPr>
        <w:t>Himelboim</w:t>
      </w:r>
      <w:proofErr w:type="spellEnd"/>
      <w:r w:rsidR="00E72DFD" w:rsidRPr="0076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DFD" w:rsidRPr="007630E4">
        <w:rPr>
          <w:rFonts w:ascii="Times New Roman" w:hAnsi="Times New Roman" w:cs="Times New Roman"/>
          <w:sz w:val="24"/>
          <w:szCs w:val="24"/>
        </w:rPr>
        <w:t>Lariscy</w:t>
      </w:r>
      <w:proofErr w:type="spellEnd"/>
      <w:r w:rsidR="00E72DFD" w:rsidRPr="0076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DFD" w:rsidRPr="007630E4">
        <w:rPr>
          <w:rFonts w:ascii="Times New Roman" w:hAnsi="Times New Roman" w:cs="Times New Roman"/>
          <w:sz w:val="24"/>
          <w:szCs w:val="24"/>
        </w:rPr>
        <w:t>Tinkham</w:t>
      </w:r>
      <w:proofErr w:type="spellEnd"/>
      <w:r w:rsidR="00E72DFD" w:rsidRPr="007630E4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E72DFD" w:rsidRPr="007630E4">
        <w:rPr>
          <w:rFonts w:ascii="Times New Roman" w:hAnsi="Times New Roman" w:cs="Times New Roman"/>
          <w:sz w:val="24"/>
          <w:szCs w:val="24"/>
        </w:rPr>
        <w:t>Sweetser</w:t>
      </w:r>
      <w:proofErr w:type="spellEnd"/>
      <w:r w:rsidR="00E72DFD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E72DFD">
        <w:rPr>
          <w:rFonts w:ascii="Times New Roman" w:hAnsi="Times New Roman" w:cs="Times New Roman"/>
          <w:sz w:val="24"/>
          <w:szCs w:val="24"/>
        </w:rPr>
        <w:t>2012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). </w:t>
      </w:r>
      <w:r w:rsidR="00E229BF">
        <w:rPr>
          <w:rFonts w:ascii="Times New Roman" w:hAnsi="Times New Roman" w:cs="Times New Roman"/>
          <w:sz w:val="24"/>
          <w:szCs w:val="24"/>
        </w:rPr>
        <w:t>Public Twitter messages fall</w:t>
      </w:r>
      <w:r w:rsidR="00E72DFD">
        <w:rPr>
          <w:rFonts w:ascii="Times New Roman" w:hAnsi="Times New Roman" w:cs="Times New Roman"/>
          <w:sz w:val="24"/>
          <w:szCs w:val="24"/>
        </w:rPr>
        <w:t xml:space="preserve"> in what </w:t>
      </w:r>
      <w:r w:rsidR="00E72DFD" w:rsidRPr="007630E4">
        <w:rPr>
          <w:rFonts w:ascii="Times New Roman" w:hAnsi="Times New Roman" w:cs="Times New Roman"/>
          <w:sz w:val="24"/>
          <w:szCs w:val="24"/>
        </w:rPr>
        <w:t>Lovejoy and Saxton</w:t>
      </w:r>
      <w:r w:rsidR="00E72DFD">
        <w:rPr>
          <w:rFonts w:ascii="Times New Roman" w:hAnsi="Times New Roman" w:cs="Times New Roman"/>
          <w:sz w:val="24"/>
          <w:szCs w:val="24"/>
        </w:rPr>
        <w:t>’s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(2012)</w:t>
      </w:r>
      <w:r w:rsidR="00E72DFD">
        <w:rPr>
          <w:rFonts w:ascii="Times New Roman" w:hAnsi="Times New Roman" w:cs="Times New Roman"/>
          <w:sz w:val="24"/>
          <w:szCs w:val="24"/>
        </w:rPr>
        <w:t xml:space="preserve"> descri</w:t>
      </w:r>
      <w:r w:rsidR="00444F86">
        <w:rPr>
          <w:rFonts w:ascii="Times New Roman" w:hAnsi="Times New Roman" w:cs="Times New Roman"/>
          <w:sz w:val="24"/>
          <w:szCs w:val="24"/>
        </w:rPr>
        <w:t>be</w:t>
      </w:r>
      <w:r w:rsidR="00E72DFD">
        <w:rPr>
          <w:rFonts w:ascii="Times New Roman" w:hAnsi="Times New Roman" w:cs="Times New Roman"/>
          <w:sz w:val="24"/>
          <w:szCs w:val="24"/>
        </w:rPr>
        <w:t xml:space="preserve"> as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E72DFD" w:rsidRPr="007630E4">
        <w:rPr>
          <w:rFonts w:ascii="Times New Roman" w:hAnsi="Times New Roman" w:cs="Times New Roman"/>
          <w:i/>
          <w:sz w:val="24"/>
          <w:szCs w:val="24"/>
        </w:rPr>
        <w:t>information-community-action</w:t>
      </w:r>
      <w:r w:rsidR="00E2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9BF" w:rsidRPr="00845606">
        <w:rPr>
          <w:rFonts w:ascii="Times New Roman" w:hAnsi="Times New Roman" w:cs="Times New Roman"/>
          <w:sz w:val="24"/>
          <w:szCs w:val="24"/>
        </w:rPr>
        <w:t>typology</w:t>
      </w:r>
      <w:r w:rsidR="00444F86">
        <w:rPr>
          <w:rFonts w:ascii="Times New Roman" w:hAnsi="Times New Roman" w:cs="Times New Roman"/>
          <w:sz w:val="24"/>
          <w:szCs w:val="24"/>
        </w:rPr>
        <w:t>. A</w:t>
      </w:r>
      <w:r w:rsidR="00856AF7">
        <w:rPr>
          <w:rFonts w:ascii="Times New Roman" w:hAnsi="Times New Roman" w:cs="Times New Roman"/>
          <w:sz w:val="24"/>
          <w:szCs w:val="24"/>
        </w:rPr>
        <w:t>ction tweets are messages that</w:t>
      </w:r>
      <w:r w:rsidR="00E72DFD" w:rsidRPr="007630E4">
        <w:rPr>
          <w:rFonts w:ascii="Times New Roman" w:hAnsi="Times New Roman" w:cs="Times New Roman"/>
          <w:sz w:val="24"/>
          <w:szCs w:val="24"/>
        </w:rPr>
        <w:t xml:space="preserve"> call for </w:t>
      </w:r>
      <w:r w:rsidR="00341776">
        <w:rPr>
          <w:rFonts w:ascii="Times New Roman" w:hAnsi="Times New Roman" w:cs="Times New Roman"/>
          <w:sz w:val="24"/>
          <w:szCs w:val="24"/>
        </w:rPr>
        <w:t>taking specific actions</w:t>
      </w:r>
      <w:r w:rsidR="00E72DFD" w:rsidRPr="007630E4">
        <w:rPr>
          <w:rFonts w:ascii="Times New Roman" w:hAnsi="Times New Roman" w:cs="Times New Roman"/>
          <w:sz w:val="24"/>
          <w:szCs w:val="24"/>
        </w:rPr>
        <w:t>.</w:t>
      </w:r>
      <w:r w:rsidR="00856AF7">
        <w:rPr>
          <w:rFonts w:ascii="Times New Roman" w:hAnsi="Times New Roman" w:cs="Times New Roman"/>
          <w:sz w:val="24"/>
          <w:szCs w:val="24"/>
        </w:rPr>
        <w:t xml:space="preserve"> The gated can use direct </w:t>
      </w:r>
      <w:r w:rsidR="00E229BF">
        <w:rPr>
          <w:rFonts w:ascii="Times New Roman" w:hAnsi="Times New Roman" w:cs="Times New Roman"/>
          <w:sz w:val="24"/>
          <w:szCs w:val="24"/>
        </w:rPr>
        <w:t xml:space="preserve">conversations </w:t>
      </w:r>
      <w:r w:rsidR="00856AF7">
        <w:rPr>
          <w:rFonts w:ascii="Times New Roman" w:hAnsi="Times New Roman" w:cs="Times New Roman"/>
          <w:sz w:val="24"/>
          <w:szCs w:val="24"/>
        </w:rPr>
        <w:t>to request</w:t>
      </w:r>
      <w:r w:rsidR="00E229BF">
        <w:rPr>
          <w:rFonts w:ascii="Times New Roman" w:hAnsi="Times New Roman" w:cs="Times New Roman"/>
          <w:sz w:val="24"/>
          <w:szCs w:val="24"/>
        </w:rPr>
        <w:t xml:space="preserve"> gatekeepers</w:t>
      </w:r>
      <w:r w:rsidR="00444F86">
        <w:rPr>
          <w:rFonts w:ascii="Times New Roman" w:hAnsi="Times New Roman" w:cs="Times New Roman"/>
          <w:sz w:val="24"/>
          <w:szCs w:val="24"/>
        </w:rPr>
        <w:t>’</w:t>
      </w:r>
      <w:r w:rsidR="00E72DFD">
        <w:rPr>
          <w:rFonts w:ascii="Times New Roman" w:hAnsi="Times New Roman" w:cs="Times New Roman"/>
          <w:sz w:val="24"/>
          <w:szCs w:val="24"/>
        </w:rPr>
        <w:t xml:space="preserve"> </w:t>
      </w:r>
      <w:r w:rsidR="00341776">
        <w:rPr>
          <w:rFonts w:ascii="Times New Roman" w:hAnsi="Times New Roman" w:cs="Times New Roman"/>
          <w:sz w:val="24"/>
          <w:szCs w:val="24"/>
        </w:rPr>
        <w:t>attention to or act</w:t>
      </w:r>
      <w:r w:rsidR="00444F86">
        <w:rPr>
          <w:rFonts w:ascii="Times New Roman" w:hAnsi="Times New Roman" w:cs="Times New Roman"/>
          <w:sz w:val="24"/>
          <w:szCs w:val="24"/>
        </w:rPr>
        <w:t>ion</w:t>
      </w:r>
      <w:r w:rsidR="00341776">
        <w:rPr>
          <w:rFonts w:ascii="Times New Roman" w:hAnsi="Times New Roman" w:cs="Times New Roman"/>
          <w:sz w:val="24"/>
          <w:szCs w:val="24"/>
        </w:rPr>
        <w:t xml:space="preserve"> on certain messages</w:t>
      </w:r>
      <w:r w:rsidR="00E72DFD">
        <w:rPr>
          <w:rFonts w:ascii="Times New Roman" w:hAnsi="Times New Roman" w:cs="Times New Roman"/>
          <w:sz w:val="24"/>
          <w:szCs w:val="24"/>
        </w:rPr>
        <w:t xml:space="preserve">. </w:t>
      </w:r>
      <w:r w:rsidR="00623059">
        <w:rPr>
          <w:rFonts w:ascii="Times New Roman" w:hAnsi="Times New Roman" w:cs="Times New Roman"/>
          <w:sz w:val="24"/>
          <w:szCs w:val="24"/>
        </w:rPr>
        <w:t xml:space="preserve"> RQ2a through RQ2c are proposed</w:t>
      </w:r>
      <w:r w:rsidR="00E72DFD">
        <w:rPr>
          <w:rFonts w:ascii="Times New Roman" w:hAnsi="Times New Roman" w:cs="Times New Roman"/>
          <w:sz w:val="24"/>
          <w:szCs w:val="24"/>
        </w:rPr>
        <w:t xml:space="preserve"> </w:t>
      </w:r>
      <w:r w:rsidR="00623059">
        <w:rPr>
          <w:rFonts w:ascii="Times New Roman" w:hAnsi="Times New Roman" w:cs="Times New Roman"/>
          <w:sz w:val="24"/>
          <w:szCs w:val="24"/>
        </w:rPr>
        <w:t>t</w:t>
      </w:r>
      <w:r w:rsidR="00E229BF">
        <w:rPr>
          <w:rFonts w:ascii="Times New Roman" w:hAnsi="Times New Roman" w:cs="Times New Roman"/>
          <w:sz w:val="24"/>
          <w:szCs w:val="24"/>
        </w:rPr>
        <w:t>o address the</w:t>
      </w:r>
      <w:r w:rsidR="00623059">
        <w:rPr>
          <w:rFonts w:ascii="Times New Roman" w:hAnsi="Times New Roman" w:cs="Times New Roman"/>
          <w:sz w:val="24"/>
          <w:szCs w:val="24"/>
        </w:rPr>
        <w:t>se</w:t>
      </w:r>
      <w:r w:rsidR="00E229BF">
        <w:rPr>
          <w:rFonts w:ascii="Times New Roman" w:hAnsi="Times New Roman" w:cs="Times New Roman"/>
          <w:sz w:val="24"/>
          <w:szCs w:val="24"/>
        </w:rPr>
        <w:t xml:space="preserve"> relationship component</w:t>
      </w:r>
      <w:r w:rsidR="00623059">
        <w:rPr>
          <w:rFonts w:ascii="Times New Roman" w:hAnsi="Times New Roman" w:cs="Times New Roman"/>
          <w:sz w:val="24"/>
          <w:szCs w:val="24"/>
        </w:rPr>
        <w:t>s</w:t>
      </w:r>
      <w:r w:rsidR="00BB4361">
        <w:rPr>
          <w:rFonts w:ascii="Times New Roman" w:hAnsi="Times New Roman" w:cs="Times New Roman"/>
          <w:sz w:val="24"/>
          <w:szCs w:val="24"/>
        </w:rPr>
        <w:t xml:space="preserve">: </w:t>
      </w:r>
      <w:r w:rsidR="00E2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69AFB" w14:textId="5FFC7EBE" w:rsidR="00E229BF" w:rsidRDefault="00E229BF" w:rsidP="00E229B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1482">
        <w:rPr>
          <w:rFonts w:ascii="Times New Roman" w:hAnsi="Times New Roman" w:cs="Times New Roman"/>
          <w:b/>
          <w:sz w:val="24"/>
          <w:szCs w:val="24"/>
        </w:rPr>
        <w:t>RQ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1482">
        <w:rPr>
          <w:rFonts w:ascii="Times New Roman" w:hAnsi="Times New Roman" w:cs="Times New Roman"/>
          <w:b/>
          <w:sz w:val="24"/>
          <w:szCs w:val="24"/>
        </w:rPr>
        <w:t>a:</w:t>
      </w:r>
      <w:r w:rsidRPr="00E229BF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</w:rPr>
        <w:t xml:space="preserve">structural characteristics </w:t>
      </w:r>
      <w:r w:rsidRPr="004111A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conversations </w:t>
      </w:r>
      <w:r w:rsidR="00341776">
        <w:rPr>
          <w:rFonts w:ascii="Times New Roman" w:hAnsi="Times New Roman" w:cs="Times New Roman"/>
          <w:sz w:val="24"/>
          <w:szCs w:val="24"/>
        </w:rPr>
        <w:t>with gatekeepers</w:t>
      </w:r>
      <w:r w:rsidR="00BB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terms of tie strength and reciprocity</w:t>
      </w:r>
      <w:r w:rsidRPr="007630E4">
        <w:rPr>
          <w:rFonts w:ascii="Times New Roman" w:hAnsi="Times New Roman" w:cs="Times New Roman"/>
          <w:sz w:val="24"/>
          <w:szCs w:val="24"/>
        </w:rPr>
        <w:t>?</w:t>
      </w:r>
    </w:p>
    <w:p w14:paraId="48EC56C5" w14:textId="77777777" w:rsidR="00623059" w:rsidRDefault="00E229BF" w:rsidP="00E229B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1482">
        <w:rPr>
          <w:rFonts w:ascii="Times New Roman" w:hAnsi="Times New Roman" w:cs="Times New Roman"/>
          <w:b/>
          <w:sz w:val="24"/>
          <w:szCs w:val="24"/>
        </w:rPr>
        <w:t>RQ</w:t>
      </w:r>
      <w:r>
        <w:rPr>
          <w:rFonts w:ascii="Times New Roman" w:hAnsi="Times New Roman" w:cs="Times New Roman"/>
          <w:b/>
          <w:sz w:val="24"/>
          <w:szCs w:val="24"/>
        </w:rPr>
        <w:t>2b</w:t>
      </w:r>
      <w:r w:rsidRPr="00CC1482">
        <w:rPr>
          <w:rFonts w:ascii="Times New Roman" w:hAnsi="Times New Roman" w:cs="Times New Roman"/>
          <w:b/>
          <w:sz w:val="24"/>
          <w:szCs w:val="24"/>
        </w:rPr>
        <w:t>:</w:t>
      </w:r>
      <w:r w:rsidRPr="00E229BF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are the salient themes </w:t>
      </w:r>
      <w:r w:rsidRPr="004111A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conversations with </w:t>
      </w:r>
      <w:r w:rsidR="00623059">
        <w:rPr>
          <w:rFonts w:ascii="Times New Roman" w:hAnsi="Times New Roman" w:cs="Times New Roman"/>
          <w:sz w:val="24"/>
          <w:szCs w:val="24"/>
        </w:rPr>
        <w:t>gatekeepers?</w:t>
      </w:r>
    </w:p>
    <w:p w14:paraId="6001E476" w14:textId="77777777" w:rsidR="009B2F13" w:rsidRDefault="00623059" w:rsidP="00E229B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606">
        <w:rPr>
          <w:rFonts w:ascii="Times New Roman" w:hAnsi="Times New Roman" w:cs="Times New Roman"/>
          <w:b/>
          <w:sz w:val="24"/>
          <w:szCs w:val="24"/>
        </w:rPr>
        <w:t>RQ2</w:t>
      </w:r>
      <w:r w:rsidR="00FB74EB">
        <w:rPr>
          <w:rFonts w:ascii="Times New Roman" w:hAnsi="Times New Roman" w:cs="Times New Roman"/>
          <w:b/>
          <w:sz w:val="24"/>
          <w:szCs w:val="24"/>
        </w:rPr>
        <w:t>c</w:t>
      </w:r>
      <w:r w:rsidRPr="008456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To what extent does networked gatekeeping involve </w:t>
      </w:r>
      <w:r w:rsidR="00E229BF">
        <w:rPr>
          <w:rFonts w:ascii="Times New Roman" w:hAnsi="Times New Roman" w:cs="Times New Roman"/>
          <w:sz w:val="24"/>
          <w:szCs w:val="24"/>
        </w:rPr>
        <w:t>themes related to relationship-building</w:t>
      </w:r>
      <w:r w:rsidR="00E229BF" w:rsidRPr="007630E4">
        <w:rPr>
          <w:rFonts w:ascii="Times New Roman" w:hAnsi="Times New Roman" w:cs="Times New Roman"/>
          <w:sz w:val="24"/>
          <w:szCs w:val="24"/>
        </w:rPr>
        <w:t>?</w:t>
      </w:r>
    </w:p>
    <w:p w14:paraId="53201FEA" w14:textId="5242CF22" w:rsidR="00E229BF" w:rsidRPr="007630E4" w:rsidRDefault="00E229BF" w:rsidP="001E26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13" w:rsidRPr="00D6286E">
        <w:rPr>
          <w:rFonts w:ascii="Times New Roman" w:hAnsi="Times New Roman" w:cs="Times New Roman"/>
          <w:b/>
          <w:sz w:val="24"/>
          <w:szCs w:val="24"/>
        </w:rPr>
        <w:t>RQ2</w:t>
      </w:r>
      <w:r w:rsidR="009B2F13">
        <w:rPr>
          <w:rFonts w:ascii="Times New Roman" w:hAnsi="Times New Roman" w:cs="Times New Roman"/>
          <w:b/>
          <w:sz w:val="24"/>
          <w:szCs w:val="24"/>
        </w:rPr>
        <w:t>d</w:t>
      </w:r>
      <w:r w:rsidR="009B2F13" w:rsidRPr="00D6286E">
        <w:rPr>
          <w:rFonts w:ascii="Times New Roman" w:hAnsi="Times New Roman" w:cs="Times New Roman"/>
          <w:b/>
          <w:sz w:val="24"/>
          <w:szCs w:val="24"/>
        </w:rPr>
        <w:t>:</w:t>
      </w:r>
      <w:r w:rsidR="009B2F13">
        <w:rPr>
          <w:rFonts w:ascii="Times New Roman" w:hAnsi="Times New Roman" w:cs="Times New Roman"/>
          <w:sz w:val="24"/>
          <w:szCs w:val="24"/>
        </w:rPr>
        <w:t xml:space="preserve"> To what extent does networked gatekeeping involve themes related to </w:t>
      </w:r>
      <w:r w:rsidR="003B1818">
        <w:rPr>
          <w:rFonts w:ascii="Times New Roman" w:hAnsi="Times New Roman" w:cs="Times New Roman"/>
          <w:sz w:val="24"/>
          <w:szCs w:val="24"/>
        </w:rPr>
        <w:t>call-to-actions messages aimed at promotion of individual opinion and agenda</w:t>
      </w:r>
      <w:r w:rsidR="009B2F13" w:rsidRPr="007630E4">
        <w:rPr>
          <w:rFonts w:ascii="Times New Roman" w:hAnsi="Times New Roman" w:cs="Times New Roman"/>
          <w:sz w:val="24"/>
          <w:szCs w:val="24"/>
        </w:rPr>
        <w:t>?</w:t>
      </w:r>
    </w:p>
    <w:p w14:paraId="280BE79C" w14:textId="3D4137F3" w:rsidR="00CB3D9B" w:rsidRDefault="00792876" w:rsidP="00CB3D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Lastly, the gated are presented with different </w:t>
      </w:r>
      <w:r w:rsidR="00CB3D9B">
        <w:rPr>
          <w:rFonts w:ascii="Times New Roman" w:hAnsi="Times New Roman" w:cs="Times New Roman"/>
          <w:sz w:val="24"/>
          <w:szCs w:val="24"/>
        </w:rPr>
        <w:t>alternatives</w:t>
      </w:r>
      <w:r w:rsidR="00F47F03">
        <w:rPr>
          <w:rFonts w:ascii="Times New Roman" w:hAnsi="Times New Roman" w:cs="Times New Roman"/>
          <w:sz w:val="24"/>
          <w:szCs w:val="24"/>
        </w:rPr>
        <w:t xml:space="preserve"> in choosing sources and </w:t>
      </w:r>
      <w:r>
        <w:rPr>
          <w:rFonts w:ascii="Times New Roman" w:hAnsi="Times New Roman" w:cs="Times New Roman"/>
          <w:sz w:val="24"/>
          <w:szCs w:val="24"/>
        </w:rPr>
        <w:t xml:space="preserve">contacts. In the current media environment, people </w:t>
      </w:r>
      <w:del w:id="7" w:author="Miao Feng" w:date="2014-05-18T13:42:00Z">
        <w:r w:rsidDel="004871A5">
          <w:rPr>
            <w:rFonts w:ascii="Times New Roman" w:hAnsi="Times New Roman" w:cs="Times New Roman"/>
            <w:sz w:val="24"/>
            <w:szCs w:val="24"/>
          </w:rPr>
          <w:delText xml:space="preserve">can </w:delText>
        </w:r>
      </w:del>
      <w:ins w:id="8" w:author="Miao Feng" w:date="2014-05-18T13:42:00Z">
        <w:r w:rsidR="004871A5"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r>
        <w:rPr>
          <w:rFonts w:ascii="Times New Roman" w:hAnsi="Times New Roman" w:cs="Times New Roman"/>
          <w:sz w:val="24"/>
          <w:szCs w:val="24"/>
        </w:rPr>
        <w:t xml:space="preserve">access to a wide variety of media outlets. </w:t>
      </w:r>
      <w:r w:rsidR="00BB4361">
        <w:rPr>
          <w:rFonts w:ascii="Times New Roman" w:hAnsi="Times New Roman" w:cs="Times New Roman"/>
          <w:sz w:val="24"/>
          <w:szCs w:val="24"/>
        </w:rPr>
        <w:t>I</w:t>
      </w:r>
      <w:r w:rsidR="0061117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611175">
        <w:rPr>
          <w:rFonts w:ascii="Times New Roman" w:hAnsi="Times New Roman" w:cs="Times New Roman"/>
          <w:sz w:val="24"/>
          <w:szCs w:val="24"/>
        </w:rPr>
        <w:t>journalism</w:t>
      </w:r>
      <w:r w:rsidR="00BB4361">
        <w:rPr>
          <w:rFonts w:ascii="Times New Roman" w:hAnsi="Times New Roman" w:cs="Times New Roman"/>
          <w:sz w:val="24"/>
          <w:szCs w:val="24"/>
        </w:rPr>
        <w:t xml:space="preserve"> realm</w:t>
      </w:r>
      <w:r>
        <w:rPr>
          <w:rFonts w:ascii="Times New Roman" w:hAnsi="Times New Roman" w:cs="Times New Roman"/>
          <w:sz w:val="24"/>
          <w:szCs w:val="24"/>
        </w:rPr>
        <w:t xml:space="preserve">, there are outlets tailored to </w:t>
      </w:r>
      <w:r w:rsidR="00C129CB">
        <w:rPr>
          <w:rFonts w:ascii="Times New Roman" w:hAnsi="Times New Roman" w:cs="Times New Roman"/>
          <w:sz w:val="24"/>
          <w:szCs w:val="24"/>
        </w:rPr>
        <w:t>audience who have different political orientations or ideologies</w:t>
      </w:r>
      <w:r>
        <w:rPr>
          <w:rFonts w:ascii="Times New Roman" w:hAnsi="Times New Roman" w:cs="Times New Roman"/>
          <w:sz w:val="24"/>
          <w:szCs w:val="24"/>
        </w:rPr>
        <w:t>. Given the prominent presence of journalists</w:t>
      </w:r>
      <w:r w:rsidR="00611175">
        <w:rPr>
          <w:rFonts w:ascii="Times New Roman" w:hAnsi="Times New Roman" w:cs="Times New Roman"/>
          <w:sz w:val="24"/>
          <w:szCs w:val="24"/>
        </w:rPr>
        <w:t xml:space="preserve"> on social media</w:t>
      </w:r>
      <w:r>
        <w:rPr>
          <w:rFonts w:ascii="Times New Roman" w:hAnsi="Times New Roman" w:cs="Times New Roman"/>
          <w:sz w:val="24"/>
          <w:szCs w:val="24"/>
        </w:rPr>
        <w:t>, users have a diverse set of journalists to interact with.</w:t>
      </w:r>
      <w:r w:rsidR="00CB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ins w:id="9" w:author="Miao Feng" w:date="2014-05-19T02:51:00Z">
        <w:r w:rsidR="008C202D">
          <w:rPr>
            <w:rFonts w:ascii="Times New Roman" w:hAnsi="Times New Roman" w:cs="Times New Roman"/>
            <w:sz w:val="24"/>
            <w:szCs w:val="24"/>
          </w:rPr>
          <w:t xml:space="preserve">the idea of </w:t>
        </w:r>
        <w:proofErr w:type="spellStart"/>
        <w:r w:rsidR="008C202D">
          <w:rPr>
            <w:rFonts w:ascii="Times New Roman" w:hAnsi="Times New Roman" w:cs="Times New Roman"/>
            <w:sz w:val="24"/>
            <w:szCs w:val="24"/>
          </w:rPr>
          <w:t>homoph</w:t>
        </w:r>
      </w:ins>
      <w:ins w:id="10" w:author="Miao Feng" w:date="2014-05-19T02:52:00Z">
        <w:r w:rsidR="008C202D">
          <w:rPr>
            <w:rFonts w:ascii="Times New Roman" w:hAnsi="Times New Roman" w:cs="Times New Roman"/>
            <w:sz w:val="24"/>
            <w:szCs w:val="24"/>
          </w:rPr>
          <w:t>ily</w:t>
        </w:r>
        <w:proofErr w:type="spellEnd"/>
        <w:r w:rsidR="008C202D">
          <w:rPr>
            <w:rFonts w:ascii="Times New Roman" w:hAnsi="Times New Roman" w:cs="Times New Roman"/>
            <w:sz w:val="24"/>
            <w:szCs w:val="24"/>
          </w:rPr>
          <w:t xml:space="preserve">, that people may naturally select information and relationships to reinforce their </w:t>
        </w:r>
      </w:ins>
      <w:ins w:id="11" w:author="Miao Feng" w:date="2014-05-19T02:58:00Z">
        <w:r w:rsidR="004D11B1">
          <w:rPr>
            <w:rFonts w:ascii="Times New Roman" w:hAnsi="Times New Roman" w:cs="Times New Roman"/>
            <w:sz w:val="24"/>
            <w:szCs w:val="24"/>
          </w:rPr>
          <w:t>existing</w:t>
        </w:r>
      </w:ins>
      <w:ins w:id="12" w:author="Miao Feng" w:date="2014-05-19T02:52:00Z">
        <w:r w:rsidR="008C202D">
          <w:rPr>
            <w:rFonts w:ascii="Times New Roman" w:hAnsi="Times New Roman" w:cs="Times New Roman"/>
            <w:sz w:val="24"/>
            <w:szCs w:val="24"/>
          </w:rPr>
          <w:t xml:space="preserve"> beliefs, may challenge the </w:t>
        </w:r>
      </w:ins>
      <w:ins w:id="13" w:author="Miao Feng" w:date="2014-05-19T03:02:00Z">
        <w:r w:rsidR="002A7A02">
          <w:rPr>
            <w:rFonts w:ascii="Times New Roman" w:hAnsi="Times New Roman" w:cs="Times New Roman"/>
            <w:sz w:val="24"/>
            <w:szCs w:val="24"/>
          </w:rPr>
          <w:t>apparent</w:t>
        </w:r>
      </w:ins>
      <w:ins w:id="14" w:author="Miao Feng" w:date="2014-05-19T02:54:00Z">
        <w:r w:rsidR="008C202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" w:author="Miao Feng" w:date="2014-05-19T02:56:00Z">
        <w:r w:rsidR="008C202D">
          <w:rPr>
            <w:rFonts w:ascii="Times New Roman" w:hAnsi="Times New Roman" w:cs="Times New Roman"/>
            <w:sz w:val="24"/>
            <w:szCs w:val="24"/>
          </w:rPr>
          <w:t>autonomy</w:t>
        </w:r>
      </w:ins>
      <w:ins w:id="16" w:author="Miao Feng" w:date="2014-05-19T02:55:00Z">
        <w:r w:rsidR="008C202D">
          <w:rPr>
            <w:rFonts w:ascii="Times New Roman" w:hAnsi="Times New Roman" w:cs="Times New Roman"/>
            <w:sz w:val="24"/>
            <w:szCs w:val="24"/>
          </w:rPr>
          <w:t xml:space="preserve"> in choices. </w:t>
        </w:r>
      </w:ins>
      <w:del w:id="17" w:author="Miao Feng" w:date="2014-05-19T02:51:00Z">
        <w:r w:rsidDel="008C202D">
          <w:rPr>
            <w:rFonts w:ascii="Times New Roman" w:hAnsi="Times New Roman" w:cs="Times New Roman"/>
            <w:sz w:val="24"/>
            <w:szCs w:val="24"/>
          </w:rPr>
          <w:delText xml:space="preserve">the seemingly autonomy in choices </w:delText>
        </w:r>
        <w:r w:rsidR="00C129CB" w:rsidDel="008C202D">
          <w:rPr>
            <w:rFonts w:ascii="Times New Roman" w:hAnsi="Times New Roman" w:cs="Times New Roman"/>
            <w:sz w:val="24"/>
            <w:szCs w:val="24"/>
          </w:rPr>
          <w:delText>might be narrowed</w:delText>
        </w:r>
        <w:r w:rsidDel="008C202D">
          <w:rPr>
            <w:rFonts w:ascii="Times New Roman" w:hAnsi="Times New Roman" w:cs="Times New Roman"/>
            <w:sz w:val="24"/>
            <w:szCs w:val="24"/>
          </w:rPr>
          <w:delText xml:space="preserve"> by homophily</w:delText>
        </w:r>
        <w:r w:rsidR="00C129CB" w:rsidDel="008C202D">
          <w:rPr>
            <w:rFonts w:ascii="Times New Roman" w:hAnsi="Times New Roman" w:cs="Times New Roman"/>
            <w:sz w:val="24"/>
            <w:szCs w:val="24"/>
          </w:rPr>
          <w:delText xml:space="preserve">, that </w:delText>
        </w:r>
        <w:r w:rsidR="00AB30FF" w:rsidDel="008C202D">
          <w:rPr>
            <w:rFonts w:ascii="Times New Roman" w:hAnsi="Times New Roman" w:cs="Times New Roman"/>
            <w:sz w:val="24"/>
            <w:szCs w:val="24"/>
          </w:rPr>
          <w:delText xml:space="preserve">people naturally </w:delText>
        </w:r>
        <w:r w:rsidR="00CB3D9B" w:rsidDel="008C202D">
          <w:rPr>
            <w:rFonts w:ascii="Times New Roman" w:hAnsi="Times New Roman" w:cs="Times New Roman"/>
            <w:sz w:val="24"/>
            <w:szCs w:val="24"/>
          </w:rPr>
          <w:delText xml:space="preserve">select </w:delText>
        </w:r>
        <w:r w:rsidR="00AB30FF" w:rsidDel="008C202D">
          <w:rPr>
            <w:rFonts w:ascii="Times New Roman" w:hAnsi="Times New Roman" w:cs="Times New Roman"/>
            <w:sz w:val="24"/>
            <w:szCs w:val="24"/>
          </w:rPr>
          <w:delText>information and relationships</w:delText>
        </w:r>
        <w:r w:rsidR="00CB3D9B" w:rsidDel="008C202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129CB" w:rsidDel="008C202D">
          <w:rPr>
            <w:rFonts w:ascii="Times New Roman" w:hAnsi="Times New Roman" w:cs="Times New Roman"/>
            <w:sz w:val="24"/>
            <w:szCs w:val="24"/>
          </w:rPr>
          <w:delText>to</w:delText>
        </w:r>
        <w:r w:rsidR="00CB3D9B" w:rsidDel="008C202D">
          <w:rPr>
            <w:rFonts w:ascii="Times New Roman" w:hAnsi="Times New Roman" w:cs="Times New Roman"/>
            <w:sz w:val="24"/>
            <w:szCs w:val="24"/>
          </w:rPr>
          <w:delText xml:space="preserve"> reinforce their prior belief</w:delText>
        </w:r>
        <w:r w:rsidR="00C129CB" w:rsidDel="008C202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="00AB30FF">
        <w:rPr>
          <w:rFonts w:ascii="Times New Roman" w:hAnsi="Times New Roman" w:cs="Times New Roman"/>
          <w:sz w:val="24"/>
          <w:szCs w:val="24"/>
        </w:rPr>
        <w:t xml:space="preserve">In media consumption, it is manifested as </w:t>
      </w:r>
      <w:r w:rsidR="00CB3D9B">
        <w:rPr>
          <w:rFonts w:ascii="Times New Roman" w:hAnsi="Times New Roman" w:cs="Times New Roman"/>
          <w:sz w:val="24"/>
          <w:szCs w:val="24"/>
        </w:rPr>
        <w:t xml:space="preserve">selective media exposure </w:t>
      </w:r>
      <w:r w:rsidR="00AB30FF">
        <w:rPr>
          <w:rFonts w:ascii="Times New Roman" w:hAnsi="Times New Roman" w:cs="Times New Roman"/>
          <w:sz w:val="24"/>
          <w:szCs w:val="24"/>
        </w:rPr>
        <w:t>(</w:t>
      </w:r>
      <w:r w:rsidR="00AB30FF" w:rsidRPr="007630E4">
        <w:rPr>
          <w:rFonts w:ascii="Times New Roman" w:hAnsi="Times New Roman" w:cs="Times New Roman"/>
          <w:sz w:val="24"/>
          <w:szCs w:val="24"/>
        </w:rPr>
        <w:t>Kim, 2011</w:t>
      </w:r>
      <w:r w:rsidR="00AB30FF">
        <w:rPr>
          <w:rFonts w:ascii="Times New Roman" w:hAnsi="Times New Roman" w:cs="Times New Roman"/>
          <w:sz w:val="24"/>
          <w:szCs w:val="24"/>
        </w:rPr>
        <w:t xml:space="preserve">); in relationship, it is exhibited as </w:t>
      </w:r>
      <w:r w:rsidR="00611175">
        <w:rPr>
          <w:rFonts w:ascii="Times New Roman" w:hAnsi="Times New Roman" w:cs="Times New Roman"/>
          <w:sz w:val="24"/>
          <w:szCs w:val="24"/>
        </w:rPr>
        <w:t>the tendency to interact with like</w:t>
      </w:r>
      <w:r w:rsidR="00C129CB">
        <w:rPr>
          <w:rFonts w:ascii="Times New Roman" w:hAnsi="Times New Roman" w:cs="Times New Roman"/>
          <w:sz w:val="24"/>
          <w:szCs w:val="24"/>
        </w:rPr>
        <w:t>-</w:t>
      </w:r>
      <w:r w:rsidR="00611175">
        <w:rPr>
          <w:rFonts w:ascii="Times New Roman" w:hAnsi="Times New Roman" w:cs="Times New Roman"/>
          <w:sz w:val="24"/>
          <w:szCs w:val="24"/>
        </w:rPr>
        <w:t>minded others</w:t>
      </w:r>
      <w:r w:rsidR="00AB3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0FF" w:rsidRPr="007630E4">
        <w:rPr>
          <w:rFonts w:ascii="Times New Roman" w:hAnsi="Times New Roman" w:cs="Times New Roman"/>
          <w:sz w:val="24"/>
          <w:szCs w:val="24"/>
        </w:rPr>
        <w:t>Himelboim</w:t>
      </w:r>
      <w:proofErr w:type="spellEnd"/>
      <w:r w:rsidR="00AB30FF" w:rsidRPr="0076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0FF" w:rsidRPr="007630E4">
        <w:rPr>
          <w:rFonts w:ascii="Times New Roman" w:hAnsi="Times New Roman" w:cs="Times New Roman"/>
          <w:sz w:val="24"/>
          <w:szCs w:val="24"/>
        </w:rPr>
        <w:t>McCreery</w:t>
      </w:r>
      <w:proofErr w:type="spellEnd"/>
      <w:r w:rsidR="00AB30FF" w:rsidRPr="007630E4">
        <w:rPr>
          <w:rFonts w:ascii="Times New Roman" w:hAnsi="Times New Roman" w:cs="Times New Roman"/>
          <w:sz w:val="24"/>
          <w:szCs w:val="24"/>
        </w:rPr>
        <w:t>, &amp; Smith, 2013</w:t>
      </w:r>
      <w:r w:rsidR="00AB30FF">
        <w:rPr>
          <w:rFonts w:ascii="Times New Roman" w:hAnsi="Times New Roman" w:cs="Times New Roman"/>
          <w:sz w:val="24"/>
          <w:szCs w:val="24"/>
        </w:rPr>
        <w:t xml:space="preserve">). </w:t>
      </w:r>
      <w:r w:rsidR="00611175">
        <w:rPr>
          <w:rFonts w:ascii="Times New Roman" w:hAnsi="Times New Roman" w:cs="Times New Roman"/>
          <w:sz w:val="24"/>
          <w:szCs w:val="24"/>
        </w:rPr>
        <w:t>In the partisan media environment, t</w:t>
      </w:r>
      <w:r w:rsidR="00FB74EB">
        <w:rPr>
          <w:rFonts w:ascii="Times New Roman" w:hAnsi="Times New Roman" w:cs="Times New Roman"/>
          <w:sz w:val="24"/>
          <w:szCs w:val="24"/>
        </w:rPr>
        <w:t xml:space="preserve">he gated are presented with various alternatives of gatekeepers who represent </w:t>
      </w:r>
      <w:r w:rsidR="00C129CB">
        <w:rPr>
          <w:rFonts w:ascii="Times New Roman" w:hAnsi="Times New Roman" w:cs="Times New Roman"/>
          <w:sz w:val="24"/>
          <w:szCs w:val="24"/>
        </w:rPr>
        <w:t>diverse</w:t>
      </w:r>
      <w:r w:rsidR="00FB74EB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611175">
        <w:rPr>
          <w:rFonts w:ascii="Times New Roman" w:hAnsi="Times New Roman" w:cs="Times New Roman"/>
          <w:sz w:val="24"/>
          <w:szCs w:val="24"/>
        </w:rPr>
        <w:t>ideologies</w:t>
      </w:r>
      <w:r w:rsidR="00FB74EB">
        <w:rPr>
          <w:rFonts w:ascii="Times New Roman" w:hAnsi="Times New Roman" w:cs="Times New Roman"/>
          <w:sz w:val="24"/>
          <w:szCs w:val="24"/>
        </w:rPr>
        <w:t xml:space="preserve">. </w:t>
      </w:r>
      <w:r w:rsidR="00993A6E">
        <w:rPr>
          <w:rFonts w:ascii="Times New Roman" w:hAnsi="Times New Roman" w:cs="Times New Roman"/>
          <w:sz w:val="24"/>
          <w:szCs w:val="24"/>
        </w:rPr>
        <w:t>T</w:t>
      </w:r>
      <w:r w:rsidR="00AB30FF">
        <w:rPr>
          <w:rFonts w:ascii="Times New Roman" w:hAnsi="Times New Roman" w:cs="Times New Roman"/>
          <w:sz w:val="24"/>
          <w:szCs w:val="24"/>
        </w:rPr>
        <w:t xml:space="preserve">ypes of </w:t>
      </w:r>
      <w:r w:rsidR="00993A6E">
        <w:rPr>
          <w:rFonts w:ascii="Times New Roman" w:hAnsi="Times New Roman" w:cs="Times New Roman"/>
          <w:sz w:val="24"/>
          <w:szCs w:val="24"/>
        </w:rPr>
        <w:t xml:space="preserve">the interactions of </w:t>
      </w:r>
      <w:r w:rsidR="00AB30FF">
        <w:rPr>
          <w:rFonts w:ascii="Times New Roman" w:hAnsi="Times New Roman" w:cs="Times New Roman"/>
          <w:sz w:val="24"/>
          <w:szCs w:val="24"/>
        </w:rPr>
        <w:t xml:space="preserve">gatekeepers </w:t>
      </w:r>
      <w:r w:rsidR="00993A6E">
        <w:rPr>
          <w:rFonts w:ascii="Times New Roman" w:hAnsi="Times New Roman" w:cs="Times New Roman"/>
          <w:sz w:val="24"/>
          <w:szCs w:val="24"/>
        </w:rPr>
        <w:t xml:space="preserve">and </w:t>
      </w:r>
      <w:r w:rsidR="00AB30FF">
        <w:rPr>
          <w:rFonts w:ascii="Times New Roman" w:hAnsi="Times New Roman" w:cs="Times New Roman"/>
          <w:sz w:val="24"/>
          <w:szCs w:val="24"/>
        </w:rPr>
        <w:t xml:space="preserve">the gated and </w:t>
      </w:r>
      <w:r w:rsidR="00993A6E">
        <w:rPr>
          <w:rFonts w:ascii="Times New Roman" w:hAnsi="Times New Roman" w:cs="Times New Roman"/>
          <w:sz w:val="24"/>
          <w:szCs w:val="24"/>
        </w:rPr>
        <w:t xml:space="preserve">the course of </w:t>
      </w:r>
      <w:r w:rsidR="00AB30FF">
        <w:rPr>
          <w:rFonts w:ascii="Times New Roman" w:hAnsi="Times New Roman" w:cs="Times New Roman"/>
          <w:sz w:val="24"/>
          <w:szCs w:val="24"/>
        </w:rPr>
        <w:t xml:space="preserve">the interactions can reflect </w:t>
      </w:r>
      <w:r w:rsidR="00993A6E">
        <w:rPr>
          <w:rFonts w:ascii="Times New Roman" w:hAnsi="Times New Roman" w:cs="Times New Roman"/>
          <w:sz w:val="24"/>
          <w:szCs w:val="24"/>
        </w:rPr>
        <w:t>the utilization of</w:t>
      </w:r>
      <w:r w:rsidR="00AB30FF">
        <w:rPr>
          <w:rFonts w:ascii="Times New Roman" w:hAnsi="Times New Roman" w:cs="Times New Roman"/>
          <w:sz w:val="24"/>
          <w:szCs w:val="24"/>
        </w:rPr>
        <w:t xml:space="preserve"> various alternatives. </w:t>
      </w:r>
      <w:r w:rsidR="00FB74EB">
        <w:rPr>
          <w:rFonts w:ascii="Times New Roman" w:hAnsi="Times New Roman" w:cs="Times New Roman"/>
          <w:sz w:val="24"/>
          <w:szCs w:val="24"/>
        </w:rPr>
        <w:t>The following questions are proposed to address the attribute of alternatives:</w:t>
      </w:r>
    </w:p>
    <w:p w14:paraId="781FDEED" w14:textId="52B64D1C" w:rsidR="009263BF" w:rsidRPr="007630E4" w:rsidRDefault="00FB74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1482">
        <w:rPr>
          <w:rFonts w:ascii="Times New Roman" w:hAnsi="Times New Roman" w:cs="Times New Roman"/>
          <w:b/>
          <w:sz w:val="24"/>
          <w:szCs w:val="24"/>
        </w:rPr>
        <w:t>RQ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482">
        <w:rPr>
          <w:rFonts w:ascii="Times New Roman" w:hAnsi="Times New Roman" w:cs="Times New Roman"/>
          <w:b/>
          <w:sz w:val="24"/>
          <w:szCs w:val="24"/>
        </w:rPr>
        <w:t>:</w:t>
      </w:r>
      <w:r w:rsidRPr="00FB74EB">
        <w:rPr>
          <w:rFonts w:ascii="Times New Roman" w:hAnsi="Times New Roman" w:cs="Times New Roman"/>
          <w:sz w:val="24"/>
          <w:szCs w:val="24"/>
        </w:rPr>
        <w:t xml:space="preserve"> </w:t>
      </w:r>
      <w:r w:rsidRPr="004111A9">
        <w:rPr>
          <w:rFonts w:ascii="Times New Roman" w:hAnsi="Times New Roman" w:cs="Times New Roman"/>
          <w:sz w:val="24"/>
          <w:szCs w:val="24"/>
        </w:rPr>
        <w:t xml:space="preserve">How do </w:t>
      </w:r>
      <w:r>
        <w:rPr>
          <w:rFonts w:ascii="Times New Roman" w:hAnsi="Times New Roman" w:cs="Times New Roman"/>
          <w:sz w:val="24"/>
          <w:szCs w:val="24"/>
        </w:rPr>
        <w:t>the gated</w:t>
      </w:r>
      <w:r w:rsidRPr="004111A9">
        <w:rPr>
          <w:rFonts w:ascii="Times New Roman" w:hAnsi="Times New Roman" w:cs="Times New Roman"/>
          <w:sz w:val="24"/>
          <w:szCs w:val="24"/>
        </w:rPr>
        <w:t xml:space="preserve"> interact</w:t>
      </w:r>
      <w:r w:rsidRPr="007630E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gatekeepers </w:t>
      </w:r>
      <w:r w:rsidRPr="007630E4">
        <w:rPr>
          <w:rFonts w:ascii="Times New Roman" w:hAnsi="Times New Roman" w:cs="Times New Roman"/>
          <w:sz w:val="24"/>
          <w:szCs w:val="24"/>
        </w:rPr>
        <w:t xml:space="preserve">affiliated with media of similar </w:t>
      </w:r>
      <w:r w:rsidR="00362716">
        <w:rPr>
          <w:rFonts w:ascii="Times New Roman" w:hAnsi="Times New Roman" w:cs="Times New Roman"/>
          <w:sz w:val="24"/>
          <w:szCs w:val="24"/>
        </w:rPr>
        <w:t>or</w:t>
      </w:r>
      <w:r w:rsidRPr="007630E4">
        <w:rPr>
          <w:rFonts w:ascii="Times New Roman" w:hAnsi="Times New Roman" w:cs="Times New Roman"/>
          <w:sz w:val="24"/>
          <w:szCs w:val="24"/>
        </w:rPr>
        <w:t xml:space="preserve"> opposite political leaning? </w:t>
      </w:r>
      <w:r w:rsidR="00926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3850" w14:textId="78A78C3A" w:rsidR="00CE1A6B" w:rsidRPr="007630E4" w:rsidRDefault="00CE1A6B" w:rsidP="00EB48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8C5409A" w14:textId="332AEB02" w:rsidR="00EB4825" w:rsidRDefault="00EB4825" w:rsidP="00EB48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ab/>
      </w:r>
      <w:r w:rsidR="0071647F">
        <w:rPr>
          <w:rFonts w:ascii="Times New Roman" w:hAnsi="Times New Roman" w:cs="Times New Roman"/>
          <w:sz w:val="24"/>
          <w:szCs w:val="24"/>
        </w:rPr>
        <w:t>Forty-eight</w:t>
      </w:r>
      <w:r w:rsidR="0071647F" w:rsidRPr="007630E4">
        <w:rPr>
          <w:rFonts w:ascii="Times New Roman" w:hAnsi="Times New Roman" w:cs="Times New Roman"/>
          <w:sz w:val="24"/>
          <w:szCs w:val="24"/>
        </w:rPr>
        <w:t xml:space="preserve"> journalists</w:t>
      </w:r>
      <w:r w:rsidR="001E269B">
        <w:rPr>
          <w:rFonts w:ascii="Times New Roman" w:hAnsi="Times New Roman" w:cs="Times New Roman"/>
          <w:sz w:val="24"/>
          <w:szCs w:val="24"/>
        </w:rPr>
        <w:t xml:space="preserve"> were selected</w:t>
      </w:r>
      <w:r w:rsidR="0071647F" w:rsidRPr="007630E4">
        <w:rPr>
          <w:rFonts w:ascii="Times New Roman" w:hAnsi="Times New Roman" w:cs="Times New Roman"/>
          <w:sz w:val="24"/>
          <w:szCs w:val="24"/>
        </w:rPr>
        <w:t xml:space="preserve"> from </w:t>
      </w:r>
      <w:r w:rsidR="0071647F">
        <w:rPr>
          <w:rFonts w:ascii="Times New Roman" w:hAnsi="Times New Roman" w:cs="Times New Roman" w:hint="eastAsia"/>
          <w:sz w:val="24"/>
          <w:szCs w:val="24"/>
        </w:rPr>
        <w:t xml:space="preserve">various </w:t>
      </w:r>
      <w:r w:rsidR="0071647F" w:rsidRPr="007630E4">
        <w:rPr>
          <w:rFonts w:ascii="Times New Roman" w:hAnsi="Times New Roman" w:cs="Times New Roman"/>
          <w:sz w:val="24"/>
          <w:szCs w:val="24"/>
        </w:rPr>
        <w:t>U.S national media</w:t>
      </w:r>
      <w:r w:rsidR="0071647F">
        <w:rPr>
          <w:rFonts w:ascii="Times New Roman" w:hAnsi="Times New Roman" w:cs="Times New Roman"/>
          <w:sz w:val="24"/>
          <w:szCs w:val="24"/>
        </w:rPr>
        <w:t>, including</w:t>
      </w:r>
      <w:r w:rsidR="007164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647F" w:rsidRPr="007630E4">
        <w:rPr>
          <w:rFonts w:ascii="Times New Roman" w:hAnsi="Times New Roman" w:cs="Times New Roman"/>
          <w:sz w:val="24"/>
          <w:szCs w:val="24"/>
        </w:rPr>
        <w:t xml:space="preserve">print, broadcasting, cable, radio, </w:t>
      </w:r>
      <w:r w:rsidR="0071647F">
        <w:rPr>
          <w:rFonts w:ascii="Times New Roman" w:hAnsi="Times New Roman" w:cs="Times New Roman"/>
          <w:sz w:val="24"/>
          <w:szCs w:val="24"/>
        </w:rPr>
        <w:t>and business media</w:t>
      </w:r>
      <w:r w:rsidR="00303DFA">
        <w:rPr>
          <w:rFonts w:ascii="Times New Roman" w:hAnsi="Times New Roman" w:cs="Times New Roman"/>
          <w:sz w:val="24"/>
          <w:szCs w:val="24"/>
        </w:rPr>
        <w:t xml:space="preserve">. </w:t>
      </w:r>
      <w:r w:rsidR="007C26D2" w:rsidRPr="0071647F">
        <w:rPr>
          <w:rFonts w:ascii="Times New Roman" w:hAnsi="Times New Roman" w:cs="Times New Roman"/>
          <w:sz w:val="24"/>
          <w:szCs w:val="24"/>
        </w:rPr>
        <w:t>Table 1</w:t>
      </w:r>
      <w:r w:rsidR="0071647F">
        <w:rPr>
          <w:rFonts w:ascii="Times New Roman" w:hAnsi="Times New Roman" w:cs="Times New Roman"/>
          <w:sz w:val="24"/>
          <w:szCs w:val="24"/>
        </w:rPr>
        <w:t xml:space="preserve"> presents</w:t>
      </w:r>
      <w:r w:rsidR="009103F9">
        <w:rPr>
          <w:rFonts w:ascii="Times New Roman" w:hAnsi="Times New Roman" w:cs="Times New Roman"/>
          <w:sz w:val="24"/>
          <w:szCs w:val="24"/>
        </w:rPr>
        <w:t xml:space="preserve"> a list of journalist</w:t>
      </w:r>
      <w:r w:rsidR="007C26D2">
        <w:rPr>
          <w:rFonts w:ascii="Times New Roman" w:hAnsi="Times New Roman" w:cs="Times New Roman"/>
          <w:sz w:val="24"/>
          <w:szCs w:val="24"/>
        </w:rPr>
        <w:t xml:space="preserve"> screen-names a</w:t>
      </w:r>
      <w:r w:rsidR="009103F9">
        <w:rPr>
          <w:rFonts w:ascii="Times New Roman" w:hAnsi="Times New Roman" w:cs="Times New Roman"/>
          <w:sz w:val="24"/>
          <w:szCs w:val="24"/>
        </w:rPr>
        <w:t>nd affiliated news outlets</w:t>
      </w:r>
      <w:r w:rsidR="007C26D2">
        <w:rPr>
          <w:rFonts w:ascii="Times New Roman" w:hAnsi="Times New Roman" w:cs="Times New Roman"/>
          <w:sz w:val="24"/>
          <w:szCs w:val="24"/>
        </w:rPr>
        <w:t>. The</w:t>
      </w:r>
      <w:r w:rsidR="009103F9">
        <w:rPr>
          <w:rFonts w:ascii="Times New Roman" w:hAnsi="Times New Roman" w:cs="Times New Roman"/>
          <w:sz w:val="24"/>
          <w:szCs w:val="24"/>
        </w:rPr>
        <w:t xml:space="preserve"> list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7C26D2">
        <w:rPr>
          <w:rFonts w:ascii="Times New Roman" w:hAnsi="Times New Roman" w:cs="Times New Roman"/>
          <w:sz w:val="24"/>
          <w:szCs w:val="24"/>
        </w:rPr>
        <w:t xml:space="preserve">is limited </w:t>
      </w:r>
      <w:r w:rsidRPr="007630E4">
        <w:rPr>
          <w:rFonts w:ascii="Times New Roman" w:hAnsi="Times New Roman" w:cs="Times New Roman"/>
          <w:sz w:val="24"/>
          <w:szCs w:val="24"/>
        </w:rPr>
        <w:t xml:space="preserve">to correspondents </w:t>
      </w:r>
      <w:r w:rsidR="007C26D2">
        <w:rPr>
          <w:rFonts w:ascii="Times New Roman" w:hAnsi="Times New Roman" w:cs="Times New Roman"/>
          <w:sz w:val="24"/>
          <w:szCs w:val="24"/>
        </w:rPr>
        <w:t xml:space="preserve">only </w:t>
      </w:r>
      <w:r w:rsidRPr="007630E4">
        <w:rPr>
          <w:rFonts w:ascii="Times New Roman" w:hAnsi="Times New Roman" w:cs="Times New Roman"/>
          <w:sz w:val="24"/>
          <w:szCs w:val="24"/>
        </w:rPr>
        <w:t>because correspondents are directly involved in sourcing, reporting</w:t>
      </w:r>
      <w:r w:rsidR="007C26D2">
        <w:rPr>
          <w:rFonts w:ascii="Times New Roman" w:hAnsi="Times New Roman" w:cs="Times New Roman"/>
          <w:sz w:val="24"/>
          <w:szCs w:val="24"/>
        </w:rPr>
        <w:t xml:space="preserve"> and</w:t>
      </w:r>
      <w:r w:rsidRPr="007630E4">
        <w:rPr>
          <w:rFonts w:ascii="Times New Roman" w:hAnsi="Times New Roman" w:cs="Times New Roman"/>
          <w:sz w:val="24"/>
          <w:szCs w:val="24"/>
        </w:rPr>
        <w:t xml:space="preserve"> convey</w:t>
      </w:r>
      <w:r w:rsidR="007C26D2">
        <w:rPr>
          <w:rFonts w:ascii="Times New Roman" w:hAnsi="Times New Roman" w:cs="Times New Roman"/>
          <w:sz w:val="24"/>
          <w:szCs w:val="24"/>
        </w:rPr>
        <w:t xml:space="preserve">ing individual perspectives. Based on the listing by </w:t>
      </w:r>
      <w:r w:rsidR="007C26D2" w:rsidRPr="00303DFA">
        <w:rPr>
          <w:rFonts w:ascii="Times New Roman" w:hAnsi="Times New Roman" w:cs="Times New Roman"/>
          <w:i/>
          <w:sz w:val="24"/>
          <w:szCs w:val="24"/>
        </w:rPr>
        <w:t>Muck Rack</w:t>
      </w:r>
      <w:r w:rsidR="007C26D2">
        <w:rPr>
          <w:rFonts w:ascii="Times New Roman" w:hAnsi="Times New Roman" w:cs="Times New Roman"/>
          <w:sz w:val="24"/>
          <w:szCs w:val="24"/>
        </w:rPr>
        <w:t xml:space="preserve"> (</w:t>
      </w:r>
      <w:r w:rsidR="007C26D2" w:rsidRPr="007C26D2">
        <w:rPr>
          <w:rFonts w:ascii="Times New Roman" w:hAnsi="Times New Roman" w:cs="Times New Roman"/>
          <w:sz w:val="24"/>
          <w:szCs w:val="24"/>
        </w:rPr>
        <w:t>muckrack.com</w:t>
      </w:r>
      <w:r w:rsidR="007C26D2">
        <w:rPr>
          <w:rFonts w:ascii="Times New Roman" w:hAnsi="Times New Roman" w:cs="Times New Roman"/>
          <w:sz w:val="24"/>
          <w:szCs w:val="24"/>
        </w:rPr>
        <w:t>), top three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7C26D2">
        <w:rPr>
          <w:rFonts w:ascii="Times New Roman" w:hAnsi="Times New Roman" w:cs="Times New Roman"/>
          <w:sz w:val="24"/>
          <w:szCs w:val="24"/>
        </w:rPr>
        <w:t>correspondents with the</w:t>
      </w:r>
      <w:r w:rsidR="0071647F">
        <w:rPr>
          <w:rFonts w:ascii="Times New Roman" w:hAnsi="Times New Roman" w:cs="Times New Roman"/>
          <w:sz w:val="24"/>
          <w:szCs w:val="24"/>
        </w:rPr>
        <w:t xml:space="preserve"> most</w:t>
      </w:r>
      <w:r w:rsidR="007C26D2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sz w:val="24"/>
          <w:szCs w:val="24"/>
        </w:rPr>
        <w:t xml:space="preserve">Twitter followers </w:t>
      </w:r>
      <w:r w:rsidR="00303DFA">
        <w:rPr>
          <w:rFonts w:ascii="Times New Roman" w:hAnsi="Times New Roman" w:cs="Times New Roman"/>
          <w:sz w:val="24"/>
          <w:szCs w:val="24"/>
        </w:rPr>
        <w:t>are</w:t>
      </w:r>
      <w:r w:rsidR="007C26D2">
        <w:rPr>
          <w:rFonts w:ascii="Times New Roman" w:hAnsi="Times New Roman" w:cs="Times New Roman"/>
          <w:sz w:val="24"/>
          <w:szCs w:val="24"/>
        </w:rPr>
        <w:t xml:space="preserve"> selected from each outlet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B566E6">
        <w:rPr>
          <w:rFonts w:ascii="Times New Roman" w:hAnsi="Times New Roman" w:cs="Times New Roman"/>
          <w:sz w:val="24"/>
          <w:szCs w:val="24"/>
        </w:rPr>
        <w:t xml:space="preserve">The number of followers is </w:t>
      </w:r>
      <w:r w:rsidR="00E8342F">
        <w:rPr>
          <w:rFonts w:ascii="Times New Roman" w:hAnsi="Times New Roman" w:cs="Times New Roman"/>
          <w:sz w:val="24"/>
          <w:szCs w:val="24"/>
        </w:rPr>
        <w:t>a criterion for</w:t>
      </w:r>
      <w:r w:rsidR="00B566E6">
        <w:rPr>
          <w:rFonts w:ascii="Times New Roman" w:hAnsi="Times New Roman" w:cs="Times New Roman"/>
          <w:sz w:val="24"/>
          <w:szCs w:val="24"/>
        </w:rPr>
        <w:t xml:space="preserve"> selection because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B566E6">
        <w:rPr>
          <w:rFonts w:ascii="Times New Roman" w:hAnsi="Times New Roman" w:cs="Times New Roman"/>
          <w:sz w:val="24"/>
          <w:szCs w:val="24"/>
        </w:rPr>
        <w:t xml:space="preserve">large number of followers indicates </w:t>
      </w:r>
      <w:r w:rsidRPr="007630E4">
        <w:rPr>
          <w:rFonts w:ascii="Times New Roman" w:hAnsi="Times New Roman" w:cs="Times New Roman"/>
          <w:sz w:val="24"/>
          <w:szCs w:val="24"/>
        </w:rPr>
        <w:t xml:space="preserve">that the journalists are </w:t>
      </w:r>
      <w:r w:rsidR="00E8342F">
        <w:rPr>
          <w:rFonts w:ascii="Times New Roman" w:hAnsi="Times New Roman" w:cs="Times New Roman"/>
          <w:sz w:val="24"/>
          <w:szCs w:val="24"/>
        </w:rPr>
        <w:t xml:space="preserve">potentially </w:t>
      </w:r>
      <w:r w:rsidRPr="007630E4">
        <w:rPr>
          <w:rFonts w:ascii="Times New Roman" w:hAnsi="Times New Roman" w:cs="Times New Roman"/>
          <w:sz w:val="24"/>
          <w:szCs w:val="24"/>
        </w:rPr>
        <w:t>active and influential</w:t>
      </w:r>
      <w:r w:rsidR="00B566E6">
        <w:rPr>
          <w:rFonts w:ascii="Times New Roman" w:hAnsi="Times New Roman" w:cs="Times New Roman"/>
          <w:sz w:val="24"/>
          <w:szCs w:val="24"/>
        </w:rPr>
        <w:t xml:space="preserve"> on Twitter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E8342F">
        <w:rPr>
          <w:rFonts w:ascii="Times New Roman" w:hAnsi="Times New Roman" w:cs="Times New Roman"/>
          <w:sz w:val="24"/>
          <w:szCs w:val="24"/>
        </w:rPr>
        <w:lastRenderedPageBreak/>
        <w:t>Therefore</w:t>
      </w:r>
      <w:r w:rsidR="00B566E6">
        <w:rPr>
          <w:rFonts w:ascii="Times New Roman" w:hAnsi="Times New Roman" w:cs="Times New Roman"/>
          <w:sz w:val="24"/>
          <w:szCs w:val="24"/>
        </w:rPr>
        <w:t xml:space="preserve">, </w:t>
      </w:r>
      <w:r w:rsidR="001E269B">
        <w:rPr>
          <w:rFonts w:ascii="Times New Roman" w:hAnsi="Times New Roman" w:cs="Times New Roman"/>
          <w:sz w:val="24"/>
          <w:szCs w:val="24"/>
        </w:rPr>
        <w:t>interacting</w:t>
      </w:r>
      <w:r w:rsidR="006C57F4">
        <w:rPr>
          <w:rFonts w:ascii="Times New Roman" w:hAnsi="Times New Roman" w:cs="Times New Roman"/>
          <w:sz w:val="24"/>
          <w:szCs w:val="24"/>
        </w:rPr>
        <w:t xml:space="preserve"> </w:t>
      </w:r>
      <w:r w:rsidR="00B566E6">
        <w:rPr>
          <w:rFonts w:ascii="Times New Roman" w:hAnsi="Times New Roman" w:cs="Times New Roman"/>
          <w:sz w:val="24"/>
          <w:szCs w:val="24"/>
        </w:rPr>
        <w:t>with these influential journalists</w:t>
      </w:r>
      <w:r w:rsidR="001E269B">
        <w:rPr>
          <w:rFonts w:ascii="Times New Roman" w:hAnsi="Times New Roman" w:cs="Times New Roman"/>
          <w:sz w:val="24"/>
          <w:szCs w:val="24"/>
        </w:rPr>
        <w:t xml:space="preserve"> has gatekeeping significance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856D00">
        <w:rPr>
          <w:rFonts w:ascii="Times New Roman" w:hAnsi="Times New Roman" w:cs="Times New Roman"/>
          <w:sz w:val="24"/>
          <w:szCs w:val="24"/>
        </w:rPr>
        <w:t xml:space="preserve">The journalists in partisan news media are categorized, for analyzing how the gated interact with gatekeepers in various political camps. In the current study, journalists with FOX News </w:t>
      </w:r>
      <w:r w:rsidR="001E269B">
        <w:rPr>
          <w:rFonts w:ascii="Times New Roman" w:hAnsi="Times New Roman" w:cs="Times New Roman"/>
          <w:sz w:val="24"/>
          <w:szCs w:val="24"/>
        </w:rPr>
        <w:t>were</w:t>
      </w:r>
      <w:r w:rsidR="00856D00">
        <w:rPr>
          <w:rFonts w:ascii="Times New Roman" w:hAnsi="Times New Roman" w:cs="Times New Roman"/>
          <w:sz w:val="24"/>
          <w:szCs w:val="24"/>
        </w:rPr>
        <w:t xml:space="preserve"> selected to represent conservative camp, and MSNBC journalists for liberal camp. </w:t>
      </w:r>
    </w:p>
    <w:p w14:paraId="6407CB39" w14:textId="4185DD98" w:rsidR="008F7741" w:rsidRPr="007630E4" w:rsidRDefault="008F7741" w:rsidP="008F774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 INSERT TABLE 1 ------</w:t>
      </w:r>
    </w:p>
    <w:p w14:paraId="6FCCF80A" w14:textId="108683EC" w:rsidR="00856D00" w:rsidRPr="00845606" w:rsidRDefault="00303DFA" w:rsidP="0079156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45606">
        <w:rPr>
          <w:rFonts w:ascii="Times New Roman" w:hAnsi="Times New Roman" w:cs="Times New Roman"/>
          <w:i/>
          <w:sz w:val="24"/>
          <w:szCs w:val="24"/>
        </w:rPr>
        <w:tab/>
      </w:r>
      <w:r w:rsidR="00856D00" w:rsidRPr="00845606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273A08">
        <w:rPr>
          <w:rFonts w:ascii="Times New Roman" w:hAnsi="Times New Roman" w:cs="Times New Roman"/>
          <w:i/>
          <w:sz w:val="24"/>
          <w:szCs w:val="24"/>
        </w:rPr>
        <w:t>collection</w:t>
      </w:r>
    </w:p>
    <w:p w14:paraId="7DC1C363" w14:textId="438AD084" w:rsidR="007B4EA7" w:rsidRPr="007630E4" w:rsidRDefault="00303DFA" w:rsidP="008456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Python </w:t>
      </w:r>
      <w:r w:rsidR="00EB4825" w:rsidRPr="007630E4">
        <w:rPr>
          <w:rFonts w:ascii="Times New Roman" w:hAnsi="Times New Roman" w:cs="Times New Roman"/>
          <w:sz w:val="24"/>
          <w:szCs w:val="24"/>
        </w:rPr>
        <w:t>scripts,</w:t>
      </w:r>
      <w:r w:rsidR="009103F9">
        <w:rPr>
          <w:rFonts w:ascii="Times New Roman" w:hAnsi="Times New Roman" w:cs="Times New Roman"/>
          <w:sz w:val="24"/>
          <w:szCs w:val="24"/>
        </w:rPr>
        <w:t xml:space="preserve"> researchers g</w:t>
      </w:r>
      <w:r w:rsidR="00EB4825" w:rsidRPr="007630E4">
        <w:rPr>
          <w:rFonts w:ascii="Times New Roman" w:hAnsi="Times New Roman" w:cs="Times New Roman"/>
          <w:sz w:val="24"/>
          <w:szCs w:val="24"/>
        </w:rPr>
        <w:t xml:space="preserve">athered all Twitter </w:t>
      </w:r>
      <w:proofErr w:type="spellStart"/>
      <w:r w:rsidR="00CE1A6B" w:rsidRPr="007630E4">
        <w:rPr>
          <w:rFonts w:ascii="Times New Roman" w:hAnsi="Times New Roman" w:cs="Times New Roman"/>
          <w:sz w:val="24"/>
          <w:szCs w:val="24"/>
        </w:rPr>
        <w:t>retweet</w:t>
      </w:r>
      <w:proofErr w:type="spellEnd"/>
      <w:r w:rsidR="00CE1A6B" w:rsidRPr="007630E4">
        <w:rPr>
          <w:rFonts w:ascii="Times New Roman" w:hAnsi="Times New Roman" w:cs="Times New Roman"/>
          <w:sz w:val="24"/>
          <w:szCs w:val="24"/>
        </w:rPr>
        <w:t>/</w:t>
      </w:r>
      <w:r w:rsidR="00EB4825" w:rsidRPr="007630E4">
        <w:rPr>
          <w:rFonts w:ascii="Times New Roman" w:hAnsi="Times New Roman" w:cs="Times New Roman"/>
          <w:sz w:val="24"/>
          <w:szCs w:val="24"/>
        </w:rPr>
        <w:t>mentions</w:t>
      </w:r>
      <w:r w:rsidR="00CE1A6B" w:rsidRPr="007630E4">
        <w:rPr>
          <w:rFonts w:ascii="Times New Roman" w:hAnsi="Times New Roman" w:cs="Times New Roman"/>
          <w:sz w:val="24"/>
          <w:szCs w:val="24"/>
        </w:rPr>
        <w:t>/replies</w:t>
      </w:r>
      <w:r>
        <w:rPr>
          <w:rFonts w:ascii="Times New Roman" w:hAnsi="Times New Roman" w:cs="Times New Roman"/>
          <w:sz w:val="24"/>
          <w:szCs w:val="24"/>
        </w:rPr>
        <w:t xml:space="preserve"> of the selected correspondents, </w:t>
      </w:r>
      <w:r w:rsidR="009103F9">
        <w:rPr>
          <w:rFonts w:ascii="Times New Roman" w:hAnsi="Times New Roman" w:cs="Times New Roman"/>
          <w:sz w:val="24"/>
          <w:szCs w:val="24"/>
        </w:rPr>
        <w:t xml:space="preserve">generated between November 18, 2013 and December 18, </w:t>
      </w:r>
      <w:r w:rsidR="00EB4825" w:rsidRPr="007630E4">
        <w:rPr>
          <w:rFonts w:ascii="Times New Roman" w:hAnsi="Times New Roman" w:cs="Times New Roman"/>
          <w:sz w:val="24"/>
          <w:szCs w:val="24"/>
        </w:rPr>
        <w:t xml:space="preserve">2013. </w:t>
      </w:r>
      <w:r w:rsidR="009103F9">
        <w:rPr>
          <w:rFonts w:ascii="Times New Roman" w:hAnsi="Times New Roman" w:cs="Times New Roman"/>
          <w:sz w:val="24"/>
          <w:szCs w:val="24"/>
        </w:rPr>
        <w:t xml:space="preserve">The raw </w:t>
      </w:r>
      <w:r w:rsidR="00EB4825" w:rsidRPr="009103F9">
        <w:rPr>
          <w:rFonts w:ascii="Times New Roman" w:hAnsi="Times New Roman" w:cs="Times New Roman"/>
          <w:sz w:val="24"/>
          <w:szCs w:val="24"/>
        </w:rPr>
        <w:t xml:space="preserve">dataset has 91,015 </w:t>
      </w:r>
      <w:r w:rsidR="009103F9" w:rsidRPr="009103F9">
        <w:rPr>
          <w:rFonts w:ascii="Times New Roman" w:hAnsi="Times New Roman" w:cs="Times New Roman"/>
          <w:sz w:val="24"/>
          <w:szCs w:val="24"/>
        </w:rPr>
        <w:t xml:space="preserve">unique </w:t>
      </w:r>
      <w:r w:rsidR="00EB4825" w:rsidRPr="009103F9">
        <w:rPr>
          <w:rFonts w:ascii="Times New Roman" w:hAnsi="Times New Roman" w:cs="Times New Roman"/>
          <w:sz w:val="24"/>
          <w:szCs w:val="24"/>
        </w:rPr>
        <w:t>tweets, sent by 46,279</w:t>
      </w:r>
      <w:r w:rsidR="009103F9">
        <w:rPr>
          <w:rFonts w:ascii="Times New Roman" w:hAnsi="Times New Roman" w:cs="Times New Roman"/>
          <w:sz w:val="24"/>
          <w:szCs w:val="24"/>
        </w:rPr>
        <w:t xml:space="preserve"> </w:t>
      </w:r>
      <w:r w:rsidR="00EB4825" w:rsidRPr="007630E4">
        <w:rPr>
          <w:rFonts w:ascii="Times New Roman" w:hAnsi="Times New Roman" w:cs="Times New Roman"/>
          <w:sz w:val="24"/>
          <w:szCs w:val="24"/>
        </w:rPr>
        <w:t>users.</w:t>
      </w:r>
      <w:r w:rsidR="0005391F">
        <w:rPr>
          <w:rFonts w:ascii="Times New Roman" w:hAnsi="Times New Roman" w:cs="Times New Roman"/>
          <w:sz w:val="24"/>
          <w:szCs w:val="24"/>
        </w:rPr>
        <w:t xml:space="preserve"> S</w:t>
      </w:r>
      <w:r w:rsidR="009103F9">
        <w:rPr>
          <w:rFonts w:ascii="Times New Roman" w:hAnsi="Times New Roman" w:cs="Times New Roman"/>
          <w:sz w:val="24"/>
          <w:szCs w:val="24"/>
        </w:rPr>
        <w:t>everal iterations of data-cleaning procedures</w:t>
      </w:r>
      <w:r w:rsidR="00273A0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103F9">
        <w:rPr>
          <w:rFonts w:ascii="Times New Roman" w:hAnsi="Times New Roman" w:cs="Times New Roman"/>
          <w:sz w:val="24"/>
          <w:szCs w:val="24"/>
        </w:rPr>
        <w:t xml:space="preserve"> were applied to sort out direct conversations</w:t>
      </w:r>
      <w:r w:rsidR="006C57F4">
        <w:rPr>
          <w:rFonts w:ascii="Times New Roman" w:hAnsi="Times New Roman" w:cs="Times New Roman"/>
          <w:sz w:val="24"/>
          <w:szCs w:val="24"/>
        </w:rPr>
        <w:t>.</w:t>
      </w:r>
      <w:r w:rsidR="00446F33">
        <w:rPr>
          <w:rFonts w:ascii="Times New Roman" w:hAnsi="Times New Roman" w:cs="Times New Roman"/>
          <w:sz w:val="24"/>
          <w:szCs w:val="24"/>
        </w:rPr>
        <w:t xml:space="preserve"> </w:t>
      </w:r>
      <w:r w:rsidR="009103F9">
        <w:rPr>
          <w:rFonts w:ascii="Times New Roman" w:hAnsi="Times New Roman" w:cs="Times New Roman"/>
          <w:sz w:val="24"/>
          <w:szCs w:val="24"/>
        </w:rPr>
        <w:t xml:space="preserve">Most </w:t>
      </w:r>
      <w:r w:rsidR="00C86DF2">
        <w:rPr>
          <w:rFonts w:ascii="Times New Roman" w:hAnsi="Times New Roman" w:cs="Times New Roman"/>
          <w:sz w:val="24"/>
          <w:szCs w:val="24"/>
        </w:rPr>
        <w:t>conversational tweets</w:t>
      </w:r>
      <w:r w:rsidR="00CE1A6B" w:rsidRPr="007630E4">
        <w:rPr>
          <w:rFonts w:ascii="Times New Roman" w:hAnsi="Times New Roman" w:cs="Times New Roman"/>
          <w:sz w:val="24"/>
          <w:szCs w:val="24"/>
        </w:rPr>
        <w:t xml:space="preserve"> are indicated by @USERNAME in the beginning of a tweet text. </w:t>
      </w:r>
      <w:r w:rsidR="009103F9">
        <w:rPr>
          <w:rFonts w:ascii="Times New Roman" w:hAnsi="Times New Roman" w:cs="Times New Roman"/>
          <w:sz w:val="24"/>
          <w:szCs w:val="24"/>
        </w:rPr>
        <w:t>A few</w:t>
      </w:r>
      <w:r w:rsidR="00CE1A6B" w:rsidRPr="007630E4">
        <w:rPr>
          <w:rFonts w:ascii="Times New Roman" w:hAnsi="Times New Roman" w:cs="Times New Roman"/>
          <w:sz w:val="24"/>
          <w:szCs w:val="24"/>
        </w:rPr>
        <w:t xml:space="preserve"> are indicated by @USERNAME placed in the end of tweet, without </w:t>
      </w:r>
      <w:r w:rsidR="009103F9">
        <w:rPr>
          <w:rFonts w:ascii="Times New Roman" w:hAnsi="Times New Roman" w:cs="Times New Roman"/>
          <w:sz w:val="24"/>
          <w:szCs w:val="24"/>
        </w:rPr>
        <w:t xml:space="preserve">the markers of </w:t>
      </w:r>
      <w:r w:rsidR="00CE1A6B" w:rsidRPr="009103F9">
        <w:rPr>
          <w:rFonts w:ascii="Times New Roman" w:hAnsi="Times New Roman" w:cs="Times New Roman"/>
          <w:i/>
          <w:sz w:val="24"/>
          <w:szCs w:val="24"/>
        </w:rPr>
        <w:t>RT</w:t>
      </w:r>
      <w:r w:rsidR="00CE1A6B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E1A6B" w:rsidRPr="009103F9">
        <w:rPr>
          <w:rFonts w:ascii="Times New Roman" w:hAnsi="Times New Roman" w:cs="Times New Roman"/>
          <w:i/>
          <w:sz w:val="24"/>
          <w:szCs w:val="24"/>
        </w:rPr>
        <w:t>MT</w:t>
      </w:r>
      <w:r w:rsidR="009103F9">
        <w:rPr>
          <w:rFonts w:ascii="Times New Roman" w:hAnsi="Times New Roman" w:cs="Times New Roman"/>
          <w:sz w:val="24"/>
          <w:szCs w:val="24"/>
        </w:rPr>
        <w:t xml:space="preserve">, and </w:t>
      </w:r>
      <w:r w:rsidR="00CE1A6B" w:rsidRPr="009103F9">
        <w:rPr>
          <w:rFonts w:ascii="Times New Roman" w:hAnsi="Times New Roman" w:cs="Times New Roman"/>
          <w:i/>
          <w:sz w:val="24"/>
          <w:szCs w:val="24"/>
        </w:rPr>
        <w:t>via</w:t>
      </w:r>
      <w:r w:rsidR="009103F9">
        <w:rPr>
          <w:rFonts w:ascii="Times New Roman" w:hAnsi="Times New Roman" w:cs="Times New Roman"/>
          <w:sz w:val="24"/>
          <w:szCs w:val="24"/>
        </w:rPr>
        <w:t xml:space="preserve">. Due to the </w:t>
      </w:r>
      <w:r w:rsidR="00273A08">
        <w:rPr>
          <w:rFonts w:ascii="Times New Roman" w:hAnsi="Times New Roman" w:cs="Times New Roman"/>
          <w:sz w:val="24"/>
          <w:szCs w:val="24"/>
        </w:rPr>
        <w:t xml:space="preserve">size of the </w:t>
      </w:r>
      <w:r w:rsidR="009103F9">
        <w:rPr>
          <w:rFonts w:ascii="Times New Roman" w:hAnsi="Times New Roman" w:cs="Times New Roman"/>
          <w:sz w:val="24"/>
          <w:szCs w:val="24"/>
        </w:rPr>
        <w:t>dataset</w:t>
      </w:r>
      <w:r w:rsidR="00CE1A6B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9103F9">
        <w:rPr>
          <w:rFonts w:ascii="Times New Roman" w:hAnsi="Times New Roman" w:cs="Times New Roman"/>
          <w:sz w:val="24"/>
          <w:szCs w:val="24"/>
        </w:rPr>
        <w:t>the first iteration of cleaning was automated</w:t>
      </w:r>
      <w:r w:rsidR="00CE1A6B" w:rsidRPr="007630E4">
        <w:rPr>
          <w:rFonts w:ascii="Times New Roman" w:hAnsi="Times New Roman" w:cs="Times New Roman"/>
          <w:sz w:val="24"/>
          <w:szCs w:val="24"/>
        </w:rPr>
        <w:t xml:space="preserve"> using Excel</w:t>
      </w:r>
      <w:r w:rsidR="009103F9">
        <w:rPr>
          <w:rFonts w:ascii="Times New Roman" w:hAnsi="Times New Roman" w:cs="Times New Roman"/>
          <w:sz w:val="24"/>
          <w:szCs w:val="24"/>
        </w:rPr>
        <w:t xml:space="preserve"> sort-out and search functions, followed by manual screening. In the end, </w:t>
      </w:r>
      <w:r w:rsidR="007C0309">
        <w:rPr>
          <w:rFonts w:ascii="Times New Roman" w:hAnsi="Times New Roman" w:cs="Times New Roman"/>
          <w:sz w:val="24"/>
          <w:szCs w:val="24"/>
        </w:rPr>
        <w:t>30,897</w:t>
      </w:r>
      <w:r w:rsidR="009103F9">
        <w:rPr>
          <w:rFonts w:ascii="Times New Roman" w:hAnsi="Times New Roman" w:cs="Times New Roman"/>
          <w:sz w:val="24"/>
          <w:szCs w:val="24"/>
        </w:rPr>
        <w:t xml:space="preserve"> tweets were identified as direct conversations.</w:t>
      </w:r>
      <w:r w:rsidR="00CD4705">
        <w:rPr>
          <w:rFonts w:ascii="Times New Roman" w:hAnsi="Times New Roman" w:cs="Times New Roman"/>
          <w:sz w:val="24"/>
          <w:szCs w:val="24"/>
        </w:rPr>
        <w:t xml:space="preserve"> </w:t>
      </w:r>
      <w:r w:rsidR="00791565">
        <w:rPr>
          <w:rFonts w:ascii="Times New Roman" w:hAnsi="Times New Roman" w:cs="Times New Roman"/>
          <w:sz w:val="24"/>
          <w:szCs w:val="24"/>
        </w:rPr>
        <w:t>T</w:t>
      </w:r>
      <w:r w:rsidR="003C44E2" w:rsidRPr="007630E4">
        <w:rPr>
          <w:rFonts w:ascii="Times New Roman" w:hAnsi="Times New Roman" w:cs="Times New Roman"/>
          <w:sz w:val="24"/>
          <w:szCs w:val="24"/>
        </w:rPr>
        <w:t xml:space="preserve">weets sent by users </w:t>
      </w:r>
      <w:r w:rsidR="00791565">
        <w:rPr>
          <w:rFonts w:ascii="Times New Roman" w:hAnsi="Times New Roman" w:cs="Times New Roman"/>
          <w:sz w:val="24"/>
          <w:szCs w:val="24"/>
        </w:rPr>
        <w:t>without</w:t>
      </w:r>
      <w:r w:rsidR="003C44E2" w:rsidRPr="007630E4">
        <w:rPr>
          <w:rFonts w:ascii="Times New Roman" w:hAnsi="Times New Roman" w:cs="Times New Roman"/>
          <w:sz w:val="24"/>
          <w:szCs w:val="24"/>
        </w:rPr>
        <w:t xml:space="preserve"> identifiable profile</w:t>
      </w:r>
      <w:r w:rsidR="00791565">
        <w:rPr>
          <w:rFonts w:ascii="Times New Roman" w:hAnsi="Times New Roman" w:cs="Times New Roman"/>
          <w:sz w:val="24"/>
          <w:szCs w:val="24"/>
        </w:rPr>
        <w:t xml:space="preserve"> were deleted</w:t>
      </w:r>
      <w:r w:rsidR="00076461">
        <w:rPr>
          <w:rFonts w:ascii="Times New Roman" w:hAnsi="Times New Roman" w:cs="Times New Roman"/>
          <w:sz w:val="24"/>
          <w:szCs w:val="24"/>
        </w:rPr>
        <w:t xml:space="preserve"> </w:t>
      </w:r>
      <w:r w:rsidR="00791565">
        <w:rPr>
          <w:rFonts w:ascii="Times New Roman" w:hAnsi="Times New Roman" w:cs="Times New Roman"/>
          <w:sz w:val="24"/>
          <w:szCs w:val="24"/>
        </w:rPr>
        <w:t>because profile analys</w:t>
      </w:r>
      <w:r w:rsidR="0028371C">
        <w:rPr>
          <w:rFonts w:ascii="Times New Roman" w:hAnsi="Times New Roman" w:cs="Times New Roman"/>
          <w:sz w:val="24"/>
          <w:szCs w:val="24"/>
        </w:rPr>
        <w:t>is</w:t>
      </w:r>
      <w:r w:rsidR="00791565">
        <w:rPr>
          <w:rFonts w:ascii="Times New Roman" w:hAnsi="Times New Roman" w:cs="Times New Roman"/>
          <w:sz w:val="24"/>
          <w:szCs w:val="24"/>
        </w:rPr>
        <w:t xml:space="preserve"> </w:t>
      </w:r>
      <w:r w:rsidR="0028371C">
        <w:rPr>
          <w:rFonts w:ascii="Times New Roman" w:hAnsi="Times New Roman" w:cs="Times New Roman"/>
          <w:sz w:val="24"/>
          <w:szCs w:val="24"/>
        </w:rPr>
        <w:t>is</w:t>
      </w:r>
      <w:r w:rsidR="0079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critical part</w:t>
      </w:r>
      <w:r w:rsidR="00791565">
        <w:rPr>
          <w:rFonts w:ascii="Times New Roman" w:hAnsi="Times New Roman" w:cs="Times New Roman"/>
          <w:sz w:val="24"/>
          <w:szCs w:val="24"/>
        </w:rPr>
        <w:t xml:space="preserve"> </w:t>
      </w:r>
      <w:r w:rsidR="00CD4705">
        <w:rPr>
          <w:rFonts w:ascii="Times New Roman" w:hAnsi="Times New Roman" w:cs="Times New Roman"/>
          <w:sz w:val="24"/>
          <w:szCs w:val="24"/>
        </w:rPr>
        <w:t xml:space="preserve">in current </w:t>
      </w:r>
      <w:r w:rsidR="00791565">
        <w:rPr>
          <w:rFonts w:ascii="Times New Roman" w:hAnsi="Times New Roman" w:cs="Times New Roman"/>
          <w:sz w:val="24"/>
          <w:szCs w:val="24"/>
        </w:rPr>
        <w:t xml:space="preserve">study. </w:t>
      </w:r>
      <w:r w:rsidR="00F47F03">
        <w:rPr>
          <w:rFonts w:ascii="Times New Roman" w:hAnsi="Times New Roman" w:cs="Times New Roman"/>
          <w:sz w:val="24"/>
          <w:szCs w:val="24"/>
        </w:rPr>
        <w:t xml:space="preserve">This step can remove </w:t>
      </w:r>
      <w:r w:rsidR="0005391F">
        <w:rPr>
          <w:rFonts w:ascii="Times New Roman" w:hAnsi="Times New Roman" w:cs="Times New Roman"/>
          <w:sz w:val="24"/>
          <w:szCs w:val="24"/>
        </w:rPr>
        <w:t>Twitter spammers</w:t>
      </w:r>
      <w:r w:rsidR="00F47F03">
        <w:rPr>
          <w:rFonts w:ascii="Times New Roman" w:hAnsi="Times New Roman" w:cs="Times New Roman"/>
          <w:sz w:val="24"/>
          <w:szCs w:val="24"/>
        </w:rPr>
        <w:t xml:space="preserve">, but may also overlook users who desire </w:t>
      </w:r>
      <w:r w:rsidR="001E269B">
        <w:rPr>
          <w:rFonts w:ascii="Times New Roman" w:hAnsi="Times New Roman" w:cs="Times New Roman"/>
          <w:sz w:val="24"/>
          <w:szCs w:val="24"/>
        </w:rPr>
        <w:t>anonymity</w:t>
      </w:r>
      <w:r w:rsidR="00F47F03">
        <w:rPr>
          <w:rFonts w:ascii="Times New Roman" w:hAnsi="Times New Roman" w:cs="Times New Roman"/>
          <w:sz w:val="24"/>
          <w:szCs w:val="24"/>
        </w:rPr>
        <w:t xml:space="preserve"> (e.g. </w:t>
      </w:r>
      <w:r w:rsidR="00F47F03" w:rsidRPr="00F47F03">
        <w:rPr>
          <w:rFonts w:ascii="Times New Roman" w:hAnsi="Times New Roman" w:cs="Times New Roman"/>
          <w:sz w:val="24"/>
          <w:szCs w:val="24"/>
        </w:rPr>
        <w:t>whistle blowers</w:t>
      </w:r>
      <w:r w:rsidR="00F47F03">
        <w:rPr>
          <w:rFonts w:ascii="Times New Roman" w:hAnsi="Times New Roman" w:cs="Times New Roman"/>
          <w:sz w:val="24"/>
          <w:szCs w:val="24"/>
        </w:rPr>
        <w:t xml:space="preserve">). </w:t>
      </w:r>
      <w:r w:rsidR="001E269B">
        <w:rPr>
          <w:rFonts w:ascii="Times New Roman" w:hAnsi="Times New Roman" w:cs="Times New Roman"/>
          <w:sz w:val="24"/>
          <w:szCs w:val="24"/>
        </w:rPr>
        <w:t xml:space="preserve">In total, </w:t>
      </w:r>
      <w:r w:rsidR="00791565">
        <w:rPr>
          <w:rFonts w:ascii="Times New Roman" w:hAnsi="Times New Roman" w:cs="Times New Roman"/>
          <w:sz w:val="24"/>
          <w:szCs w:val="24"/>
        </w:rPr>
        <w:t xml:space="preserve">3699 tweets </w:t>
      </w:r>
      <w:r w:rsidR="00791565" w:rsidRPr="007630E4">
        <w:rPr>
          <w:rFonts w:ascii="Times New Roman" w:hAnsi="Times New Roman" w:cs="Times New Roman"/>
          <w:sz w:val="24"/>
          <w:szCs w:val="24"/>
        </w:rPr>
        <w:t xml:space="preserve">(15%) </w:t>
      </w:r>
      <w:r w:rsidR="00791565">
        <w:rPr>
          <w:rFonts w:ascii="Times New Roman" w:hAnsi="Times New Roman" w:cs="Times New Roman"/>
          <w:sz w:val="24"/>
          <w:szCs w:val="24"/>
        </w:rPr>
        <w:t xml:space="preserve">were randomly sampled from the pool of </w:t>
      </w:r>
      <w:r w:rsidR="007B4EA7" w:rsidRPr="007630E4">
        <w:rPr>
          <w:rFonts w:ascii="Times New Roman" w:hAnsi="Times New Roman" w:cs="Times New Roman"/>
          <w:sz w:val="24"/>
          <w:szCs w:val="24"/>
        </w:rPr>
        <w:t xml:space="preserve">24,643 tweets sent by users </w:t>
      </w:r>
      <w:r w:rsidR="00791565">
        <w:rPr>
          <w:rFonts w:ascii="Times New Roman" w:hAnsi="Times New Roman" w:cs="Times New Roman"/>
          <w:sz w:val="24"/>
          <w:szCs w:val="24"/>
        </w:rPr>
        <w:t xml:space="preserve">with identifiable </w:t>
      </w:r>
      <w:r w:rsidR="007B4EA7" w:rsidRPr="007630E4">
        <w:rPr>
          <w:rFonts w:ascii="Times New Roman" w:hAnsi="Times New Roman" w:cs="Times New Roman"/>
          <w:sz w:val="24"/>
          <w:szCs w:val="24"/>
        </w:rPr>
        <w:t xml:space="preserve">profile page. </w:t>
      </w:r>
    </w:p>
    <w:p w14:paraId="7463389A" w14:textId="583451E8" w:rsidR="00C9044B" w:rsidRPr="00C9044B" w:rsidRDefault="00287166" w:rsidP="00031A36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Identifying the gated </w:t>
      </w:r>
      <w:r w:rsidR="00031A36" w:rsidRPr="00C904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01626E" w14:textId="3AA2B911" w:rsidR="00FB7835" w:rsidRPr="007630E4" w:rsidRDefault="00C9044B" w:rsidP="00031A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 users’ profile descriptions </w:t>
      </w:r>
      <w:r w:rsidR="00D451D8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crawled via Twitter API and loaded in AUTOMAP, a semantic analysis tool, </w:t>
      </w:r>
      <w:r w:rsidR="00832BB9">
        <w:rPr>
          <w:rFonts w:ascii="Times New Roman" w:hAnsi="Times New Roman" w:cs="Times New Roman"/>
          <w:sz w:val="24"/>
          <w:szCs w:val="24"/>
        </w:rPr>
        <w:t>to generate</w:t>
      </w:r>
      <w:r w:rsidR="00D4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list of frequent keywords. </w:t>
      </w:r>
      <w:r w:rsidR="00020705">
        <w:rPr>
          <w:rFonts w:ascii="Times New Roman" w:hAnsi="Times New Roman" w:cs="Times New Roman"/>
          <w:sz w:val="24"/>
          <w:szCs w:val="24"/>
        </w:rPr>
        <w:t xml:space="preserve">Guided by the </w:t>
      </w:r>
      <w:r w:rsidR="00020705">
        <w:rPr>
          <w:rFonts w:ascii="Times New Roman" w:hAnsi="Times New Roman" w:cs="Times New Roman"/>
          <w:sz w:val="24"/>
          <w:szCs w:val="24"/>
        </w:rPr>
        <w:lastRenderedPageBreak/>
        <w:t xml:space="preserve">keywords, researchers manually categorized </w:t>
      </w:r>
      <w:r w:rsidR="00287166">
        <w:rPr>
          <w:rFonts w:ascii="Times New Roman" w:hAnsi="Times New Roman" w:cs="Times New Roman"/>
          <w:sz w:val="24"/>
          <w:szCs w:val="24"/>
        </w:rPr>
        <w:t>user identity</w:t>
      </w:r>
      <w:r w:rsidR="00020705">
        <w:rPr>
          <w:rFonts w:ascii="Times New Roman" w:hAnsi="Times New Roman" w:cs="Times New Roman"/>
          <w:sz w:val="24"/>
          <w:szCs w:val="24"/>
        </w:rPr>
        <w:t xml:space="preserve">. </w:t>
      </w:r>
      <w:r w:rsidR="00287166">
        <w:rPr>
          <w:rFonts w:ascii="Times New Roman" w:hAnsi="Times New Roman" w:cs="Times New Roman"/>
          <w:sz w:val="24"/>
          <w:szCs w:val="24"/>
        </w:rPr>
        <w:t>Three salient user identities emerged</w:t>
      </w:r>
      <w:r w:rsidR="00832BB9">
        <w:rPr>
          <w:rFonts w:ascii="Times New Roman" w:hAnsi="Times New Roman" w:cs="Times New Roman"/>
          <w:sz w:val="24"/>
          <w:szCs w:val="24"/>
        </w:rPr>
        <w:t xml:space="preserve"> as</w:t>
      </w:r>
      <w:r w:rsidR="00287166">
        <w:rPr>
          <w:rFonts w:ascii="Times New Roman" w:hAnsi="Times New Roman" w:cs="Times New Roman"/>
          <w:sz w:val="24"/>
          <w:szCs w:val="24"/>
        </w:rPr>
        <w:t xml:space="preserve"> citizens, policy-makers</w:t>
      </w:r>
      <w:r w:rsidR="00832BB9">
        <w:rPr>
          <w:rFonts w:ascii="Times New Roman" w:hAnsi="Times New Roman" w:cs="Times New Roman"/>
          <w:sz w:val="24"/>
          <w:szCs w:val="24"/>
        </w:rPr>
        <w:t xml:space="preserve">, </w:t>
      </w:r>
      <w:r w:rsidR="00287166">
        <w:rPr>
          <w:rFonts w:ascii="Times New Roman" w:hAnsi="Times New Roman" w:cs="Times New Roman"/>
          <w:sz w:val="24"/>
          <w:szCs w:val="24"/>
        </w:rPr>
        <w:t xml:space="preserve">and media </w:t>
      </w:r>
      <w:r w:rsidR="00FC740D">
        <w:rPr>
          <w:rFonts w:ascii="Times New Roman" w:hAnsi="Times New Roman" w:cs="Times New Roman"/>
          <w:sz w:val="24"/>
          <w:szCs w:val="24"/>
        </w:rPr>
        <w:t>professionals</w:t>
      </w:r>
      <w:r w:rsidR="00287166">
        <w:rPr>
          <w:rFonts w:ascii="Times New Roman" w:hAnsi="Times New Roman" w:cs="Times New Roman"/>
          <w:sz w:val="24"/>
          <w:szCs w:val="24"/>
        </w:rPr>
        <w:t xml:space="preserve">. </w:t>
      </w:r>
      <w:r w:rsidR="0083273E" w:rsidRPr="007630E4">
        <w:rPr>
          <w:rFonts w:ascii="Times New Roman" w:hAnsi="Times New Roman" w:cs="Times New Roman"/>
          <w:sz w:val="24"/>
          <w:szCs w:val="24"/>
        </w:rPr>
        <w:t xml:space="preserve">Citizen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83273E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DA5A1D" w:rsidRPr="007630E4">
        <w:rPr>
          <w:rFonts w:ascii="Times New Roman" w:hAnsi="Times New Roman" w:cs="Times New Roman"/>
          <w:sz w:val="24"/>
          <w:szCs w:val="24"/>
        </w:rPr>
        <w:t xml:space="preserve">are identified </w:t>
      </w:r>
      <w:r w:rsidR="00287166">
        <w:rPr>
          <w:rFonts w:ascii="Times New Roman" w:hAnsi="Times New Roman" w:cs="Times New Roman"/>
          <w:sz w:val="24"/>
          <w:szCs w:val="24"/>
        </w:rPr>
        <w:t xml:space="preserve">based on </w:t>
      </w:r>
      <w:r w:rsidR="00DA5A1D" w:rsidRPr="007630E4">
        <w:rPr>
          <w:rFonts w:ascii="Times New Roman" w:hAnsi="Times New Roman" w:cs="Times New Roman"/>
          <w:sz w:val="24"/>
          <w:szCs w:val="24"/>
        </w:rPr>
        <w:t>users’</w:t>
      </w:r>
      <w:r w:rsidR="0083273E" w:rsidRPr="007630E4">
        <w:rPr>
          <w:rFonts w:ascii="Times New Roman" w:hAnsi="Times New Roman" w:cs="Times New Roman"/>
          <w:sz w:val="24"/>
          <w:szCs w:val="24"/>
        </w:rPr>
        <w:t xml:space="preserve"> occupation, political affiliation, religio</w:t>
      </w:r>
      <w:r w:rsidR="00020705">
        <w:rPr>
          <w:rFonts w:ascii="Times New Roman" w:hAnsi="Times New Roman" w:cs="Times New Roman"/>
          <w:sz w:val="24"/>
          <w:szCs w:val="24"/>
        </w:rPr>
        <w:t xml:space="preserve">us belief, and social identity. </w:t>
      </w:r>
      <w:r w:rsidR="0083273E" w:rsidRPr="007630E4">
        <w:rPr>
          <w:rFonts w:ascii="Times New Roman" w:hAnsi="Times New Roman" w:cs="Times New Roman"/>
          <w:sz w:val="24"/>
          <w:szCs w:val="24"/>
        </w:rPr>
        <w:t>P</w:t>
      </w:r>
      <w:r w:rsidR="00020705">
        <w:rPr>
          <w:rFonts w:ascii="Times New Roman" w:hAnsi="Times New Roman" w:cs="Times New Roman"/>
          <w:sz w:val="24"/>
          <w:szCs w:val="24"/>
        </w:rPr>
        <w:t xml:space="preserve">olicy-makers are </w:t>
      </w:r>
      <w:r w:rsidR="0083273E" w:rsidRPr="007630E4">
        <w:rPr>
          <w:rFonts w:ascii="Times New Roman" w:hAnsi="Times New Roman" w:cs="Times New Roman"/>
          <w:sz w:val="24"/>
          <w:szCs w:val="24"/>
        </w:rPr>
        <w:t xml:space="preserve">government agencies, </w:t>
      </w:r>
      <w:r w:rsidR="009B4C37" w:rsidRPr="007630E4">
        <w:rPr>
          <w:rFonts w:ascii="Times New Roman" w:hAnsi="Times New Roman" w:cs="Times New Roman"/>
          <w:sz w:val="24"/>
          <w:szCs w:val="24"/>
        </w:rPr>
        <w:t>politicians</w:t>
      </w:r>
      <w:r w:rsidR="00FC740D">
        <w:rPr>
          <w:rFonts w:ascii="Times New Roman" w:hAnsi="Times New Roman" w:cs="Times New Roman"/>
          <w:sz w:val="24"/>
          <w:szCs w:val="24"/>
        </w:rPr>
        <w:t xml:space="preserve">, </w:t>
      </w:r>
      <w:r w:rsidR="009B4C37" w:rsidRPr="007630E4">
        <w:rPr>
          <w:rFonts w:ascii="Times New Roman" w:hAnsi="Times New Roman" w:cs="Times New Roman"/>
          <w:sz w:val="24"/>
          <w:szCs w:val="24"/>
        </w:rPr>
        <w:t xml:space="preserve">and </w:t>
      </w:r>
      <w:r w:rsidR="001B3FD2">
        <w:rPr>
          <w:rFonts w:ascii="Times New Roman" w:hAnsi="Times New Roman" w:cs="Times New Roman"/>
          <w:sz w:val="24"/>
          <w:szCs w:val="24"/>
        </w:rPr>
        <w:t xml:space="preserve">former and current </w:t>
      </w:r>
      <w:r w:rsidR="009B4C37" w:rsidRPr="007630E4">
        <w:rPr>
          <w:rFonts w:ascii="Times New Roman" w:hAnsi="Times New Roman" w:cs="Times New Roman"/>
          <w:sz w:val="24"/>
          <w:szCs w:val="24"/>
        </w:rPr>
        <w:t>staffs working in administrations and legislation. M</w:t>
      </w:r>
      <w:r w:rsidR="00DA5A1D" w:rsidRPr="007630E4">
        <w:rPr>
          <w:rFonts w:ascii="Times New Roman" w:hAnsi="Times New Roman" w:cs="Times New Roman"/>
          <w:sz w:val="24"/>
          <w:szCs w:val="24"/>
        </w:rPr>
        <w:t xml:space="preserve">edia </w:t>
      </w:r>
      <w:r w:rsidR="00FC740D">
        <w:rPr>
          <w:rFonts w:ascii="Times New Roman" w:hAnsi="Times New Roman" w:cs="Times New Roman"/>
          <w:sz w:val="24"/>
          <w:szCs w:val="24"/>
        </w:rPr>
        <w:t xml:space="preserve">professionals </w:t>
      </w:r>
      <w:r w:rsidR="00020705">
        <w:rPr>
          <w:rFonts w:ascii="Times New Roman" w:hAnsi="Times New Roman" w:cs="Times New Roman"/>
          <w:sz w:val="24"/>
          <w:szCs w:val="24"/>
        </w:rPr>
        <w:t>are</w:t>
      </w:r>
      <w:r w:rsidR="00287166">
        <w:rPr>
          <w:rFonts w:ascii="Times New Roman" w:hAnsi="Times New Roman" w:cs="Times New Roman"/>
          <w:sz w:val="24"/>
          <w:szCs w:val="24"/>
        </w:rPr>
        <w:t xml:space="preserve"> identified as</w:t>
      </w:r>
      <w:r w:rsidR="00020705">
        <w:rPr>
          <w:rFonts w:ascii="Times New Roman" w:hAnsi="Times New Roman" w:cs="Times New Roman"/>
          <w:sz w:val="24"/>
          <w:szCs w:val="24"/>
        </w:rPr>
        <w:t xml:space="preserve"> </w:t>
      </w:r>
      <w:r w:rsidR="009B4C37" w:rsidRPr="007630E4">
        <w:rPr>
          <w:rFonts w:ascii="Times New Roman" w:hAnsi="Times New Roman" w:cs="Times New Roman"/>
          <w:sz w:val="24"/>
          <w:szCs w:val="24"/>
        </w:rPr>
        <w:t>news organizations and people</w:t>
      </w:r>
      <w:r w:rsidR="00FC740D">
        <w:rPr>
          <w:rFonts w:ascii="Times New Roman" w:hAnsi="Times New Roman" w:cs="Times New Roman"/>
          <w:sz w:val="24"/>
          <w:szCs w:val="24"/>
        </w:rPr>
        <w:t xml:space="preserve"> </w:t>
      </w:r>
      <w:r w:rsidR="009B4C37" w:rsidRPr="007630E4">
        <w:rPr>
          <w:rFonts w:ascii="Times New Roman" w:hAnsi="Times New Roman" w:cs="Times New Roman"/>
          <w:sz w:val="24"/>
          <w:szCs w:val="24"/>
        </w:rPr>
        <w:t xml:space="preserve">working for professional news </w:t>
      </w:r>
      <w:r w:rsidR="00020705">
        <w:rPr>
          <w:rFonts w:ascii="Times New Roman" w:hAnsi="Times New Roman" w:cs="Times New Roman"/>
          <w:sz w:val="24"/>
          <w:szCs w:val="24"/>
        </w:rPr>
        <w:t>outlets</w:t>
      </w:r>
      <w:r w:rsidR="00DA5A1D" w:rsidRPr="007630E4">
        <w:rPr>
          <w:rFonts w:ascii="Times New Roman" w:hAnsi="Times New Roman" w:cs="Times New Roman"/>
          <w:sz w:val="24"/>
          <w:szCs w:val="24"/>
        </w:rPr>
        <w:t xml:space="preserve"> (excluding bloggers not affiliated with news organizations)</w:t>
      </w:r>
      <w:r w:rsidR="009B4C37" w:rsidRPr="007630E4">
        <w:rPr>
          <w:rFonts w:ascii="Times New Roman" w:hAnsi="Times New Roman" w:cs="Times New Roman"/>
          <w:sz w:val="24"/>
          <w:szCs w:val="24"/>
        </w:rPr>
        <w:t>.</w:t>
      </w:r>
      <w:r w:rsidR="00287166">
        <w:rPr>
          <w:rFonts w:ascii="Times New Roman" w:hAnsi="Times New Roman" w:cs="Times New Roman"/>
          <w:sz w:val="24"/>
          <w:szCs w:val="24"/>
        </w:rPr>
        <w:t xml:space="preserve"> The media </w:t>
      </w:r>
      <w:r w:rsidR="00B55371">
        <w:rPr>
          <w:rFonts w:ascii="Times New Roman" w:hAnsi="Times New Roman" w:cs="Times New Roman"/>
          <w:sz w:val="24"/>
          <w:szCs w:val="24"/>
        </w:rPr>
        <w:t>professionals</w:t>
      </w:r>
      <w:r w:rsidR="00287166">
        <w:rPr>
          <w:rFonts w:ascii="Times New Roman" w:hAnsi="Times New Roman" w:cs="Times New Roman"/>
          <w:sz w:val="24"/>
          <w:szCs w:val="24"/>
        </w:rPr>
        <w:t xml:space="preserve">, due to their affiliation with traditional news media, </w:t>
      </w:r>
      <w:r w:rsidR="00B55371">
        <w:rPr>
          <w:rFonts w:ascii="Times New Roman" w:hAnsi="Times New Roman" w:cs="Times New Roman"/>
          <w:sz w:val="24"/>
          <w:szCs w:val="24"/>
        </w:rPr>
        <w:t>are considered as</w:t>
      </w:r>
      <w:r w:rsidR="00287166">
        <w:rPr>
          <w:rFonts w:ascii="Times New Roman" w:hAnsi="Times New Roman" w:cs="Times New Roman"/>
          <w:sz w:val="24"/>
          <w:szCs w:val="24"/>
        </w:rPr>
        <w:t xml:space="preserve"> gatekeepers. Their interactions with selected journalists are </w:t>
      </w:r>
      <w:r w:rsidR="00B55371">
        <w:rPr>
          <w:rFonts w:ascii="Times New Roman" w:hAnsi="Times New Roman" w:cs="Times New Roman"/>
          <w:sz w:val="24"/>
          <w:szCs w:val="24"/>
        </w:rPr>
        <w:t xml:space="preserve">therefore viewed </w:t>
      </w:r>
      <w:r w:rsidR="00287166">
        <w:rPr>
          <w:rFonts w:ascii="Times New Roman" w:hAnsi="Times New Roman" w:cs="Times New Roman"/>
          <w:sz w:val="24"/>
          <w:szCs w:val="24"/>
        </w:rPr>
        <w:t>as among gatekeepers</w:t>
      </w:r>
      <w:r w:rsidR="00D451D8">
        <w:rPr>
          <w:rFonts w:ascii="Times New Roman" w:hAnsi="Times New Roman" w:cs="Times New Roman"/>
          <w:sz w:val="24"/>
          <w:szCs w:val="24"/>
        </w:rPr>
        <w:t xml:space="preserve"> in the same professional circle</w:t>
      </w:r>
      <w:r w:rsidR="00287166">
        <w:rPr>
          <w:rFonts w:ascii="Times New Roman" w:hAnsi="Times New Roman" w:cs="Times New Roman"/>
          <w:sz w:val="24"/>
          <w:szCs w:val="24"/>
        </w:rPr>
        <w:t>.</w:t>
      </w:r>
      <w:r w:rsidR="009B4C3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020705" w:rsidRPr="007630E4">
        <w:rPr>
          <w:rFonts w:ascii="Times New Roman" w:hAnsi="Times New Roman" w:cs="Times New Roman"/>
          <w:sz w:val="24"/>
          <w:szCs w:val="24"/>
        </w:rPr>
        <w:t>Users wh</w:t>
      </w:r>
      <w:r w:rsidR="00020705">
        <w:rPr>
          <w:rFonts w:ascii="Times New Roman" w:hAnsi="Times New Roman" w:cs="Times New Roman"/>
          <w:sz w:val="24"/>
          <w:szCs w:val="24"/>
        </w:rPr>
        <w:t>ose identities are ambiguous were</w:t>
      </w:r>
      <w:r w:rsidR="00020705" w:rsidRPr="007630E4">
        <w:rPr>
          <w:rFonts w:ascii="Times New Roman" w:hAnsi="Times New Roman" w:cs="Times New Roman"/>
          <w:sz w:val="24"/>
          <w:szCs w:val="24"/>
        </w:rPr>
        <w:t xml:space="preserve"> categorized as unclassifiable.</w:t>
      </w:r>
    </w:p>
    <w:p w14:paraId="445AEBE8" w14:textId="6A58AEAF" w:rsidR="003028EB" w:rsidRPr="007630E4" w:rsidRDefault="002B085C" w:rsidP="003028EB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Categorizing the political power of the gated</w:t>
      </w:r>
    </w:p>
    <w:p w14:paraId="5451FCA2" w14:textId="71C1D5F6" w:rsidR="00F91294" w:rsidRDefault="002F45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085C">
        <w:rPr>
          <w:rFonts w:ascii="Times New Roman" w:hAnsi="Times New Roman" w:cs="Times New Roman"/>
          <w:sz w:val="24"/>
          <w:szCs w:val="24"/>
        </w:rPr>
        <w:t xml:space="preserve">olitical power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="002B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addressed</w:t>
      </w:r>
      <w:r w:rsidR="002B085C">
        <w:rPr>
          <w:rFonts w:ascii="Times New Roman" w:hAnsi="Times New Roman" w:cs="Times New Roman"/>
          <w:sz w:val="24"/>
          <w:szCs w:val="24"/>
        </w:rPr>
        <w:t xml:space="preserve"> in terms</w:t>
      </w:r>
      <w:r w:rsidR="00D451D8">
        <w:rPr>
          <w:rFonts w:ascii="Times New Roman" w:hAnsi="Times New Roman" w:cs="Times New Roman"/>
          <w:sz w:val="24"/>
          <w:szCs w:val="24"/>
        </w:rPr>
        <w:t xml:space="preserve"> of </w:t>
      </w:r>
      <w:r w:rsidR="002B085C">
        <w:rPr>
          <w:rFonts w:ascii="Times New Roman" w:hAnsi="Times New Roman" w:cs="Times New Roman"/>
          <w:sz w:val="24"/>
          <w:szCs w:val="24"/>
        </w:rPr>
        <w:t xml:space="preserve">how the gated are involved in </w:t>
      </w:r>
      <w:r w:rsidR="00D451D8">
        <w:rPr>
          <w:rFonts w:ascii="Times New Roman" w:hAnsi="Times New Roman" w:cs="Times New Roman"/>
          <w:sz w:val="24"/>
          <w:szCs w:val="24"/>
        </w:rPr>
        <w:t xml:space="preserve">online </w:t>
      </w:r>
      <w:r w:rsidR="002B085C">
        <w:rPr>
          <w:rFonts w:ascii="Times New Roman" w:hAnsi="Times New Roman" w:cs="Times New Roman"/>
          <w:sz w:val="24"/>
          <w:szCs w:val="24"/>
        </w:rPr>
        <w:t xml:space="preserve">political process. </w:t>
      </w:r>
      <w:r w:rsidR="00067725">
        <w:rPr>
          <w:rFonts w:ascii="Times New Roman" w:hAnsi="Times New Roman" w:cs="Times New Roman"/>
          <w:sz w:val="24"/>
          <w:szCs w:val="24"/>
        </w:rPr>
        <w:t>Twitter profiles reflect political involvement</w:t>
      </w:r>
      <w:r w:rsidR="00612BB9">
        <w:rPr>
          <w:rFonts w:ascii="Times New Roman" w:hAnsi="Times New Roman" w:cs="Times New Roman"/>
          <w:sz w:val="24"/>
          <w:szCs w:val="24"/>
        </w:rPr>
        <w:t xml:space="preserve"> (</w:t>
      </w:r>
      <w:r w:rsidR="00612BB9" w:rsidRPr="006B5CC2">
        <w:rPr>
          <w:rFonts w:ascii="Times New Roman" w:hAnsi="Times New Roman" w:cs="Times New Roman"/>
          <w:sz w:val="24"/>
          <w:szCs w:val="24"/>
        </w:rPr>
        <w:t xml:space="preserve">Conover, </w:t>
      </w:r>
      <w:proofErr w:type="spellStart"/>
      <w:r w:rsidR="00612BB9">
        <w:rPr>
          <w:rFonts w:ascii="Times New Roman" w:hAnsi="Times New Roman" w:cs="Times New Roman"/>
          <w:sz w:val="24"/>
          <w:szCs w:val="24"/>
        </w:rPr>
        <w:t>Ratkiewicz</w:t>
      </w:r>
      <w:proofErr w:type="spellEnd"/>
      <w:r w:rsidR="00612BB9">
        <w:rPr>
          <w:rFonts w:ascii="Times New Roman" w:hAnsi="Times New Roman" w:cs="Times New Roman"/>
          <w:sz w:val="24"/>
          <w:szCs w:val="24"/>
        </w:rPr>
        <w:t xml:space="preserve">, Francisco, </w:t>
      </w:r>
      <w:proofErr w:type="spellStart"/>
      <w:r w:rsidR="00612BB9">
        <w:rPr>
          <w:rFonts w:ascii="Times New Roman" w:hAnsi="Times New Roman" w:cs="Times New Roman"/>
          <w:sz w:val="24"/>
          <w:szCs w:val="24"/>
        </w:rPr>
        <w:t>Gonçalves</w:t>
      </w:r>
      <w:proofErr w:type="spellEnd"/>
      <w:r w:rsidR="0061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BB9">
        <w:rPr>
          <w:rFonts w:ascii="Times New Roman" w:hAnsi="Times New Roman" w:cs="Times New Roman"/>
          <w:sz w:val="24"/>
          <w:szCs w:val="24"/>
        </w:rPr>
        <w:t>Menczer</w:t>
      </w:r>
      <w:proofErr w:type="spellEnd"/>
      <w:r w:rsidR="00612BB9">
        <w:rPr>
          <w:rFonts w:ascii="Times New Roman" w:hAnsi="Times New Roman" w:cs="Times New Roman"/>
          <w:sz w:val="24"/>
          <w:szCs w:val="24"/>
        </w:rPr>
        <w:t xml:space="preserve">, </w:t>
      </w:r>
      <w:r w:rsidR="00612BB9" w:rsidRPr="006B5CC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612BB9" w:rsidRPr="006B5CC2">
        <w:rPr>
          <w:rFonts w:ascii="Times New Roman" w:hAnsi="Times New Roman" w:cs="Times New Roman"/>
          <w:sz w:val="24"/>
          <w:szCs w:val="24"/>
        </w:rPr>
        <w:t>Flammini</w:t>
      </w:r>
      <w:proofErr w:type="spellEnd"/>
      <w:r w:rsidR="00612BB9">
        <w:rPr>
          <w:rFonts w:ascii="Times New Roman" w:hAnsi="Times New Roman" w:cs="Times New Roman"/>
          <w:sz w:val="24"/>
          <w:szCs w:val="24"/>
        </w:rPr>
        <w:t>, 20</w:t>
      </w:r>
      <w:r w:rsidR="00596967">
        <w:rPr>
          <w:rFonts w:ascii="Times New Roman" w:hAnsi="Times New Roman" w:cs="Times New Roman"/>
          <w:sz w:val="24"/>
          <w:szCs w:val="24"/>
        </w:rPr>
        <w:t>11</w:t>
      </w:r>
      <w:r w:rsidR="00612BB9">
        <w:rPr>
          <w:rFonts w:ascii="Times New Roman" w:hAnsi="Times New Roman" w:cs="Times New Roman"/>
          <w:sz w:val="24"/>
          <w:szCs w:val="24"/>
        </w:rPr>
        <w:t>)</w:t>
      </w:r>
      <w:r w:rsidR="00775B9A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9E30E7" w:rsidRPr="007630E4">
        <w:rPr>
          <w:rFonts w:ascii="Times New Roman" w:hAnsi="Times New Roman" w:cs="Times New Roman"/>
          <w:sz w:val="24"/>
          <w:szCs w:val="24"/>
        </w:rPr>
        <w:t xml:space="preserve">AUTOMAP </w:t>
      </w:r>
      <w:r w:rsidR="00612BB9">
        <w:rPr>
          <w:rFonts w:ascii="Times New Roman" w:hAnsi="Times New Roman" w:cs="Times New Roman"/>
          <w:sz w:val="24"/>
          <w:szCs w:val="24"/>
        </w:rPr>
        <w:t>identifies</w:t>
      </w:r>
      <w:r w:rsidR="009E30E7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612BB9">
        <w:rPr>
          <w:rFonts w:ascii="Times New Roman" w:hAnsi="Times New Roman" w:cs="Times New Roman"/>
          <w:sz w:val="24"/>
          <w:szCs w:val="24"/>
        </w:rPr>
        <w:t>popular politi</w:t>
      </w:r>
      <w:r w:rsidR="00607820">
        <w:rPr>
          <w:rFonts w:ascii="Times New Roman" w:hAnsi="Times New Roman" w:cs="Times New Roman"/>
          <w:sz w:val="24"/>
          <w:szCs w:val="24"/>
        </w:rPr>
        <w:t>cal keywords</w:t>
      </w:r>
      <w:r w:rsidR="00067725">
        <w:rPr>
          <w:rFonts w:ascii="Times New Roman" w:hAnsi="Times New Roman" w:cs="Times New Roman"/>
          <w:sz w:val="24"/>
          <w:szCs w:val="24"/>
        </w:rPr>
        <w:t xml:space="preserve"> on profiles</w:t>
      </w:r>
      <w:r w:rsidR="00607820">
        <w:rPr>
          <w:rFonts w:ascii="Times New Roman" w:hAnsi="Times New Roman" w:cs="Times New Roman"/>
          <w:sz w:val="24"/>
          <w:szCs w:val="24"/>
        </w:rPr>
        <w:t>. Some</w:t>
      </w:r>
      <w:r>
        <w:rPr>
          <w:rFonts w:ascii="Times New Roman" w:hAnsi="Times New Roman" w:cs="Times New Roman"/>
          <w:sz w:val="24"/>
          <w:szCs w:val="24"/>
        </w:rPr>
        <w:t xml:space="preserve"> profiles have</w:t>
      </w:r>
      <w:r w:rsidR="00607820">
        <w:rPr>
          <w:rFonts w:ascii="Times New Roman" w:hAnsi="Times New Roman" w:cs="Times New Roman"/>
          <w:sz w:val="24"/>
          <w:szCs w:val="24"/>
        </w:rPr>
        <w:t xml:space="preserve"> indicate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07820">
        <w:rPr>
          <w:rFonts w:ascii="Times New Roman" w:hAnsi="Times New Roman" w:cs="Times New Roman"/>
          <w:sz w:val="24"/>
          <w:szCs w:val="24"/>
        </w:rPr>
        <w:t xml:space="preserve"> liberal</w:t>
      </w:r>
      <w:r w:rsidR="00612BB9">
        <w:rPr>
          <w:rFonts w:ascii="Times New Roman" w:hAnsi="Times New Roman" w:cs="Times New Roman"/>
          <w:sz w:val="24"/>
          <w:szCs w:val="24"/>
        </w:rPr>
        <w:t>-leaning identity such as</w:t>
      </w:r>
      <w:r w:rsidR="00463855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463855" w:rsidRPr="00612BB9">
        <w:rPr>
          <w:rFonts w:ascii="Times New Roman" w:hAnsi="Times New Roman" w:cs="Times New Roman"/>
          <w:i/>
          <w:sz w:val="24"/>
          <w:szCs w:val="24"/>
        </w:rPr>
        <w:t>liberal</w:t>
      </w:r>
      <w:r w:rsidR="00463855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612BB9" w:rsidRPr="00612BB9">
        <w:rPr>
          <w:rFonts w:ascii="Times New Roman" w:hAnsi="Times New Roman" w:cs="Times New Roman"/>
          <w:i/>
          <w:sz w:val="24"/>
          <w:szCs w:val="24"/>
        </w:rPr>
        <w:t>Democrat</w:t>
      </w:r>
      <w:r w:rsidR="00612BB9">
        <w:rPr>
          <w:rFonts w:ascii="Times New Roman" w:hAnsi="Times New Roman" w:cs="Times New Roman"/>
          <w:sz w:val="24"/>
          <w:szCs w:val="24"/>
        </w:rPr>
        <w:t xml:space="preserve">, </w:t>
      </w:r>
      <w:r w:rsidR="00612BB9" w:rsidRPr="00612BB9">
        <w:rPr>
          <w:rFonts w:ascii="Times New Roman" w:hAnsi="Times New Roman" w:cs="Times New Roman"/>
          <w:i/>
          <w:sz w:val="24"/>
          <w:szCs w:val="24"/>
        </w:rPr>
        <w:t>progressive</w:t>
      </w:r>
      <w:r w:rsidR="00CC5081" w:rsidRPr="0076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081" w:rsidRPr="00612BB9">
        <w:rPr>
          <w:rFonts w:ascii="Times New Roman" w:hAnsi="Times New Roman" w:cs="Times New Roman"/>
          <w:i/>
          <w:sz w:val="24"/>
          <w:szCs w:val="24"/>
        </w:rPr>
        <w:t>Unite</w:t>
      </w:r>
      <w:r w:rsidR="00463855" w:rsidRPr="00612BB9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="00463855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10D9E" w:rsidRPr="00612BB9">
        <w:rPr>
          <w:rFonts w:ascii="Times New Roman" w:hAnsi="Times New Roman" w:cs="Times New Roman"/>
          <w:i/>
          <w:sz w:val="24"/>
          <w:szCs w:val="24"/>
        </w:rPr>
        <w:t>pro-choice</w:t>
      </w:r>
      <w:r w:rsidR="00C10D9E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10D9E" w:rsidRPr="00612BB9">
        <w:rPr>
          <w:rFonts w:ascii="Times New Roman" w:hAnsi="Times New Roman" w:cs="Times New Roman"/>
          <w:i/>
          <w:sz w:val="24"/>
          <w:szCs w:val="24"/>
        </w:rPr>
        <w:t>marriage equality</w:t>
      </w:r>
      <w:r w:rsidR="00C10D9E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10D9E" w:rsidRPr="00612BB9">
        <w:rPr>
          <w:rFonts w:ascii="Times New Roman" w:hAnsi="Times New Roman" w:cs="Times New Roman"/>
          <w:i/>
          <w:sz w:val="24"/>
          <w:szCs w:val="24"/>
        </w:rPr>
        <w:t>pro-Union</w:t>
      </w:r>
      <w:r w:rsidR="00C10D9E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10D9E" w:rsidRPr="00612BB9">
        <w:rPr>
          <w:rFonts w:ascii="Times New Roman" w:hAnsi="Times New Roman" w:cs="Times New Roman"/>
          <w:i/>
          <w:sz w:val="24"/>
          <w:szCs w:val="24"/>
        </w:rPr>
        <w:t>equality</w:t>
      </w:r>
      <w:r w:rsidR="00C10D9E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C10D9E" w:rsidRPr="00612BB9">
        <w:rPr>
          <w:rFonts w:ascii="Times New Roman" w:hAnsi="Times New Roman" w:cs="Times New Roman"/>
          <w:i/>
          <w:sz w:val="24"/>
          <w:szCs w:val="24"/>
        </w:rPr>
        <w:t>obama2012</w:t>
      </w:r>
      <w:r w:rsidR="00067725">
        <w:rPr>
          <w:rFonts w:ascii="Times New Roman" w:hAnsi="Times New Roman" w:cs="Times New Roman"/>
          <w:sz w:val="24"/>
          <w:szCs w:val="24"/>
        </w:rPr>
        <w:t xml:space="preserve"> and </w:t>
      </w:r>
      <w:r w:rsidR="00612BB9" w:rsidRPr="0084560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612BB9" w:rsidRPr="00845606">
        <w:rPr>
          <w:rFonts w:ascii="Times New Roman" w:hAnsi="Times New Roman" w:cs="Times New Roman"/>
          <w:i/>
          <w:sz w:val="24"/>
          <w:szCs w:val="24"/>
        </w:rPr>
        <w:t>GOPFail</w:t>
      </w:r>
      <w:proofErr w:type="spellEnd"/>
      <w:r w:rsidR="00612BB9">
        <w:rPr>
          <w:rFonts w:ascii="Times New Roman" w:hAnsi="Times New Roman" w:cs="Times New Roman"/>
          <w:sz w:val="24"/>
          <w:szCs w:val="24"/>
        </w:rPr>
        <w:t xml:space="preserve">. </w:t>
      </w:r>
      <w:r w:rsidR="008832FC">
        <w:rPr>
          <w:rFonts w:ascii="Times New Roman" w:hAnsi="Times New Roman" w:cs="Times New Roman"/>
          <w:sz w:val="24"/>
          <w:szCs w:val="24"/>
        </w:rPr>
        <w:t xml:space="preserve"> </w:t>
      </w:r>
      <w:r w:rsidR="00CC5081" w:rsidRPr="007630E4">
        <w:rPr>
          <w:rFonts w:ascii="Times New Roman" w:hAnsi="Times New Roman" w:cs="Times New Roman"/>
          <w:sz w:val="24"/>
          <w:szCs w:val="24"/>
        </w:rPr>
        <w:t>P</w:t>
      </w:r>
      <w:r w:rsidR="00607820">
        <w:rPr>
          <w:rFonts w:ascii="Times New Roman" w:hAnsi="Times New Roman" w:cs="Times New Roman"/>
          <w:sz w:val="24"/>
          <w:szCs w:val="24"/>
        </w:rPr>
        <w:t xml:space="preserve">opular keywords </w:t>
      </w:r>
      <w:r>
        <w:rPr>
          <w:rFonts w:ascii="Times New Roman" w:hAnsi="Times New Roman" w:cs="Times New Roman"/>
          <w:sz w:val="24"/>
          <w:szCs w:val="24"/>
        </w:rPr>
        <w:t xml:space="preserve">suggesting </w:t>
      </w:r>
      <w:r w:rsidR="00607820">
        <w:rPr>
          <w:rFonts w:ascii="Times New Roman" w:hAnsi="Times New Roman" w:cs="Times New Roman"/>
          <w:sz w:val="24"/>
          <w:szCs w:val="24"/>
        </w:rPr>
        <w:t>conservative</w:t>
      </w:r>
      <w:r w:rsidR="00CC5081" w:rsidRPr="007630E4">
        <w:rPr>
          <w:rFonts w:ascii="Times New Roman" w:hAnsi="Times New Roman" w:cs="Times New Roman"/>
          <w:sz w:val="24"/>
          <w:szCs w:val="24"/>
        </w:rPr>
        <w:t xml:space="preserve">-leaning </w:t>
      </w:r>
      <w:r w:rsidR="008832FC">
        <w:rPr>
          <w:rFonts w:ascii="Times New Roman" w:hAnsi="Times New Roman" w:cs="Times New Roman"/>
          <w:sz w:val="24"/>
          <w:szCs w:val="24"/>
        </w:rPr>
        <w:t>stances</w:t>
      </w:r>
      <w:r w:rsidR="00067725">
        <w:rPr>
          <w:rFonts w:ascii="Times New Roman" w:hAnsi="Times New Roman" w:cs="Times New Roman"/>
          <w:sz w:val="24"/>
          <w:szCs w:val="24"/>
        </w:rPr>
        <w:t xml:space="preserve"> and conservative issues</w:t>
      </w:r>
      <w:r w:rsidR="0088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CC5081" w:rsidRPr="008832FC">
        <w:rPr>
          <w:rFonts w:ascii="Times New Roman" w:hAnsi="Times New Roman" w:cs="Times New Roman"/>
          <w:i/>
          <w:sz w:val="24"/>
          <w:szCs w:val="24"/>
        </w:rPr>
        <w:t>c</w:t>
      </w:r>
      <w:r w:rsidR="008832FC" w:rsidRPr="008832FC">
        <w:rPr>
          <w:rFonts w:ascii="Times New Roman" w:hAnsi="Times New Roman" w:cs="Times New Roman"/>
          <w:i/>
          <w:sz w:val="24"/>
          <w:szCs w:val="24"/>
        </w:rPr>
        <w:t>onservative</w:t>
      </w:r>
      <w:r w:rsidR="008832FC">
        <w:rPr>
          <w:rFonts w:ascii="Times New Roman" w:hAnsi="Times New Roman" w:cs="Times New Roman"/>
          <w:sz w:val="24"/>
          <w:szCs w:val="24"/>
        </w:rPr>
        <w:t xml:space="preserve">, </w:t>
      </w:r>
      <w:r w:rsidR="008832FC" w:rsidRPr="008832FC">
        <w:rPr>
          <w:rFonts w:ascii="Times New Roman" w:hAnsi="Times New Roman" w:cs="Times New Roman"/>
          <w:i/>
          <w:sz w:val="24"/>
          <w:szCs w:val="24"/>
        </w:rPr>
        <w:t>Tea Party</w:t>
      </w:r>
      <w:r w:rsidR="008832FC">
        <w:rPr>
          <w:rFonts w:ascii="Times New Roman" w:hAnsi="Times New Roman" w:cs="Times New Roman"/>
          <w:sz w:val="24"/>
          <w:szCs w:val="24"/>
        </w:rPr>
        <w:t xml:space="preserve">, </w:t>
      </w:r>
      <w:r w:rsidR="008832FC" w:rsidRPr="008832FC">
        <w:rPr>
          <w:rFonts w:ascii="Times New Roman" w:hAnsi="Times New Roman" w:cs="Times New Roman"/>
          <w:i/>
          <w:sz w:val="24"/>
          <w:szCs w:val="24"/>
        </w:rPr>
        <w:t>GOP</w:t>
      </w:r>
      <w:r w:rsidR="00CC5081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8832FC" w:rsidRPr="008832FC">
        <w:rPr>
          <w:rFonts w:ascii="Times New Roman" w:hAnsi="Times New Roman" w:cs="Times New Roman"/>
          <w:i/>
          <w:sz w:val="24"/>
          <w:szCs w:val="24"/>
        </w:rPr>
        <w:t>Republican</w:t>
      </w:r>
      <w:r w:rsidR="00067725">
        <w:rPr>
          <w:rFonts w:ascii="Times New Roman" w:hAnsi="Times New Roman" w:cs="Times New Roman"/>
          <w:sz w:val="24"/>
          <w:szCs w:val="24"/>
        </w:rPr>
        <w:t>,</w:t>
      </w:r>
      <w:r w:rsidR="008F5480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8F5480" w:rsidRPr="008832FC">
        <w:rPr>
          <w:rFonts w:ascii="Times New Roman" w:hAnsi="Times New Roman" w:cs="Times New Roman"/>
          <w:i/>
          <w:sz w:val="24"/>
          <w:szCs w:val="24"/>
        </w:rPr>
        <w:t>Israel</w:t>
      </w:r>
      <w:r w:rsidR="008832FC">
        <w:rPr>
          <w:rFonts w:ascii="Times New Roman" w:hAnsi="Times New Roman" w:cs="Times New Roman"/>
          <w:sz w:val="24"/>
          <w:szCs w:val="24"/>
        </w:rPr>
        <w:t xml:space="preserve">, </w:t>
      </w:r>
      <w:r w:rsidR="008832FC" w:rsidRPr="008832FC">
        <w:rPr>
          <w:rFonts w:ascii="Times New Roman" w:hAnsi="Times New Roman" w:cs="Times New Roman"/>
          <w:i/>
          <w:sz w:val="24"/>
          <w:szCs w:val="24"/>
        </w:rPr>
        <w:t>s</w:t>
      </w:r>
      <w:r w:rsidR="008F5480" w:rsidRPr="008832FC">
        <w:rPr>
          <w:rFonts w:ascii="Times New Roman" w:hAnsi="Times New Roman" w:cs="Times New Roman"/>
          <w:i/>
          <w:sz w:val="24"/>
          <w:szCs w:val="24"/>
        </w:rPr>
        <w:t>econd amendment</w:t>
      </w:r>
      <w:r w:rsidR="008F5480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="008832FC">
        <w:rPr>
          <w:rFonts w:ascii="Times New Roman" w:hAnsi="Times New Roman" w:cs="Times New Roman"/>
          <w:i/>
          <w:sz w:val="24"/>
          <w:szCs w:val="24"/>
        </w:rPr>
        <w:t>constitution</w:t>
      </w:r>
      <w:r w:rsidR="00067725">
        <w:rPr>
          <w:rFonts w:ascii="Times New Roman" w:hAnsi="Times New Roman" w:cs="Times New Roman"/>
          <w:sz w:val="24"/>
          <w:szCs w:val="24"/>
        </w:rPr>
        <w:t xml:space="preserve"> and </w:t>
      </w:r>
      <w:r w:rsidR="00CC5081" w:rsidRPr="00845606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CC5081" w:rsidRPr="00845606">
        <w:rPr>
          <w:rFonts w:ascii="Times New Roman" w:hAnsi="Times New Roman" w:cs="Times New Roman"/>
          <w:i/>
          <w:sz w:val="24"/>
          <w:szCs w:val="24"/>
        </w:rPr>
        <w:t>tcot</w:t>
      </w:r>
      <w:proofErr w:type="spellEnd"/>
      <w:r w:rsidR="00CC5081" w:rsidRPr="007630E4">
        <w:rPr>
          <w:rFonts w:ascii="Times New Roman" w:hAnsi="Times New Roman" w:cs="Times New Roman"/>
          <w:sz w:val="24"/>
          <w:szCs w:val="24"/>
        </w:rPr>
        <w:t xml:space="preserve"> (Top Conservative on Twitter)</w:t>
      </w:r>
      <w:r w:rsidR="009E30E7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8832FC">
        <w:rPr>
          <w:rFonts w:ascii="Times New Roman" w:hAnsi="Times New Roman" w:cs="Times New Roman"/>
          <w:sz w:val="24"/>
          <w:szCs w:val="24"/>
        </w:rPr>
        <w:t>Guided by the keywords, researchers</w:t>
      </w:r>
      <w:r w:rsidR="009E30E7" w:rsidRPr="007630E4">
        <w:rPr>
          <w:rFonts w:ascii="Times New Roman" w:hAnsi="Times New Roman" w:cs="Times New Roman"/>
          <w:sz w:val="24"/>
          <w:szCs w:val="24"/>
        </w:rPr>
        <w:t xml:space="preserve"> manually </w:t>
      </w:r>
      <w:r w:rsidR="008832FC">
        <w:rPr>
          <w:rFonts w:ascii="Times New Roman" w:hAnsi="Times New Roman" w:cs="Times New Roman"/>
          <w:sz w:val="24"/>
          <w:szCs w:val="24"/>
        </w:rPr>
        <w:t xml:space="preserve">screened </w:t>
      </w:r>
      <w:r w:rsidR="009E30E7" w:rsidRPr="007630E4">
        <w:rPr>
          <w:rFonts w:ascii="Times New Roman" w:hAnsi="Times New Roman" w:cs="Times New Roman"/>
          <w:sz w:val="24"/>
          <w:szCs w:val="24"/>
        </w:rPr>
        <w:t>each</w:t>
      </w:r>
      <w:r w:rsidR="008832FC">
        <w:rPr>
          <w:rFonts w:ascii="Times New Roman" w:hAnsi="Times New Roman" w:cs="Times New Roman"/>
          <w:sz w:val="24"/>
          <w:szCs w:val="24"/>
        </w:rPr>
        <w:t xml:space="preserve"> profile descriptions and</w:t>
      </w:r>
      <w:r w:rsidR="009E30E7" w:rsidRPr="007630E4">
        <w:rPr>
          <w:rFonts w:ascii="Times New Roman" w:hAnsi="Times New Roman" w:cs="Times New Roman"/>
          <w:sz w:val="24"/>
          <w:szCs w:val="24"/>
        </w:rPr>
        <w:t xml:space="preserve"> group</w:t>
      </w:r>
      <w:r w:rsidR="008832FC">
        <w:rPr>
          <w:rFonts w:ascii="Times New Roman" w:hAnsi="Times New Roman" w:cs="Times New Roman"/>
          <w:sz w:val="24"/>
          <w:szCs w:val="24"/>
        </w:rPr>
        <w:t>ed</w:t>
      </w:r>
      <w:r w:rsidR="00607820">
        <w:rPr>
          <w:rFonts w:ascii="Times New Roman" w:hAnsi="Times New Roman" w:cs="Times New Roman"/>
          <w:sz w:val="24"/>
          <w:szCs w:val="24"/>
        </w:rPr>
        <w:t xml:space="preserve"> users into liberal-leaning, conservative-leaning, and independent.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607820">
        <w:rPr>
          <w:rFonts w:ascii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hAnsi="Times New Roman" w:cs="Times New Roman"/>
          <w:sz w:val="24"/>
          <w:szCs w:val="24"/>
        </w:rPr>
        <w:t xml:space="preserve">users </w:t>
      </w:r>
      <w:r w:rsidR="00607820">
        <w:rPr>
          <w:rFonts w:ascii="Times New Roman" w:hAnsi="Times New Roman" w:cs="Times New Roman"/>
          <w:sz w:val="24"/>
          <w:szCs w:val="24"/>
        </w:rPr>
        <w:t xml:space="preserve">who </w:t>
      </w:r>
      <w:r w:rsidR="00D451D8">
        <w:rPr>
          <w:rFonts w:ascii="Times New Roman" w:hAnsi="Times New Roman" w:cs="Times New Roman"/>
          <w:sz w:val="24"/>
          <w:szCs w:val="24"/>
        </w:rPr>
        <w:t xml:space="preserve">did </w:t>
      </w:r>
      <w:r w:rsidR="00F91294">
        <w:rPr>
          <w:rFonts w:ascii="Times New Roman" w:hAnsi="Times New Roman" w:cs="Times New Roman"/>
          <w:sz w:val="24"/>
          <w:szCs w:val="24"/>
        </w:rPr>
        <w:t>not explicitly reveal political affiliation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725">
        <w:rPr>
          <w:rFonts w:ascii="Times New Roman" w:hAnsi="Times New Roman" w:cs="Times New Roman"/>
          <w:sz w:val="24"/>
          <w:szCs w:val="24"/>
        </w:rPr>
        <w:t xml:space="preserve">but general </w:t>
      </w:r>
      <w:r w:rsidR="00F91294">
        <w:rPr>
          <w:rFonts w:ascii="Times New Roman" w:hAnsi="Times New Roman" w:cs="Times New Roman"/>
          <w:sz w:val="24"/>
          <w:szCs w:val="24"/>
        </w:rPr>
        <w:t>interest in politics and certain social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294">
        <w:rPr>
          <w:rFonts w:ascii="Times New Roman" w:hAnsi="Times New Roman" w:cs="Times New Roman"/>
          <w:sz w:val="24"/>
          <w:szCs w:val="24"/>
        </w:rPr>
        <w:t xml:space="preserve">were grouped </w:t>
      </w:r>
      <w:r w:rsidR="00607820">
        <w:rPr>
          <w:rFonts w:ascii="Times New Roman" w:hAnsi="Times New Roman" w:cs="Times New Roman"/>
          <w:sz w:val="24"/>
          <w:szCs w:val="24"/>
        </w:rPr>
        <w:t xml:space="preserve">as </w:t>
      </w:r>
      <w:r w:rsidR="00F91294" w:rsidRPr="00F91294">
        <w:rPr>
          <w:rFonts w:ascii="Times New Roman" w:hAnsi="Times New Roman" w:cs="Times New Roman"/>
          <w:i/>
          <w:sz w:val="24"/>
          <w:szCs w:val="24"/>
        </w:rPr>
        <w:t>generally interested in politics and current affairs</w:t>
      </w:r>
      <w:r w:rsidR="00F91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1294">
        <w:rPr>
          <w:rFonts w:ascii="Times New Roman" w:hAnsi="Times New Roman" w:cs="Times New Roman"/>
          <w:sz w:val="24"/>
          <w:szCs w:val="24"/>
        </w:rPr>
        <w:t>long with users who revealed political affiliation</w:t>
      </w:r>
      <w:r w:rsidR="00FE4A1C" w:rsidRPr="007630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F91294">
        <w:rPr>
          <w:rFonts w:ascii="Times New Roman" w:hAnsi="Times New Roman" w:cs="Times New Roman"/>
          <w:sz w:val="24"/>
          <w:szCs w:val="24"/>
        </w:rPr>
        <w:t xml:space="preserve">are considered as </w:t>
      </w:r>
      <w:r w:rsidR="00067725">
        <w:rPr>
          <w:rFonts w:ascii="Times New Roman" w:hAnsi="Times New Roman" w:cs="Times New Roman"/>
          <w:i/>
          <w:sz w:val="24"/>
          <w:szCs w:val="24"/>
        </w:rPr>
        <w:t xml:space="preserve">politically </w:t>
      </w:r>
      <w:r w:rsidR="00067725">
        <w:rPr>
          <w:rFonts w:ascii="Times New Roman" w:hAnsi="Times New Roman" w:cs="Times New Roman"/>
          <w:i/>
          <w:sz w:val="24"/>
          <w:szCs w:val="24"/>
        </w:rPr>
        <w:lastRenderedPageBreak/>
        <w:t>active</w:t>
      </w:r>
      <w:r w:rsidR="00067725" w:rsidRPr="007630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A1C" w:rsidRPr="007630E4">
        <w:rPr>
          <w:rFonts w:ascii="Times New Roman" w:hAnsi="Times New Roman" w:cs="Times New Roman"/>
          <w:i/>
          <w:sz w:val="24"/>
          <w:szCs w:val="24"/>
        </w:rPr>
        <w:t>users</w:t>
      </w:r>
      <w:r w:rsidR="00F91294">
        <w:rPr>
          <w:rFonts w:ascii="Times New Roman" w:hAnsi="Times New Roman" w:cs="Times New Roman"/>
          <w:sz w:val="24"/>
          <w:szCs w:val="24"/>
        </w:rPr>
        <w:t xml:space="preserve">. In </w:t>
      </w:r>
      <w:r w:rsidR="00FE4A1C" w:rsidRPr="007630E4">
        <w:rPr>
          <w:rFonts w:ascii="Times New Roman" w:hAnsi="Times New Roman" w:cs="Times New Roman"/>
          <w:sz w:val="24"/>
          <w:szCs w:val="24"/>
        </w:rPr>
        <w:t xml:space="preserve">analyses, they will be compared to </w:t>
      </w:r>
      <w:r w:rsidR="00F91294">
        <w:rPr>
          <w:rFonts w:ascii="Times New Roman" w:hAnsi="Times New Roman" w:cs="Times New Roman"/>
          <w:sz w:val="24"/>
          <w:szCs w:val="24"/>
        </w:rPr>
        <w:t>users</w:t>
      </w:r>
      <w:r w:rsidR="00FE4A1C" w:rsidRPr="007630E4">
        <w:rPr>
          <w:rFonts w:ascii="Times New Roman" w:hAnsi="Times New Roman" w:cs="Times New Roman"/>
          <w:sz w:val="24"/>
          <w:szCs w:val="24"/>
        </w:rPr>
        <w:t xml:space="preserve"> who did not express political interest/</w:t>
      </w:r>
      <w:r w:rsidR="00F91294">
        <w:rPr>
          <w:rFonts w:ascii="Times New Roman" w:hAnsi="Times New Roman" w:cs="Times New Roman"/>
          <w:sz w:val="24"/>
          <w:szCs w:val="24"/>
        </w:rPr>
        <w:t>affiliations</w:t>
      </w:r>
      <w:r w:rsidR="00067725">
        <w:rPr>
          <w:rFonts w:ascii="Times New Roman" w:hAnsi="Times New Roman" w:cs="Times New Roman"/>
          <w:sz w:val="24"/>
          <w:szCs w:val="24"/>
        </w:rPr>
        <w:t xml:space="preserve"> (</w:t>
      </w:r>
      <w:r w:rsidR="00067725" w:rsidRPr="00845606">
        <w:rPr>
          <w:rFonts w:ascii="Times New Roman" w:hAnsi="Times New Roman" w:cs="Times New Roman"/>
          <w:i/>
          <w:sz w:val="24"/>
          <w:szCs w:val="24"/>
        </w:rPr>
        <w:t>non-politically active users</w:t>
      </w:r>
      <w:r w:rsidR="00067725">
        <w:rPr>
          <w:rFonts w:ascii="Times New Roman" w:hAnsi="Times New Roman" w:cs="Times New Roman"/>
          <w:sz w:val="24"/>
          <w:szCs w:val="24"/>
        </w:rPr>
        <w:t>)</w:t>
      </w:r>
      <w:r w:rsidR="00FE4A1C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741F89">
        <w:rPr>
          <w:rFonts w:ascii="Times New Roman" w:hAnsi="Times New Roman" w:cs="Times New Roman"/>
          <w:sz w:val="24"/>
          <w:szCs w:val="24"/>
        </w:rPr>
        <w:t xml:space="preserve">Political power is also discussed along online </w:t>
      </w:r>
      <w:r w:rsidR="00F15F85">
        <w:rPr>
          <w:rFonts w:ascii="Times New Roman" w:hAnsi="Times New Roman" w:cs="Times New Roman"/>
          <w:sz w:val="24"/>
          <w:szCs w:val="24"/>
        </w:rPr>
        <w:t>connectivity that</w:t>
      </w:r>
      <w:r w:rsidR="00D451D8">
        <w:rPr>
          <w:rFonts w:ascii="Times New Roman" w:hAnsi="Times New Roman" w:cs="Times New Roman"/>
          <w:sz w:val="24"/>
          <w:szCs w:val="24"/>
        </w:rPr>
        <w:t xml:space="preserve"> predicts online opinion leadership</w:t>
      </w:r>
      <w:r w:rsidR="00F15F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5F85">
        <w:rPr>
          <w:rFonts w:ascii="Times New Roman" w:hAnsi="Times New Roman" w:cs="Times New Roman"/>
          <w:sz w:val="24"/>
          <w:szCs w:val="24"/>
        </w:rPr>
        <w:t>R</w:t>
      </w:r>
      <w:r w:rsidR="00D451D8">
        <w:rPr>
          <w:rFonts w:ascii="Times New Roman" w:hAnsi="Times New Roman" w:cs="Times New Roman"/>
          <w:sz w:val="24"/>
          <w:szCs w:val="24"/>
        </w:rPr>
        <w:t>esearchers</w:t>
      </w:r>
      <w:r w:rsidR="00607820">
        <w:rPr>
          <w:rFonts w:ascii="Times New Roman" w:hAnsi="Times New Roman" w:cs="Times New Roman"/>
          <w:sz w:val="24"/>
          <w:szCs w:val="24"/>
        </w:rPr>
        <w:t xml:space="preserve"> calculate</w:t>
      </w:r>
      <w:r w:rsidR="00D451D8">
        <w:rPr>
          <w:rFonts w:ascii="Times New Roman" w:hAnsi="Times New Roman" w:cs="Times New Roman"/>
          <w:sz w:val="24"/>
          <w:szCs w:val="24"/>
        </w:rPr>
        <w:t>d</w:t>
      </w:r>
      <w:r w:rsidR="003A2E70">
        <w:rPr>
          <w:rFonts w:ascii="Times New Roman" w:hAnsi="Times New Roman" w:cs="Times New Roman"/>
          <w:sz w:val="24"/>
          <w:szCs w:val="24"/>
        </w:rPr>
        <w:t xml:space="preserve"> the percentage of high </w:t>
      </w:r>
      <w:proofErr w:type="spellStart"/>
      <w:r w:rsidR="003A2E70">
        <w:rPr>
          <w:rFonts w:ascii="Times New Roman" w:hAnsi="Times New Roman" w:cs="Times New Roman"/>
          <w:sz w:val="24"/>
          <w:szCs w:val="24"/>
        </w:rPr>
        <w:t>i</w:t>
      </w:r>
      <w:r w:rsidR="0071647F">
        <w:rPr>
          <w:rFonts w:ascii="Times New Roman" w:hAnsi="Times New Roman" w:cs="Times New Roman"/>
          <w:sz w:val="24"/>
          <w:szCs w:val="24"/>
        </w:rPr>
        <w:t>nfluetials</w:t>
      </w:r>
      <w:proofErr w:type="spellEnd"/>
      <w:r w:rsidR="003A2E70">
        <w:rPr>
          <w:rFonts w:ascii="Times New Roman" w:hAnsi="Times New Roman" w:cs="Times New Roman"/>
          <w:sz w:val="24"/>
          <w:szCs w:val="24"/>
        </w:rPr>
        <w:t xml:space="preserve"> with more than 10,000 followers. </w:t>
      </w:r>
      <w:r w:rsidR="003A2E70" w:rsidRPr="007630E4">
        <w:rPr>
          <w:rFonts w:ascii="Times New Roman" w:hAnsi="Times New Roman" w:cs="Times New Roman"/>
          <w:sz w:val="24"/>
          <w:szCs w:val="24"/>
        </w:rPr>
        <w:t xml:space="preserve">The </w:t>
      </w:r>
      <w:r w:rsidR="00B41D16">
        <w:rPr>
          <w:rFonts w:ascii="Times New Roman" w:hAnsi="Times New Roman" w:cs="Times New Roman"/>
          <w:sz w:val="24"/>
          <w:szCs w:val="24"/>
        </w:rPr>
        <w:t>qualification</w:t>
      </w:r>
      <w:r w:rsidR="003A2E70" w:rsidRPr="007630E4">
        <w:rPr>
          <w:rFonts w:ascii="Times New Roman" w:hAnsi="Times New Roman" w:cs="Times New Roman"/>
          <w:sz w:val="24"/>
          <w:szCs w:val="24"/>
        </w:rPr>
        <w:t xml:space="preserve"> of 10,000 followers </w:t>
      </w:r>
      <w:r w:rsidR="00B41D16">
        <w:rPr>
          <w:rFonts w:ascii="Times New Roman" w:hAnsi="Times New Roman" w:cs="Times New Roman"/>
          <w:sz w:val="24"/>
          <w:szCs w:val="24"/>
        </w:rPr>
        <w:t>has been</w:t>
      </w:r>
      <w:r w:rsidR="003A2E70">
        <w:rPr>
          <w:rFonts w:ascii="Times New Roman" w:hAnsi="Times New Roman" w:cs="Times New Roman"/>
          <w:sz w:val="24"/>
          <w:szCs w:val="24"/>
        </w:rPr>
        <w:t xml:space="preserve"> used in </w:t>
      </w:r>
      <w:proofErr w:type="spellStart"/>
      <w:r w:rsidR="003A2E70">
        <w:rPr>
          <w:rFonts w:ascii="Times New Roman" w:hAnsi="Times New Roman" w:cs="Times New Roman"/>
          <w:sz w:val="24"/>
          <w:szCs w:val="24"/>
        </w:rPr>
        <w:t>Vaccari</w:t>
      </w:r>
      <w:proofErr w:type="spellEnd"/>
      <w:r w:rsidR="003A2E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A2E70">
        <w:rPr>
          <w:rFonts w:ascii="Times New Roman" w:hAnsi="Times New Roman" w:cs="Times New Roman"/>
          <w:sz w:val="24"/>
          <w:szCs w:val="24"/>
        </w:rPr>
        <w:t>Valeriani’s</w:t>
      </w:r>
      <w:proofErr w:type="spellEnd"/>
      <w:r w:rsidR="003A2E70">
        <w:rPr>
          <w:rFonts w:ascii="Times New Roman" w:hAnsi="Times New Roman" w:cs="Times New Roman"/>
          <w:sz w:val="24"/>
          <w:szCs w:val="24"/>
        </w:rPr>
        <w:t xml:space="preserve"> (2013) wor</w:t>
      </w:r>
      <w:r w:rsidR="00741F89">
        <w:rPr>
          <w:rFonts w:ascii="Times New Roman" w:hAnsi="Times New Roman" w:cs="Times New Roman"/>
          <w:sz w:val="24"/>
          <w:szCs w:val="24"/>
        </w:rPr>
        <w:t xml:space="preserve">k. </w:t>
      </w:r>
      <w:r w:rsidR="00B41D16">
        <w:rPr>
          <w:rFonts w:ascii="Times New Roman" w:hAnsi="Times New Roman" w:cs="Times New Roman"/>
          <w:sz w:val="24"/>
          <w:szCs w:val="24"/>
        </w:rPr>
        <w:t>In addition</w:t>
      </w:r>
      <w:r w:rsidR="00D451D8">
        <w:rPr>
          <w:rFonts w:ascii="Times New Roman" w:hAnsi="Times New Roman" w:cs="Times New Roman"/>
          <w:sz w:val="24"/>
          <w:szCs w:val="24"/>
        </w:rPr>
        <w:t xml:space="preserve">, the number of </w:t>
      </w:r>
      <w:proofErr w:type="spellStart"/>
      <w:r w:rsidR="00D451D8">
        <w:rPr>
          <w:rFonts w:ascii="Times New Roman" w:hAnsi="Times New Roman" w:cs="Times New Roman"/>
          <w:sz w:val="24"/>
          <w:szCs w:val="24"/>
        </w:rPr>
        <w:t>retweets</w:t>
      </w:r>
      <w:proofErr w:type="spellEnd"/>
      <w:r w:rsidR="00D451D8">
        <w:rPr>
          <w:rFonts w:ascii="Times New Roman" w:hAnsi="Times New Roman" w:cs="Times New Roman"/>
          <w:sz w:val="24"/>
          <w:szCs w:val="24"/>
        </w:rPr>
        <w:t xml:space="preserve"> received by each user is calculated to </w:t>
      </w:r>
      <w:r w:rsidR="00B41D16">
        <w:rPr>
          <w:rFonts w:ascii="Times New Roman" w:hAnsi="Times New Roman" w:cs="Times New Roman"/>
          <w:sz w:val="24"/>
          <w:szCs w:val="24"/>
        </w:rPr>
        <w:t>exhibit</w:t>
      </w:r>
      <w:r w:rsidR="00D451D8">
        <w:rPr>
          <w:rFonts w:ascii="Times New Roman" w:hAnsi="Times New Roman" w:cs="Times New Roman"/>
          <w:sz w:val="24"/>
          <w:szCs w:val="24"/>
        </w:rPr>
        <w:t xml:space="preserve"> opinion leadership in networked gatekeeping context. </w:t>
      </w:r>
    </w:p>
    <w:p w14:paraId="288B09EB" w14:textId="4FD386C7" w:rsidR="00B37F41" w:rsidRPr="00B37F41" w:rsidRDefault="00856D00" w:rsidP="00BB6CB2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Categorizing the relationship between gatekeepers and the gated</w:t>
      </w:r>
    </w:p>
    <w:p w14:paraId="6E34957D" w14:textId="4B52D5DF" w:rsidR="00856D00" w:rsidRPr="007630E4" w:rsidRDefault="00856D00" w:rsidP="00604C3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structural aspects of relationship, tie strength is measured as t</w:t>
      </w:r>
      <w:r w:rsidR="00B37F41">
        <w:rPr>
          <w:rFonts w:ascii="Times New Roman" w:hAnsi="Times New Roman" w:cs="Times New Roman"/>
          <w:sz w:val="24"/>
          <w:szCs w:val="24"/>
        </w:rPr>
        <w:t xml:space="preserve">he number of tweets occurring between a given user and journalist. </w:t>
      </w:r>
      <w:r>
        <w:rPr>
          <w:rFonts w:ascii="Times New Roman" w:hAnsi="Times New Roman" w:cs="Times New Roman"/>
          <w:sz w:val="24"/>
          <w:szCs w:val="24"/>
        </w:rPr>
        <w:t xml:space="preserve">Reciprocity is determined based on </w:t>
      </w:r>
      <w:r w:rsidR="00D35C86">
        <w:rPr>
          <w:rFonts w:ascii="Times New Roman" w:hAnsi="Times New Roman" w:cs="Times New Roman"/>
          <w:sz w:val="24"/>
          <w:szCs w:val="24"/>
        </w:rPr>
        <w:t>the presence of a reply from a given journalist to</w:t>
      </w:r>
      <w:r>
        <w:rPr>
          <w:rFonts w:ascii="Times New Roman" w:hAnsi="Times New Roman" w:cs="Times New Roman"/>
          <w:sz w:val="24"/>
          <w:szCs w:val="24"/>
        </w:rPr>
        <w:t xml:space="preserve"> a given use</w:t>
      </w:r>
      <w:r w:rsidR="00D35C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.T</w:t>
      </w:r>
      <w:r w:rsidR="00941BA9">
        <w:rPr>
          <w:rFonts w:ascii="Times New Roman" w:hAnsi="Times New Roman" w:cs="Times New Roman"/>
          <w:sz w:val="24"/>
          <w:szCs w:val="24"/>
        </w:rPr>
        <w:t xml:space="preserve">he timelines of all included journalists </w:t>
      </w:r>
      <w:r w:rsidR="00C350FD">
        <w:rPr>
          <w:rFonts w:ascii="Times New Roman" w:hAnsi="Times New Roman" w:cs="Times New Roman"/>
          <w:sz w:val="24"/>
          <w:szCs w:val="24"/>
        </w:rPr>
        <w:t xml:space="preserve">were </w:t>
      </w:r>
      <w:r w:rsidR="00941BA9">
        <w:rPr>
          <w:rFonts w:ascii="Times New Roman" w:hAnsi="Times New Roman" w:cs="Times New Roman"/>
          <w:sz w:val="24"/>
          <w:szCs w:val="24"/>
        </w:rPr>
        <w:t>crawled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86">
        <w:rPr>
          <w:rFonts w:ascii="Times New Roman" w:hAnsi="Times New Roman" w:cs="Times New Roman"/>
          <w:sz w:val="24"/>
          <w:szCs w:val="24"/>
        </w:rPr>
        <w:t xml:space="preserve">as well. </w:t>
      </w:r>
      <w:r w:rsidR="00941BA9">
        <w:rPr>
          <w:rFonts w:ascii="Times New Roman" w:hAnsi="Times New Roman" w:cs="Times New Roman"/>
          <w:sz w:val="24"/>
          <w:szCs w:val="24"/>
        </w:rPr>
        <w:t xml:space="preserve">If a journalist replies a conversation, the content appears in the timeline. Database queries </w:t>
      </w:r>
      <w:r w:rsidR="00C350FD">
        <w:rPr>
          <w:rFonts w:ascii="Times New Roman" w:hAnsi="Times New Roman" w:cs="Times New Roman"/>
          <w:sz w:val="24"/>
          <w:szCs w:val="24"/>
        </w:rPr>
        <w:t xml:space="preserve">were </w:t>
      </w:r>
      <w:r w:rsidR="00941BA9">
        <w:rPr>
          <w:rFonts w:ascii="Times New Roman" w:hAnsi="Times New Roman" w:cs="Times New Roman"/>
          <w:sz w:val="24"/>
          <w:szCs w:val="24"/>
        </w:rPr>
        <w:t>performed to indicate whether</w:t>
      </w:r>
      <w:r w:rsidR="0071647F">
        <w:rPr>
          <w:rFonts w:ascii="Times New Roman" w:hAnsi="Times New Roman" w:cs="Times New Roman"/>
          <w:sz w:val="24"/>
          <w:szCs w:val="24"/>
        </w:rPr>
        <w:t xml:space="preserve"> a user </w:t>
      </w:r>
      <w:r w:rsidR="00D35C86">
        <w:rPr>
          <w:rFonts w:ascii="Times New Roman" w:hAnsi="Times New Roman" w:cs="Times New Roman"/>
          <w:sz w:val="24"/>
          <w:szCs w:val="24"/>
        </w:rPr>
        <w:t>received a reply</w:t>
      </w:r>
      <w:r w:rsidR="00C350FD">
        <w:rPr>
          <w:rFonts w:ascii="Times New Roman" w:hAnsi="Times New Roman" w:cs="Times New Roman"/>
          <w:sz w:val="24"/>
          <w:szCs w:val="24"/>
        </w:rPr>
        <w:t xml:space="preserve"> </w:t>
      </w:r>
      <w:r w:rsidR="0071647F">
        <w:rPr>
          <w:rFonts w:ascii="Times New Roman" w:hAnsi="Times New Roman" w:cs="Times New Roman"/>
          <w:sz w:val="24"/>
          <w:szCs w:val="24"/>
        </w:rPr>
        <w:t>by the selected</w:t>
      </w:r>
      <w:r w:rsidR="00941BA9">
        <w:rPr>
          <w:rFonts w:ascii="Times New Roman" w:hAnsi="Times New Roman" w:cs="Times New Roman"/>
          <w:sz w:val="24"/>
          <w:szCs w:val="24"/>
        </w:rPr>
        <w:t xml:space="preserve"> journalists during the </w:t>
      </w:r>
      <w:r w:rsidR="00C350FD">
        <w:rPr>
          <w:rFonts w:ascii="Times New Roman" w:hAnsi="Times New Roman" w:cs="Times New Roman"/>
          <w:sz w:val="24"/>
          <w:szCs w:val="24"/>
        </w:rPr>
        <w:t>time period</w:t>
      </w:r>
      <w:r w:rsidR="00941B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DA3CC5" w14:textId="7CFD5C5D" w:rsidR="004B3FCF" w:rsidRDefault="00856D00" w:rsidP="00060F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5606">
        <w:rPr>
          <w:rFonts w:ascii="Times New Roman" w:hAnsi="Times New Roman" w:cs="Times New Roman"/>
          <w:sz w:val="24"/>
          <w:szCs w:val="24"/>
        </w:rPr>
        <w:t>To reveal the themes and sentiment</w:t>
      </w:r>
      <w:r w:rsidR="00D35C86">
        <w:rPr>
          <w:rFonts w:ascii="Times New Roman" w:hAnsi="Times New Roman" w:cs="Times New Roman"/>
          <w:sz w:val="24"/>
          <w:szCs w:val="24"/>
        </w:rPr>
        <w:t>s</w:t>
      </w:r>
      <w:r w:rsidRPr="00845606">
        <w:rPr>
          <w:rFonts w:ascii="Times New Roman" w:hAnsi="Times New Roman" w:cs="Times New Roman"/>
          <w:sz w:val="24"/>
          <w:szCs w:val="24"/>
        </w:rPr>
        <w:t xml:space="preserve"> in conversation</w:t>
      </w:r>
      <w:r w:rsidR="00FB4116">
        <w:rPr>
          <w:rFonts w:ascii="Times New Roman" w:hAnsi="Times New Roman" w:cs="Times New Roman"/>
          <w:sz w:val="24"/>
          <w:szCs w:val="24"/>
        </w:rPr>
        <w:t xml:space="preserve">, the </w:t>
      </w:r>
      <w:r w:rsidR="00CC0F93" w:rsidRPr="007630E4">
        <w:rPr>
          <w:rFonts w:ascii="Times New Roman" w:hAnsi="Times New Roman" w:cs="Times New Roman"/>
          <w:sz w:val="24"/>
          <w:szCs w:val="24"/>
        </w:rPr>
        <w:t>framework</w:t>
      </w:r>
      <w:r w:rsidR="00FB4116">
        <w:rPr>
          <w:rFonts w:ascii="Times New Roman" w:hAnsi="Times New Roman" w:cs="Times New Roman"/>
          <w:sz w:val="24"/>
          <w:szCs w:val="24"/>
        </w:rPr>
        <w:t>s</w:t>
      </w:r>
      <w:r w:rsidR="00604C34">
        <w:rPr>
          <w:rFonts w:ascii="Times New Roman" w:hAnsi="Times New Roman" w:cs="Times New Roman"/>
          <w:sz w:val="24"/>
          <w:szCs w:val="24"/>
        </w:rPr>
        <w:t xml:space="preserve"> </w:t>
      </w:r>
      <w:r w:rsidR="00D35C86">
        <w:rPr>
          <w:rFonts w:ascii="Times New Roman" w:hAnsi="Times New Roman" w:cs="Times New Roman"/>
          <w:sz w:val="24"/>
          <w:szCs w:val="24"/>
        </w:rPr>
        <w:t xml:space="preserve">for coding </w:t>
      </w:r>
      <w:r w:rsidR="00604C3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604C34">
        <w:rPr>
          <w:rFonts w:ascii="Times New Roman" w:hAnsi="Times New Roman" w:cs="Times New Roman"/>
          <w:sz w:val="24"/>
          <w:szCs w:val="24"/>
        </w:rPr>
        <w:t xml:space="preserve"> established based on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604C34">
        <w:rPr>
          <w:rFonts w:ascii="Times New Roman" w:hAnsi="Times New Roman" w:cs="Times New Roman"/>
          <w:sz w:val="24"/>
          <w:szCs w:val="24"/>
        </w:rPr>
        <w:t>a pilot coding of 400 tweets. Researchers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2103F6">
        <w:rPr>
          <w:rFonts w:ascii="Times New Roman" w:hAnsi="Times New Roman" w:cs="Times New Roman"/>
          <w:sz w:val="24"/>
          <w:szCs w:val="24"/>
        </w:rPr>
        <w:t xml:space="preserve">have 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identified four </w:t>
      </w:r>
      <w:r w:rsidR="00DC28C2">
        <w:rPr>
          <w:rFonts w:ascii="Times New Roman" w:hAnsi="Times New Roman" w:cs="Times New Roman"/>
          <w:sz w:val="24"/>
          <w:szCs w:val="24"/>
        </w:rPr>
        <w:t>salient themes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2103F6">
        <w:rPr>
          <w:rFonts w:ascii="Times New Roman" w:hAnsi="Times New Roman" w:cs="Times New Roman"/>
          <w:sz w:val="24"/>
          <w:szCs w:val="24"/>
        </w:rPr>
        <w:t xml:space="preserve">The first </w:t>
      </w:r>
      <w:r w:rsidR="00D35C86">
        <w:rPr>
          <w:rFonts w:ascii="Times New Roman" w:hAnsi="Times New Roman" w:cs="Times New Roman"/>
          <w:sz w:val="24"/>
          <w:szCs w:val="24"/>
        </w:rPr>
        <w:t xml:space="preserve">theme </w:t>
      </w:r>
      <w:r w:rsidR="00604C34">
        <w:rPr>
          <w:rFonts w:ascii="Times New Roman" w:hAnsi="Times New Roman" w:cs="Times New Roman"/>
          <w:sz w:val="24"/>
          <w:szCs w:val="24"/>
        </w:rPr>
        <w:t xml:space="preserve">is labeled as </w:t>
      </w:r>
      <w:r w:rsidR="00604C34">
        <w:rPr>
          <w:rFonts w:ascii="Times New Roman" w:hAnsi="Times New Roman" w:cs="Times New Roman"/>
          <w:i/>
          <w:sz w:val="24"/>
          <w:szCs w:val="24"/>
        </w:rPr>
        <w:t>s</w:t>
      </w:r>
      <w:r w:rsidR="00CC0F93" w:rsidRPr="00604C34">
        <w:rPr>
          <w:rFonts w:ascii="Times New Roman" w:hAnsi="Times New Roman" w:cs="Times New Roman"/>
          <w:i/>
          <w:sz w:val="24"/>
          <w:szCs w:val="24"/>
        </w:rPr>
        <w:t>ocial engagement</w:t>
      </w:r>
      <w:r w:rsidR="00604C34" w:rsidRPr="00604C34">
        <w:rPr>
          <w:rFonts w:ascii="Times New Roman" w:hAnsi="Times New Roman" w:cs="Times New Roman"/>
          <w:sz w:val="24"/>
          <w:szCs w:val="24"/>
        </w:rPr>
        <w:t>. It incorporates</w:t>
      </w:r>
      <w:r w:rsidR="0060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casual conversations with journalists, </w:t>
      </w:r>
      <w:r w:rsidR="00D35C86">
        <w:rPr>
          <w:rFonts w:ascii="Times New Roman" w:hAnsi="Times New Roman" w:cs="Times New Roman"/>
          <w:sz w:val="24"/>
          <w:szCs w:val="24"/>
        </w:rPr>
        <w:t>such as</w:t>
      </w:r>
      <w:r w:rsidR="00D35C86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greeting, invitation, small talks, </w:t>
      </w:r>
      <w:r w:rsidR="00D35C86">
        <w:rPr>
          <w:rFonts w:ascii="Times New Roman" w:hAnsi="Times New Roman" w:cs="Times New Roman"/>
          <w:sz w:val="24"/>
          <w:szCs w:val="24"/>
        </w:rPr>
        <w:t xml:space="preserve">and 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showing appreciation and support. Social engagement tweets are </w:t>
      </w:r>
      <w:r w:rsidR="00DC28C2">
        <w:rPr>
          <w:rFonts w:ascii="Times New Roman" w:hAnsi="Times New Roman" w:cs="Times New Roman"/>
          <w:sz w:val="24"/>
          <w:szCs w:val="24"/>
        </w:rPr>
        <w:t xml:space="preserve">presumably </w:t>
      </w:r>
      <w:r w:rsidR="00D35C86">
        <w:rPr>
          <w:rFonts w:ascii="Times New Roman" w:hAnsi="Times New Roman" w:cs="Times New Roman"/>
          <w:sz w:val="24"/>
          <w:szCs w:val="24"/>
        </w:rPr>
        <w:t>used to build or nurture</w:t>
      </w:r>
      <w:r w:rsidR="00CC0F93" w:rsidRPr="007630E4">
        <w:rPr>
          <w:rFonts w:ascii="Times New Roman" w:hAnsi="Times New Roman" w:cs="Times New Roman"/>
          <w:sz w:val="24"/>
          <w:szCs w:val="24"/>
        </w:rPr>
        <w:t xml:space="preserve"> relationship with the journalists. </w:t>
      </w:r>
      <w:r w:rsidR="002103F6">
        <w:rPr>
          <w:rFonts w:ascii="Times New Roman" w:hAnsi="Times New Roman" w:cs="Times New Roman"/>
          <w:sz w:val="24"/>
          <w:szCs w:val="24"/>
        </w:rPr>
        <w:t>The second</w:t>
      </w:r>
      <w:r w:rsidR="00FF5F0B">
        <w:rPr>
          <w:rFonts w:ascii="Times New Roman" w:hAnsi="Times New Roman" w:cs="Times New Roman"/>
          <w:sz w:val="24"/>
          <w:szCs w:val="24"/>
        </w:rPr>
        <w:t xml:space="preserve"> is labeled as </w:t>
      </w:r>
      <w:r w:rsidR="00FF5F0B" w:rsidRPr="00AA74AB">
        <w:rPr>
          <w:rFonts w:ascii="Times New Roman" w:hAnsi="Times New Roman" w:cs="Times New Roman"/>
          <w:i/>
          <w:sz w:val="24"/>
          <w:szCs w:val="24"/>
        </w:rPr>
        <w:t>media engagement</w:t>
      </w:r>
      <w:r w:rsidR="00FF5F0B">
        <w:rPr>
          <w:rFonts w:ascii="Times New Roman" w:hAnsi="Times New Roman" w:cs="Times New Roman"/>
          <w:sz w:val="24"/>
          <w:szCs w:val="24"/>
        </w:rPr>
        <w:t>. It</w:t>
      </w:r>
      <w:r w:rsidR="00FF5F0B" w:rsidRPr="00FF5F0B">
        <w:rPr>
          <w:rFonts w:ascii="Times New Roman" w:hAnsi="Times New Roman" w:cs="Times New Roman"/>
          <w:sz w:val="24"/>
          <w:szCs w:val="24"/>
        </w:rPr>
        <w:t xml:space="preserve"> </w:t>
      </w:r>
      <w:r w:rsidR="00FF5F0B">
        <w:rPr>
          <w:rFonts w:ascii="Times New Roman" w:hAnsi="Times New Roman" w:cs="Times New Roman"/>
          <w:sz w:val="24"/>
          <w:szCs w:val="24"/>
        </w:rPr>
        <w:t xml:space="preserve">includes tweets that </w:t>
      </w:r>
      <w:r w:rsidR="00AA74AB">
        <w:rPr>
          <w:rFonts w:ascii="Times New Roman" w:eastAsia="SimSun" w:hAnsi="Times New Roman" w:cs="Times New Roman"/>
          <w:sz w:val="24"/>
          <w:szCs w:val="24"/>
        </w:rPr>
        <w:t>provide</w:t>
      </w:r>
      <w:r w:rsidR="00CC0F93" w:rsidRPr="00FF5F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A74AB">
        <w:rPr>
          <w:rFonts w:ascii="Times New Roman" w:eastAsia="SimSun" w:hAnsi="Times New Roman" w:cs="Times New Roman"/>
          <w:sz w:val="24"/>
          <w:szCs w:val="24"/>
        </w:rPr>
        <w:t>opinion, information and</w:t>
      </w:r>
      <w:r w:rsidR="00CC0F93" w:rsidRPr="00AA74AB">
        <w:rPr>
          <w:rFonts w:ascii="Times New Roman" w:eastAsia="SimSun" w:hAnsi="Times New Roman" w:cs="Times New Roman"/>
          <w:sz w:val="24"/>
          <w:szCs w:val="24"/>
        </w:rPr>
        <w:t xml:space="preserve"> questions</w:t>
      </w:r>
      <w:r w:rsidR="00CC0F93" w:rsidRPr="00FF5F0B">
        <w:rPr>
          <w:rFonts w:ascii="Times New Roman" w:eastAsia="SimSun" w:hAnsi="Times New Roman" w:cs="Times New Roman"/>
          <w:sz w:val="24"/>
          <w:szCs w:val="24"/>
        </w:rPr>
        <w:t xml:space="preserve"> regarding </w:t>
      </w:r>
      <w:r w:rsidR="00AA74AB">
        <w:rPr>
          <w:rFonts w:ascii="Times New Roman" w:eastAsia="SimSun" w:hAnsi="Times New Roman" w:cs="Times New Roman"/>
          <w:sz w:val="24"/>
          <w:szCs w:val="24"/>
        </w:rPr>
        <w:t xml:space="preserve">media coverage, </w:t>
      </w:r>
      <w:r w:rsidR="00AA74AB" w:rsidRPr="007630E4">
        <w:rPr>
          <w:rFonts w:ascii="Times New Roman" w:eastAsia="SimSun" w:hAnsi="Times New Roman" w:cs="Times New Roman"/>
          <w:sz w:val="24"/>
          <w:szCs w:val="24"/>
        </w:rPr>
        <w:t>especially</w:t>
      </w:r>
      <w:r w:rsidR="00AA74AB">
        <w:rPr>
          <w:rFonts w:ascii="Times New Roman" w:eastAsia="SimSun" w:hAnsi="Times New Roman" w:cs="Times New Roman"/>
          <w:sz w:val="24"/>
          <w:szCs w:val="24"/>
        </w:rPr>
        <w:t xml:space="preserve"> coverage done</w:t>
      </w:r>
      <w:r w:rsidR="00AA74AB" w:rsidRPr="007630E4">
        <w:rPr>
          <w:rFonts w:ascii="Times New Roman" w:eastAsia="SimSun" w:hAnsi="Times New Roman" w:cs="Times New Roman"/>
          <w:sz w:val="24"/>
          <w:szCs w:val="24"/>
        </w:rPr>
        <w:t xml:space="preserve"> by mentioned journalists and affiliated news organizations.</w:t>
      </w:r>
      <w:r w:rsidR="00AA74AB">
        <w:rPr>
          <w:rFonts w:ascii="Times New Roman" w:eastAsia="SimSun" w:hAnsi="Times New Roman" w:cs="Times New Roman"/>
          <w:sz w:val="24"/>
          <w:szCs w:val="24"/>
        </w:rPr>
        <w:t xml:space="preserve"> Under th</w:t>
      </w:r>
      <w:r w:rsidR="00D35C86">
        <w:rPr>
          <w:rFonts w:ascii="Times New Roman" w:eastAsia="SimSun" w:hAnsi="Times New Roman" w:cs="Times New Roman"/>
          <w:sz w:val="24"/>
          <w:szCs w:val="24"/>
        </w:rPr>
        <w:t>is</w:t>
      </w:r>
      <w:r w:rsidR="00AA74AB">
        <w:rPr>
          <w:rFonts w:ascii="Times New Roman" w:eastAsia="SimSun" w:hAnsi="Times New Roman" w:cs="Times New Roman"/>
          <w:sz w:val="24"/>
          <w:szCs w:val="24"/>
        </w:rPr>
        <w:t xml:space="preserve"> category, positive/negative sentiments are distinguished. </w:t>
      </w:r>
      <w:r w:rsidR="00D05040">
        <w:rPr>
          <w:rFonts w:ascii="Times New Roman" w:eastAsia="SimSun" w:hAnsi="Times New Roman" w:cs="Times New Roman"/>
          <w:sz w:val="24"/>
          <w:szCs w:val="24"/>
        </w:rPr>
        <w:t>The thir</w:t>
      </w:r>
      <w:r w:rsidR="002103F6">
        <w:rPr>
          <w:rFonts w:ascii="Times New Roman" w:eastAsia="SimSun" w:hAnsi="Times New Roman" w:cs="Times New Roman"/>
          <w:sz w:val="24"/>
          <w:szCs w:val="24"/>
        </w:rPr>
        <w:t>d</w:t>
      </w:r>
      <w:r w:rsidR="007B3346">
        <w:rPr>
          <w:rFonts w:ascii="Times New Roman" w:eastAsia="SimSun" w:hAnsi="Times New Roman" w:cs="Times New Roman"/>
          <w:sz w:val="24"/>
          <w:szCs w:val="24"/>
        </w:rPr>
        <w:t xml:space="preserve"> theme</w:t>
      </w:r>
      <w:r w:rsidR="002103F6">
        <w:rPr>
          <w:rFonts w:ascii="Times New Roman" w:eastAsia="SimSun" w:hAnsi="Times New Roman" w:cs="Times New Roman"/>
          <w:sz w:val="24"/>
          <w:szCs w:val="24"/>
        </w:rPr>
        <w:t xml:space="preserve"> is called</w:t>
      </w:r>
      <w:r w:rsidR="00D0504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05040" w:rsidRPr="00D05040">
        <w:rPr>
          <w:rFonts w:ascii="Times New Roman" w:eastAsia="SimSun" w:hAnsi="Times New Roman" w:cs="Times New Roman"/>
          <w:i/>
          <w:sz w:val="24"/>
          <w:szCs w:val="24"/>
        </w:rPr>
        <w:t>general opinion engagement</w:t>
      </w:r>
      <w:r w:rsidR="002103F6">
        <w:rPr>
          <w:rFonts w:ascii="Times New Roman" w:eastAsia="SimSun" w:hAnsi="Times New Roman" w:cs="Times New Roman"/>
          <w:sz w:val="24"/>
          <w:szCs w:val="24"/>
        </w:rPr>
        <w:t xml:space="preserve">, which </w:t>
      </w:r>
      <w:r w:rsidR="00D05040">
        <w:rPr>
          <w:rFonts w:ascii="Times New Roman" w:eastAsia="SimSun" w:hAnsi="Times New Roman" w:cs="Times New Roman"/>
          <w:sz w:val="24"/>
          <w:szCs w:val="24"/>
        </w:rPr>
        <w:t>covers tweets that provide opinion, insights</w:t>
      </w:r>
      <w:r w:rsidR="007B3346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D05040">
        <w:rPr>
          <w:rFonts w:ascii="Times New Roman" w:eastAsia="SimSun" w:hAnsi="Times New Roman" w:cs="Times New Roman"/>
          <w:sz w:val="24"/>
          <w:szCs w:val="24"/>
        </w:rPr>
        <w:t xml:space="preserve">and </w:t>
      </w:r>
      <w:r w:rsidR="00D05040" w:rsidRPr="007630E4">
        <w:rPr>
          <w:rFonts w:ascii="Times New Roman" w:eastAsia="SimSun" w:hAnsi="Times New Roman" w:cs="Times New Roman"/>
          <w:sz w:val="24"/>
          <w:szCs w:val="24"/>
        </w:rPr>
        <w:t>question rega</w:t>
      </w:r>
      <w:r w:rsidR="00D05040">
        <w:rPr>
          <w:rFonts w:ascii="Times New Roman" w:eastAsia="SimSun" w:hAnsi="Times New Roman" w:cs="Times New Roman"/>
          <w:sz w:val="24"/>
          <w:szCs w:val="24"/>
        </w:rPr>
        <w:t>rding news events</w:t>
      </w:r>
      <w:r w:rsidR="00D05040" w:rsidRPr="007630E4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D05040" w:rsidRPr="00D05040">
        <w:rPr>
          <w:rFonts w:ascii="Times New Roman" w:hAnsi="Times New Roman" w:cs="Times New Roman"/>
          <w:sz w:val="24"/>
          <w:szCs w:val="24"/>
        </w:rPr>
        <w:t xml:space="preserve">Next, </w:t>
      </w:r>
      <w:r w:rsidR="00D05040" w:rsidRPr="00D05040">
        <w:rPr>
          <w:rFonts w:ascii="Times New Roman" w:hAnsi="Times New Roman" w:cs="Times New Roman"/>
          <w:i/>
          <w:sz w:val="24"/>
          <w:szCs w:val="24"/>
        </w:rPr>
        <w:t xml:space="preserve">promotional </w:t>
      </w:r>
      <w:r w:rsidR="00D05040" w:rsidRPr="00D05040">
        <w:rPr>
          <w:rFonts w:ascii="Times New Roman" w:hAnsi="Times New Roman" w:cs="Times New Roman"/>
          <w:i/>
          <w:sz w:val="24"/>
          <w:szCs w:val="24"/>
        </w:rPr>
        <w:lastRenderedPageBreak/>
        <w:t>engagement</w:t>
      </w:r>
      <w:r w:rsidR="00D05040">
        <w:rPr>
          <w:rFonts w:ascii="Times New Roman" w:hAnsi="Times New Roman" w:cs="Times New Roman"/>
          <w:sz w:val="24"/>
          <w:szCs w:val="24"/>
        </w:rPr>
        <w:t xml:space="preserve"> </w:t>
      </w:r>
      <w:r w:rsidR="007B3346">
        <w:rPr>
          <w:rFonts w:ascii="Times New Roman" w:hAnsi="Times New Roman" w:cs="Times New Roman"/>
          <w:sz w:val="24"/>
          <w:szCs w:val="24"/>
        </w:rPr>
        <w:t xml:space="preserve">is the category of </w:t>
      </w:r>
      <w:r w:rsidR="00D05040">
        <w:rPr>
          <w:rFonts w:ascii="Times New Roman" w:hAnsi="Times New Roman" w:cs="Times New Roman"/>
          <w:sz w:val="24"/>
          <w:szCs w:val="24"/>
        </w:rPr>
        <w:t>tweets in which</w:t>
      </w:r>
      <w:r w:rsidR="00DA0D84" w:rsidRPr="00D05040">
        <w:rPr>
          <w:rFonts w:ascii="Times New Roman" w:hAnsi="Times New Roman" w:cs="Times New Roman"/>
          <w:sz w:val="24"/>
          <w:szCs w:val="24"/>
        </w:rPr>
        <w:t xml:space="preserve"> senders explicitly request the </w:t>
      </w:r>
      <w:r w:rsidR="002103F6">
        <w:rPr>
          <w:rFonts w:ascii="Times New Roman" w:hAnsi="Times New Roman" w:cs="Times New Roman"/>
          <w:sz w:val="24"/>
          <w:szCs w:val="24"/>
        </w:rPr>
        <w:t>targeted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 journalists to pay attention or</w:t>
      </w:r>
      <w:r w:rsidR="002103F6">
        <w:rPr>
          <w:rFonts w:ascii="Times New Roman" w:hAnsi="Times New Roman" w:cs="Times New Roman"/>
          <w:sz w:val="24"/>
          <w:szCs w:val="24"/>
        </w:rPr>
        <w:t xml:space="preserve"> to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 take actions. </w:t>
      </w:r>
      <w:r w:rsidR="00343D59">
        <w:rPr>
          <w:rFonts w:ascii="Times New Roman" w:hAnsi="Times New Roman" w:cs="Times New Roman"/>
          <w:sz w:val="24"/>
          <w:szCs w:val="24"/>
        </w:rPr>
        <w:t>As its</w:t>
      </w:r>
      <w:r w:rsidR="00343D59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name suggests, promotional engagement tweets are aimed at promoting individual opinion, cause, and organizational agenda. </w:t>
      </w:r>
      <w:r w:rsidR="004B3FCF" w:rsidRPr="004B3FCF">
        <w:rPr>
          <w:rFonts w:ascii="Times New Roman" w:hAnsi="Times New Roman" w:cs="Times New Roman"/>
          <w:sz w:val="24"/>
          <w:szCs w:val="24"/>
        </w:rPr>
        <w:t xml:space="preserve">Lastly, </w:t>
      </w:r>
      <w:r w:rsidR="004B3FCF" w:rsidRPr="004B3FCF">
        <w:rPr>
          <w:rFonts w:ascii="Times New Roman" w:hAnsi="Times New Roman" w:cs="Times New Roman"/>
          <w:i/>
          <w:sz w:val="24"/>
          <w:szCs w:val="24"/>
        </w:rPr>
        <w:t>c</w:t>
      </w:r>
      <w:r w:rsidR="00DA0D84" w:rsidRPr="004B3FCF">
        <w:rPr>
          <w:rFonts w:ascii="Times New Roman" w:hAnsi="Times New Roman" w:cs="Times New Roman"/>
          <w:i/>
          <w:sz w:val="24"/>
          <w:szCs w:val="24"/>
        </w:rPr>
        <w:t>onversational flow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343D59">
        <w:rPr>
          <w:rFonts w:ascii="Times New Roman" w:hAnsi="Times New Roman" w:cs="Times New Roman"/>
          <w:sz w:val="24"/>
          <w:szCs w:val="24"/>
        </w:rPr>
        <w:t xml:space="preserve">tweets include </w:t>
      </w:r>
      <w:r w:rsidR="00C350FD">
        <w:rPr>
          <w:rFonts w:ascii="Times New Roman" w:hAnsi="Times New Roman" w:cs="Times New Roman"/>
          <w:sz w:val="24"/>
          <w:szCs w:val="24"/>
        </w:rPr>
        <w:t>non-content-</w:t>
      </w:r>
      <w:r w:rsidR="009E1E3C">
        <w:rPr>
          <w:rFonts w:ascii="Times New Roman" w:hAnsi="Times New Roman" w:cs="Times New Roman"/>
          <w:sz w:val="24"/>
          <w:szCs w:val="24"/>
        </w:rPr>
        <w:t xml:space="preserve">bearing </w:t>
      </w:r>
      <w:r w:rsidR="00343D59">
        <w:rPr>
          <w:rFonts w:ascii="Times New Roman" w:hAnsi="Times New Roman" w:cs="Times New Roman"/>
          <w:sz w:val="24"/>
          <w:szCs w:val="24"/>
        </w:rPr>
        <w:t>postings</w:t>
      </w:r>
      <w:r w:rsidR="00343D59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that </w:t>
      </w:r>
      <w:r w:rsidR="009E1E3C">
        <w:rPr>
          <w:rFonts w:ascii="Times New Roman" w:hAnsi="Times New Roman" w:cs="Times New Roman"/>
          <w:sz w:val="24"/>
          <w:szCs w:val="24"/>
        </w:rPr>
        <w:t xml:space="preserve">are hard to interpret </w:t>
      </w:r>
      <w:r w:rsidR="00C350FD">
        <w:rPr>
          <w:rFonts w:ascii="Times New Roman" w:hAnsi="Times New Roman" w:cs="Times New Roman"/>
          <w:sz w:val="24"/>
          <w:szCs w:val="24"/>
        </w:rPr>
        <w:t xml:space="preserve">out of context. </w:t>
      </w:r>
      <w:r w:rsidR="009E1E3C">
        <w:rPr>
          <w:rFonts w:ascii="Times New Roman" w:hAnsi="Times New Roman" w:cs="Times New Roman"/>
          <w:sz w:val="24"/>
          <w:szCs w:val="24"/>
        </w:rPr>
        <w:t>Although these tweets convey no substantial information, they</w:t>
      </w:r>
      <w:r w:rsidR="00343D59">
        <w:rPr>
          <w:rFonts w:ascii="Times New Roman" w:hAnsi="Times New Roman" w:cs="Times New Roman"/>
          <w:sz w:val="24"/>
          <w:szCs w:val="24"/>
        </w:rPr>
        <w:t xml:space="preserve"> still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343D59">
        <w:rPr>
          <w:rFonts w:ascii="Times New Roman" w:hAnsi="Times New Roman" w:cs="Times New Roman"/>
          <w:sz w:val="24"/>
          <w:szCs w:val="24"/>
        </w:rPr>
        <w:t>compose</w:t>
      </w:r>
      <w:r w:rsidR="00343D59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DA0D84" w:rsidRPr="007630E4">
        <w:rPr>
          <w:rFonts w:ascii="Times New Roman" w:hAnsi="Times New Roman" w:cs="Times New Roman"/>
          <w:sz w:val="24"/>
          <w:szCs w:val="24"/>
        </w:rPr>
        <w:t xml:space="preserve">a part of conversation flows. </w:t>
      </w:r>
      <w:r w:rsidR="00343D59">
        <w:rPr>
          <w:rFonts w:ascii="Times New Roman" w:hAnsi="Times New Roman" w:cs="Times New Roman"/>
          <w:sz w:val="24"/>
          <w:szCs w:val="24"/>
        </w:rPr>
        <w:t xml:space="preserve">In this way, we developed a refined coding framework after several rounds of pilot coding and discussion over the discrepancies during the process. </w:t>
      </w:r>
      <w:r w:rsidR="004B3FCF">
        <w:rPr>
          <w:rFonts w:ascii="Times New Roman" w:hAnsi="Times New Roman" w:cs="Times New Roman"/>
          <w:sz w:val="24"/>
          <w:szCs w:val="24"/>
        </w:rPr>
        <w:t>In the end, t</w:t>
      </w:r>
      <w:r w:rsidR="004B3FCF" w:rsidRPr="004B3FCF">
        <w:rPr>
          <w:rFonts w:ascii="Times New Roman" w:hAnsi="Times New Roman" w:cs="Times New Roman"/>
          <w:sz w:val="24"/>
          <w:szCs w:val="24"/>
        </w:rPr>
        <w:t>wo coders</w:t>
      </w:r>
      <w:r w:rsidR="004B3FCF">
        <w:rPr>
          <w:rFonts w:ascii="Times New Roman" w:hAnsi="Times New Roman" w:cs="Times New Roman"/>
          <w:sz w:val="24"/>
          <w:szCs w:val="24"/>
        </w:rPr>
        <w:t xml:space="preserve"> reached satisfactory inter-coder reliability and</w:t>
      </w:r>
      <w:r w:rsidR="004B3FCF" w:rsidRPr="004B3FCF">
        <w:rPr>
          <w:rFonts w:ascii="Times New Roman" w:hAnsi="Times New Roman" w:cs="Times New Roman"/>
          <w:sz w:val="24"/>
          <w:szCs w:val="24"/>
        </w:rPr>
        <w:t xml:space="preserve"> independently coded the sampled </w:t>
      </w:r>
      <w:r w:rsidR="002103F6">
        <w:rPr>
          <w:rFonts w:ascii="Times New Roman" w:hAnsi="Times New Roman" w:cs="Times New Roman"/>
          <w:sz w:val="24"/>
          <w:szCs w:val="24"/>
        </w:rPr>
        <w:t>3699</w:t>
      </w:r>
      <w:r w:rsidR="004B3FCF">
        <w:rPr>
          <w:rFonts w:ascii="Times New Roman" w:hAnsi="Times New Roman" w:cs="Times New Roman"/>
          <w:sz w:val="24"/>
          <w:szCs w:val="24"/>
        </w:rPr>
        <w:t xml:space="preserve"> </w:t>
      </w:r>
      <w:r w:rsidR="004B3FCF" w:rsidRPr="004B3FCF">
        <w:rPr>
          <w:rFonts w:ascii="Times New Roman" w:hAnsi="Times New Roman" w:cs="Times New Roman"/>
          <w:sz w:val="24"/>
          <w:szCs w:val="24"/>
        </w:rPr>
        <w:t>tweets.</w:t>
      </w:r>
      <w:r w:rsidR="004B3FCF">
        <w:rPr>
          <w:rFonts w:ascii="Times New Roman" w:hAnsi="Times New Roman" w:cs="Times New Roman"/>
          <w:sz w:val="24"/>
          <w:szCs w:val="24"/>
        </w:rPr>
        <w:t xml:space="preserve"> Inter-coder reliability for each category is presented in </w:t>
      </w:r>
      <w:r w:rsidR="004B3FCF" w:rsidRPr="008F7741">
        <w:rPr>
          <w:rFonts w:ascii="Times New Roman" w:hAnsi="Times New Roman" w:cs="Times New Roman"/>
          <w:sz w:val="24"/>
          <w:szCs w:val="24"/>
        </w:rPr>
        <w:t xml:space="preserve">Table </w:t>
      </w:r>
      <w:r w:rsidR="001F7134" w:rsidRPr="008F7741">
        <w:rPr>
          <w:rFonts w:ascii="Times New Roman" w:hAnsi="Times New Roman" w:cs="Times New Roman"/>
          <w:sz w:val="24"/>
          <w:szCs w:val="24"/>
        </w:rPr>
        <w:t>2</w:t>
      </w:r>
      <w:r w:rsidR="004B3FCF" w:rsidRPr="008F7741">
        <w:rPr>
          <w:rFonts w:ascii="Times New Roman" w:hAnsi="Times New Roman" w:cs="Times New Roman"/>
          <w:sz w:val="24"/>
          <w:szCs w:val="24"/>
        </w:rPr>
        <w:t>.</w:t>
      </w:r>
      <w:r w:rsidR="004B3FCF">
        <w:rPr>
          <w:rFonts w:ascii="Times New Roman" w:hAnsi="Times New Roman" w:cs="Times New Roman"/>
          <w:sz w:val="24"/>
          <w:szCs w:val="24"/>
        </w:rPr>
        <w:t xml:space="preserve">  </w:t>
      </w:r>
      <w:r w:rsidR="004B3FCF" w:rsidRPr="004B3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06A1" w14:textId="19AE5630" w:rsidR="008F7741" w:rsidRPr="004B3FCF" w:rsidRDefault="008F7741" w:rsidP="008F774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 INSERT TABLE 2 ------</w:t>
      </w:r>
    </w:p>
    <w:p w14:paraId="5406AB02" w14:textId="5213CF69" w:rsidR="00A34164" w:rsidRPr="00D65B16" w:rsidRDefault="00644EA9" w:rsidP="00D65B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2578062C" w14:textId="18BF6A58" w:rsidR="000A193C" w:rsidRDefault="00432E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the selected gatekeepers, b</w:t>
      </w:r>
      <w:r w:rsidR="00D65B16">
        <w:rPr>
          <w:rFonts w:ascii="Times New Roman" w:hAnsi="Times New Roman" w:cs="Times New Roman"/>
          <w:sz w:val="24"/>
          <w:szCs w:val="24"/>
        </w:rPr>
        <w:t>roadcasting</w:t>
      </w:r>
      <w:r w:rsidR="00343D59">
        <w:rPr>
          <w:rFonts w:ascii="Times New Roman" w:hAnsi="Times New Roman" w:cs="Times New Roman"/>
          <w:sz w:val="24"/>
          <w:szCs w:val="24"/>
        </w:rPr>
        <w:t xml:space="preserve"> and </w:t>
      </w:r>
      <w:r w:rsidR="00D65B16">
        <w:rPr>
          <w:rFonts w:ascii="Times New Roman" w:hAnsi="Times New Roman" w:cs="Times New Roman"/>
          <w:sz w:val="24"/>
          <w:szCs w:val="24"/>
        </w:rPr>
        <w:t xml:space="preserve">cable journalists </w:t>
      </w:r>
      <w:r>
        <w:rPr>
          <w:rFonts w:ascii="Times New Roman" w:hAnsi="Times New Roman" w:cs="Times New Roman"/>
          <w:sz w:val="24"/>
          <w:szCs w:val="24"/>
        </w:rPr>
        <w:t xml:space="preserve">were reached out by the gated more </w:t>
      </w:r>
      <w:r w:rsidR="00060F4A">
        <w:rPr>
          <w:rFonts w:ascii="Times New Roman" w:hAnsi="Times New Roman" w:cs="Times New Roman"/>
          <w:sz w:val="24"/>
          <w:szCs w:val="24"/>
        </w:rPr>
        <w:t>frequent</w:t>
      </w:r>
      <w:r w:rsidR="00491D61">
        <w:rPr>
          <w:rFonts w:ascii="Times New Roman" w:hAnsi="Times New Roman" w:cs="Times New Roman"/>
          <w:sz w:val="24"/>
          <w:szCs w:val="24"/>
        </w:rPr>
        <w:t xml:space="preserve"> than print media journalists</w:t>
      </w:r>
      <w:r w:rsidR="00D65B16">
        <w:rPr>
          <w:rFonts w:ascii="Times New Roman" w:hAnsi="Times New Roman" w:cs="Times New Roman"/>
          <w:sz w:val="24"/>
          <w:szCs w:val="24"/>
        </w:rPr>
        <w:t xml:space="preserve">. </w:t>
      </w:r>
      <w:r w:rsidR="00491D61" w:rsidRPr="007630E4">
        <w:rPr>
          <w:rFonts w:ascii="Times New Roman" w:hAnsi="Times New Roman" w:cs="Times New Roman"/>
          <w:sz w:val="24"/>
          <w:szCs w:val="24"/>
        </w:rPr>
        <w:t>MS</w:t>
      </w:r>
      <w:r w:rsidR="00491D61">
        <w:rPr>
          <w:rFonts w:ascii="Times New Roman" w:hAnsi="Times New Roman" w:cs="Times New Roman"/>
          <w:sz w:val="24"/>
          <w:szCs w:val="24"/>
        </w:rPr>
        <w:t>NBC’s Chuck Todd (@</w:t>
      </w:r>
      <w:proofErr w:type="spellStart"/>
      <w:r w:rsidR="00491D61">
        <w:rPr>
          <w:rFonts w:ascii="Times New Roman" w:hAnsi="Times New Roman" w:cs="Times New Roman"/>
          <w:sz w:val="24"/>
          <w:szCs w:val="24"/>
        </w:rPr>
        <w:t>chucktodd</w:t>
      </w:r>
      <w:proofErr w:type="spellEnd"/>
      <w:r w:rsidR="00491D61">
        <w:rPr>
          <w:rFonts w:ascii="Times New Roman" w:hAnsi="Times New Roman" w:cs="Times New Roman"/>
          <w:sz w:val="24"/>
          <w:szCs w:val="24"/>
        </w:rPr>
        <w:t xml:space="preserve">) </w:t>
      </w:r>
      <w:r w:rsidR="00567109">
        <w:rPr>
          <w:rFonts w:ascii="Times New Roman" w:hAnsi="Times New Roman" w:cs="Times New Roman"/>
          <w:sz w:val="24"/>
          <w:szCs w:val="24"/>
        </w:rPr>
        <w:t>has been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5070EF">
        <w:rPr>
          <w:rFonts w:ascii="Times New Roman" w:hAnsi="Times New Roman" w:cs="Times New Roman"/>
          <w:sz w:val="24"/>
          <w:szCs w:val="24"/>
        </w:rPr>
        <w:t>targeted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by 560 unique users (19% of all users) in 697 tweets, followed by CBS’s Mark</w:t>
      </w:r>
      <w:r w:rsidR="005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EF">
        <w:rPr>
          <w:rFonts w:ascii="Times New Roman" w:hAnsi="Times New Roman" w:cs="Times New Roman"/>
          <w:sz w:val="24"/>
          <w:szCs w:val="24"/>
        </w:rPr>
        <w:t>Knoller</w:t>
      </w:r>
      <w:proofErr w:type="spellEnd"/>
      <w:r w:rsidR="005070EF">
        <w:rPr>
          <w:rFonts w:ascii="Times New Roman" w:hAnsi="Times New Roman" w:cs="Times New Roman"/>
          <w:sz w:val="24"/>
          <w:szCs w:val="24"/>
        </w:rPr>
        <w:t xml:space="preserve"> (@</w:t>
      </w:r>
      <w:proofErr w:type="spellStart"/>
      <w:r w:rsidR="005070EF">
        <w:rPr>
          <w:rFonts w:ascii="Times New Roman" w:hAnsi="Times New Roman" w:cs="Times New Roman"/>
          <w:sz w:val="24"/>
          <w:szCs w:val="24"/>
        </w:rPr>
        <w:t>markknoller</w:t>
      </w:r>
      <w:proofErr w:type="spellEnd"/>
      <w:r w:rsidR="005070EF">
        <w:rPr>
          <w:rFonts w:ascii="Times New Roman" w:hAnsi="Times New Roman" w:cs="Times New Roman"/>
          <w:sz w:val="24"/>
          <w:szCs w:val="24"/>
        </w:rPr>
        <w:t>), targeted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by 316 unique users (11%)</w:t>
      </w:r>
      <w:r w:rsidR="003A0E79">
        <w:rPr>
          <w:rFonts w:ascii="Times New Roman" w:hAnsi="Times New Roman" w:cs="Times New Roman"/>
          <w:sz w:val="24"/>
          <w:szCs w:val="24"/>
        </w:rPr>
        <w:t xml:space="preserve">. </w:t>
      </w:r>
      <w:r w:rsidR="005070EF">
        <w:rPr>
          <w:rFonts w:ascii="Times New Roman" w:hAnsi="Times New Roman" w:cs="Times New Roman"/>
          <w:sz w:val="24"/>
          <w:szCs w:val="24"/>
        </w:rPr>
        <w:t>The most targeted p</w:t>
      </w:r>
      <w:r w:rsidR="00491D61" w:rsidRPr="007630E4">
        <w:rPr>
          <w:rFonts w:ascii="Times New Roman" w:hAnsi="Times New Roman" w:cs="Times New Roman"/>
          <w:sz w:val="24"/>
          <w:szCs w:val="24"/>
        </w:rPr>
        <w:t>rint</w:t>
      </w:r>
      <w:r w:rsidR="005070EF">
        <w:rPr>
          <w:rFonts w:ascii="Times New Roman" w:hAnsi="Times New Roman" w:cs="Times New Roman"/>
          <w:sz w:val="24"/>
          <w:szCs w:val="24"/>
        </w:rPr>
        <w:t xml:space="preserve"> media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journalist is Jonathan Martin (@</w:t>
      </w:r>
      <w:proofErr w:type="spellStart"/>
      <w:r w:rsidR="00491D61" w:rsidRPr="007630E4">
        <w:rPr>
          <w:rFonts w:ascii="Times New Roman" w:hAnsi="Times New Roman" w:cs="Times New Roman"/>
          <w:sz w:val="24"/>
          <w:szCs w:val="24"/>
        </w:rPr>
        <w:t>jmartNYT</w:t>
      </w:r>
      <w:proofErr w:type="spellEnd"/>
      <w:r w:rsidR="00491D61" w:rsidRPr="007630E4">
        <w:rPr>
          <w:rFonts w:ascii="Times New Roman" w:hAnsi="Times New Roman" w:cs="Times New Roman"/>
          <w:sz w:val="24"/>
          <w:szCs w:val="24"/>
        </w:rPr>
        <w:t>)</w:t>
      </w:r>
      <w:r w:rsidR="00060F4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060F4A" w:rsidRPr="007630E4">
        <w:rPr>
          <w:rFonts w:ascii="Times New Roman" w:hAnsi="Times New Roman" w:cs="Times New Roman"/>
          <w:sz w:val="24"/>
          <w:szCs w:val="24"/>
        </w:rPr>
        <w:t>New York Time</w:t>
      </w:r>
      <w:ins w:id="18" w:author="Miao Feng" w:date="2014-05-19T03:06:00Z">
        <w:r w:rsidR="004D11B1">
          <w:rPr>
            <w:rFonts w:ascii="Times New Roman" w:hAnsi="Times New Roman" w:cs="Times New Roman"/>
            <w:sz w:val="24"/>
            <w:szCs w:val="24"/>
          </w:rPr>
          <w:t>s</w:t>
        </w:r>
      </w:ins>
      <w:r w:rsidR="00491D61" w:rsidRPr="007630E4">
        <w:rPr>
          <w:rFonts w:ascii="Times New Roman" w:hAnsi="Times New Roman" w:cs="Times New Roman"/>
          <w:sz w:val="24"/>
          <w:szCs w:val="24"/>
        </w:rPr>
        <w:t>, by 8</w:t>
      </w:r>
      <w:r w:rsidR="00A1781F">
        <w:rPr>
          <w:rFonts w:ascii="Times New Roman" w:hAnsi="Times New Roman" w:cs="Times New Roman"/>
          <w:sz w:val="24"/>
          <w:szCs w:val="24"/>
        </w:rPr>
        <w:t>5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users (3%). Bottoming the </w:t>
      </w:r>
      <w:r w:rsidR="005070EF">
        <w:rPr>
          <w:rFonts w:ascii="Times New Roman" w:hAnsi="Times New Roman" w:cs="Times New Roman"/>
          <w:sz w:val="24"/>
          <w:szCs w:val="24"/>
        </w:rPr>
        <w:t>rank are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business media correspondents </w:t>
      </w:r>
      <w:r w:rsidR="00491D61" w:rsidRPr="005070EF">
        <w:rPr>
          <w:rFonts w:ascii="Times New Roman" w:hAnsi="Times New Roman" w:cs="Times New Roman"/>
          <w:sz w:val="24"/>
          <w:szCs w:val="24"/>
        </w:rPr>
        <w:t xml:space="preserve">(see Table </w:t>
      </w:r>
      <w:r w:rsidR="001F7134" w:rsidRPr="005070EF">
        <w:rPr>
          <w:rFonts w:ascii="Times New Roman" w:hAnsi="Times New Roman" w:cs="Times New Roman"/>
          <w:sz w:val="24"/>
          <w:szCs w:val="24"/>
        </w:rPr>
        <w:t>1</w:t>
      </w:r>
      <w:r w:rsidR="00491D61" w:rsidRPr="005070EF">
        <w:rPr>
          <w:rFonts w:ascii="Times New Roman" w:hAnsi="Times New Roman" w:cs="Times New Roman"/>
          <w:sz w:val="24"/>
          <w:szCs w:val="24"/>
        </w:rPr>
        <w:t>).</w:t>
      </w:r>
      <w:r w:rsidR="00491D61" w:rsidRPr="007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 the gated, t</w:t>
      </w:r>
      <w:r w:rsidR="0060673E" w:rsidRPr="007630E4">
        <w:rPr>
          <w:rFonts w:ascii="Times New Roman" w:hAnsi="Times New Roman" w:cs="Times New Roman"/>
          <w:sz w:val="24"/>
          <w:szCs w:val="24"/>
        </w:rPr>
        <w:t xml:space="preserve">he 3699 </w:t>
      </w:r>
      <w:r w:rsidR="00644EA9" w:rsidRPr="007630E4">
        <w:rPr>
          <w:rFonts w:ascii="Times New Roman" w:hAnsi="Times New Roman" w:cs="Times New Roman"/>
          <w:sz w:val="24"/>
          <w:szCs w:val="24"/>
        </w:rPr>
        <w:t>t</w:t>
      </w:r>
      <w:r w:rsidR="0060673E" w:rsidRPr="007630E4">
        <w:rPr>
          <w:rFonts w:ascii="Times New Roman" w:hAnsi="Times New Roman" w:cs="Times New Roman"/>
          <w:sz w:val="24"/>
          <w:szCs w:val="24"/>
        </w:rPr>
        <w:t>weets</w:t>
      </w:r>
      <w:r w:rsidR="00060F4A">
        <w:rPr>
          <w:rFonts w:ascii="Times New Roman" w:hAnsi="Times New Roman" w:cs="Times New Roman"/>
          <w:sz w:val="24"/>
          <w:szCs w:val="24"/>
        </w:rPr>
        <w:t xml:space="preserve"> coded</w:t>
      </w:r>
      <w:r w:rsidR="0060673E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A1781F">
        <w:rPr>
          <w:rFonts w:ascii="Times New Roman" w:hAnsi="Times New Roman" w:cs="Times New Roman"/>
          <w:sz w:val="24"/>
          <w:szCs w:val="24"/>
        </w:rPr>
        <w:t xml:space="preserve">are </w:t>
      </w:r>
      <w:r w:rsidR="0060673E" w:rsidRPr="007630E4">
        <w:rPr>
          <w:rFonts w:ascii="Times New Roman" w:hAnsi="Times New Roman" w:cs="Times New Roman"/>
          <w:sz w:val="24"/>
          <w:szCs w:val="24"/>
        </w:rPr>
        <w:t>sent by 299</w:t>
      </w:r>
      <w:r w:rsidR="001F7134">
        <w:rPr>
          <w:rFonts w:ascii="Times New Roman" w:hAnsi="Times New Roman" w:cs="Times New Roman"/>
          <w:sz w:val="24"/>
          <w:szCs w:val="24"/>
        </w:rPr>
        <w:t>4</w:t>
      </w:r>
      <w:r w:rsidR="0060673E" w:rsidRPr="007630E4">
        <w:rPr>
          <w:rFonts w:ascii="Times New Roman" w:hAnsi="Times New Roman" w:cs="Times New Roman"/>
          <w:sz w:val="24"/>
          <w:szCs w:val="24"/>
        </w:rPr>
        <w:t xml:space="preserve"> unique </w:t>
      </w:r>
      <w:r w:rsidR="00BD757A">
        <w:rPr>
          <w:rFonts w:ascii="Times New Roman" w:hAnsi="Times New Roman" w:cs="Times New Roman"/>
          <w:sz w:val="24"/>
          <w:szCs w:val="24"/>
        </w:rPr>
        <w:t>users</w:t>
      </w:r>
      <w:r w:rsidR="00644EA9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BD757A">
        <w:rPr>
          <w:rFonts w:ascii="Times New Roman" w:hAnsi="Times New Roman" w:cs="Times New Roman"/>
          <w:sz w:val="24"/>
          <w:szCs w:val="24"/>
        </w:rPr>
        <w:t>Citizen participants</w:t>
      </w:r>
      <w:r w:rsidR="0060673E" w:rsidRPr="007630E4">
        <w:rPr>
          <w:rFonts w:ascii="Times New Roman" w:hAnsi="Times New Roman" w:cs="Times New Roman"/>
          <w:sz w:val="24"/>
          <w:szCs w:val="24"/>
        </w:rPr>
        <w:t xml:space="preserve"> (291</w:t>
      </w:r>
      <w:r w:rsidR="001F7134">
        <w:rPr>
          <w:rFonts w:ascii="Times New Roman" w:hAnsi="Times New Roman" w:cs="Times New Roman"/>
          <w:sz w:val="24"/>
          <w:szCs w:val="24"/>
        </w:rPr>
        <w:t>0</w:t>
      </w:r>
      <w:r w:rsidR="00BD757A">
        <w:rPr>
          <w:rFonts w:ascii="Times New Roman" w:hAnsi="Times New Roman" w:cs="Times New Roman"/>
          <w:sz w:val="24"/>
          <w:szCs w:val="24"/>
        </w:rPr>
        <w:t>) represent 97% of the sample</w:t>
      </w:r>
      <w:r w:rsidR="00060F4A">
        <w:rPr>
          <w:rFonts w:ascii="Times New Roman" w:hAnsi="Times New Roman" w:cs="Times New Roman"/>
          <w:sz w:val="24"/>
          <w:szCs w:val="24"/>
        </w:rPr>
        <w:t xml:space="preserve">, and </w:t>
      </w:r>
      <w:r w:rsidR="00BD757A">
        <w:rPr>
          <w:rFonts w:ascii="Times New Roman" w:hAnsi="Times New Roman" w:cs="Times New Roman"/>
          <w:sz w:val="24"/>
          <w:szCs w:val="24"/>
        </w:rPr>
        <w:t>the citizen participants are 67 media participants</w:t>
      </w:r>
      <w:r w:rsidR="00A1781F">
        <w:rPr>
          <w:rFonts w:ascii="Times New Roman" w:hAnsi="Times New Roman" w:cs="Times New Roman"/>
          <w:sz w:val="24"/>
          <w:szCs w:val="24"/>
        </w:rPr>
        <w:t xml:space="preserve"> and 15 policy-makers</w:t>
      </w:r>
      <w:r w:rsidR="009251F9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060F4A">
        <w:rPr>
          <w:rFonts w:ascii="Times New Roman" w:hAnsi="Times New Roman" w:cs="Times New Roman"/>
          <w:sz w:val="24"/>
          <w:szCs w:val="24"/>
        </w:rPr>
        <w:t>In regards to</w:t>
      </w:r>
      <w:r w:rsidR="00BD757A">
        <w:rPr>
          <w:rFonts w:ascii="Times New Roman" w:hAnsi="Times New Roman" w:cs="Times New Roman"/>
          <w:sz w:val="24"/>
          <w:szCs w:val="24"/>
        </w:rPr>
        <w:t xml:space="preserve"> RQ1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757A">
        <w:rPr>
          <w:rFonts w:ascii="Times New Roman" w:hAnsi="Times New Roman" w:cs="Times New Roman"/>
          <w:sz w:val="24"/>
          <w:szCs w:val="24"/>
        </w:rPr>
        <w:t>, t</w:t>
      </w:r>
      <w:r w:rsidR="009251F9" w:rsidRPr="007630E4">
        <w:rPr>
          <w:rFonts w:ascii="Times New Roman" w:hAnsi="Times New Roman" w:cs="Times New Roman"/>
          <w:sz w:val="24"/>
          <w:szCs w:val="24"/>
        </w:rPr>
        <w:t xml:space="preserve">he descriptive statistics show that </w:t>
      </w:r>
      <w:r w:rsidR="00BD757A">
        <w:rPr>
          <w:rFonts w:ascii="Times New Roman" w:hAnsi="Times New Roman" w:cs="Times New Roman"/>
          <w:sz w:val="24"/>
          <w:szCs w:val="24"/>
        </w:rPr>
        <w:t xml:space="preserve">Twitter </w:t>
      </w:r>
      <w:r w:rsidR="00A1781F">
        <w:rPr>
          <w:rFonts w:ascii="Times New Roman" w:hAnsi="Times New Roman" w:cs="Times New Roman"/>
          <w:sz w:val="24"/>
          <w:szCs w:val="24"/>
        </w:rPr>
        <w:t>direct</w:t>
      </w:r>
      <w:r w:rsidR="001B3FD2">
        <w:rPr>
          <w:rFonts w:ascii="Times New Roman" w:hAnsi="Times New Roman" w:cs="Times New Roman"/>
          <w:sz w:val="24"/>
          <w:szCs w:val="24"/>
        </w:rPr>
        <w:t xml:space="preserve"> conversations </w:t>
      </w:r>
      <w:r>
        <w:rPr>
          <w:rFonts w:ascii="Times New Roman" w:hAnsi="Times New Roman" w:cs="Times New Roman"/>
          <w:sz w:val="24"/>
          <w:szCs w:val="24"/>
        </w:rPr>
        <w:t>largely involved</w:t>
      </w:r>
      <w:r w:rsidR="001B3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 w:rsidR="009251F9" w:rsidRPr="007630E4">
        <w:rPr>
          <w:rFonts w:ascii="Times New Roman" w:hAnsi="Times New Roman" w:cs="Times New Roman"/>
          <w:sz w:val="24"/>
          <w:szCs w:val="24"/>
        </w:rPr>
        <w:t xml:space="preserve">citizens. </w:t>
      </w:r>
      <w:r w:rsidR="001B3FD2">
        <w:rPr>
          <w:rFonts w:ascii="Times New Roman" w:hAnsi="Times New Roman" w:cs="Times New Roman"/>
          <w:sz w:val="24"/>
          <w:szCs w:val="24"/>
        </w:rPr>
        <w:t xml:space="preserve">Participation by policy-makers is the minority, </w:t>
      </w:r>
      <w:r w:rsidR="00060F4A">
        <w:rPr>
          <w:rFonts w:ascii="Times New Roman" w:hAnsi="Times New Roman" w:cs="Times New Roman"/>
          <w:sz w:val="24"/>
          <w:szCs w:val="24"/>
        </w:rPr>
        <w:t xml:space="preserve">but it is still </w:t>
      </w:r>
      <w:r w:rsidR="001B3FD2">
        <w:rPr>
          <w:rFonts w:ascii="Times New Roman" w:hAnsi="Times New Roman" w:cs="Times New Roman"/>
          <w:sz w:val="24"/>
          <w:szCs w:val="24"/>
        </w:rPr>
        <w:t xml:space="preserve">worth noticing. </w:t>
      </w:r>
      <w:r w:rsidR="00A1781F">
        <w:rPr>
          <w:rFonts w:ascii="Times New Roman" w:hAnsi="Times New Roman" w:cs="Times New Roman"/>
          <w:sz w:val="24"/>
          <w:szCs w:val="24"/>
        </w:rPr>
        <w:t>The identified p</w:t>
      </w:r>
      <w:r w:rsidR="00BD757A">
        <w:rPr>
          <w:rFonts w:ascii="Times New Roman" w:hAnsi="Times New Roman" w:cs="Times New Roman"/>
          <w:sz w:val="24"/>
          <w:szCs w:val="24"/>
        </w:rPr>
        <w:t>olicy-</w:t>
      </w:r>
      <w:r w:rsidR="00A1781F">
        <w:rPr>
          <w:rFonts w:ascii="Times New Roman" w:hAnsi="Times New Roman" w:cs="Times New Roman"/>
          <w:sz w:val="24"/>
          <w:szCs w:val="24"/>
        </w:rPr>
        <w:t>makers</w:t>
      </w:r>
      <w:r w:rsidR="00C93E71">
        <w:rPr>
          <w:rFonts w:ascii="Times New Roman" w:hAnsi="Times New Roman" w:cs="Times New Roman"/>
          <w:sz w:val="24"/>
          <w:szCs w:val="24"/>
        </w:rPr>
        <w:t xml:space="preserve"> include former </w:t>
      </w:r>
      <w:r w:rsidR="001B3FD2">
        <w:rPr>
          <w:rFonts w:ascii="Times New Roman" w:hAnsi="Times New Roman" w:cs="Times New Roman"/>
          <w:sz w:val="24"/>
          <w:szCs w:val="24"/>
        </w:rPr>
        <w:t>government staff</w:t>
      </w:r>
      <w:r w:rsidR="00C93E71">
        <w:rPr>
          <w:rFonts w:ascii="Times New Roman" w:hAnsi="Times New Roman" w:cs="Times New Roman"/>
          <w:sz w:val="24"/>
          <w:szCs w:val="24"/>
        </w:rPr>
        <w:t xml:space="preserve"> (e.g. </w:t>
      </w:r>
      <w:r w:rsidR="001B3FD2" w:rsidRPr="001B3FD2">
        <w:rPr>
          <w:rFonts w:ascii="Times New Roman" w:hAnsi="Times New Roman" w:cs="Times New Roman"/>
          <w:sz w:val="24"/>
          <w:szCs w:val="24"/>
        </w:rPr>
        <w:t>former de</w:t>
      </w:r>
      <w:r w:rsidR="001B3FD2">
        <w:rPr>
          <w:rFonts w:ascii="Times New Roman" w:hAnsi="Times New Roman" w:cs="Times New Roman"/>
          <w:sz w:val="24"/>
          <w:szCs w:val="24"/>
        </w:rPr>
        <w:t>puty White House Press S</w:t>
      </w:r>
      <w:r w:rsidR="001B3FD2" w:rsidRPr="001B3FD2">
        <w:rPr>
          <w:rFonts w:ascii="Times New Roman" w:hAnsi="Times New Roman" w:cs="Times New Roman"/>
          <w:sz w:val="24"/>
          <w:szCs w:val="24"/>
        </w:rPr>
        <w:t xml:space="preserve">ecretary </w:t>
      </w:r>
      <w:r w:rsidR="001B3FD2">
        <w:rPr>
          <w:rFonts w:ascii="Times New Roman" w:hAnsi="Times New Roman" w:cs="Times New Roman"/>
          <w:sz w:val="24"/>
          <w:szCs w:val="24"/>
        </w:rPr>
        <w:t>and f</w:t>
      </w:r>
      <w:r w:rsidR="001B3FD2" w:rsidRPr="001B3FD2">
        <w:rPr>
          <w:rFonts w:ascii="Times New Roman" w:hAnsi="Times New Roman" w:cs="Times New Roman"/>
          <w:sz w:val="24"/>
          <w:szCs w:val="24"/>
        </w:rPr>
        <w:t xml:space="preserve">ormer </w:t>
      </w:r>
      <w:r w:rsidR="001B3FD2">
        <w:rPr>
          <w:rFonts w:ascii="Times New Roman" w:hAnsi="Times New Roman" w:cs="Times New Roman"/>
          <w:sz w:val="24"/>
          <w:szCs w:val="24"/>
        </w:rPr>
        <w:t>National Safety Council spokesman</w:t>
      </w:r>
      <w:r w:rsidR="00C93E71">
        <w:rPr>
          <w:rFonts w:ascii="Times New Roman" w:hAnsi="Times New Roman" w:cs="Times New Roman"/>
          <w:sz w:val="24"/>
          <w:szCs w:val="24"/>
        </w:rPr>
        <w:t xml:space="preserve">), current staff (e.g. </w:t>
      </w:r>
      <w:r w:rsidR="00C93E71" w:rsidRPr="00C93E71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C93E71" w:rsidRPr="00C93E71">
        <w:rPr>
          <w:rFonts w:ascii="Times New Roman" w:hAnsi="Times New Roman" w:cs="Times New Roman"/>
          <w:sz w:val="24"/>
          <w:szCs w:val="24"/>
        </w:rPr>
        <w:lastRenderedPageBreak/>
        <w:t>Director</w:t>
      </w:r>
      <w:r w:rsidR="00C93E71">
        <w:rPr>
          <w:rFonts w:ascii="Times New Roman" w:hAnsi="Times New Roman" w:cs="Times New Roman"/>
          <w:sz w:val="24"/>
          <w:szCs w:val="24"/>
        </w:rPr>
        <w:t>s</w:t>
      </w:r>
      <w:r w:rsidR="00C93E71" w:rsidRPr="00C93E71">
        <w:rPr>
          <w:rFonts w:ascii="Times New Roman" w:hAnsi="Times New Roman" w:cs="Times New Roman"/>
          <w:sz w:val="24"/>
          <w:szCs w:val="24"/>
        </w:rPr>
        <w:t xml:space="preserve"> for </w:t>
      </w:r>
      <w:r w:rsidR="00C93E71">
        <w:rPr>
          <w:rFonts w:ascii="Times New Roman" w:hAnsi="Times New Roman" w:cs="Times New Roman"/>
          <w:sz w:val="24"/>
          <w:szCs w:val="24"/>
        </w:rPr>
        <w:t xml:space="preserve">Virginian </w:t>
      </w:r>
      <w:r w:rsidR="00C93E71" w:rsidRPr="00C93E71">
        <w:rPr>
          <w:rFonts w:ascii="Times New Roman" w:hAnsi="Times New Roman" w:cs="Times New Roman"/>
          <w:sz w:val="24"/>
          <w:szCs w:val="24"/>
        </w:rPr>
        <w:t>Governor Bob McDonnell</w:t>
      </w:r>
      <w:r w:rsidR="00C93E71">
        <w:rPr>
          <w:rFonts w:ascii="Times New Roman" w:hAnsi="Times New Roman" w:cs="Times New Roman"/>
          <w:sz w:val="24"/>
          <w:szCs w:val="24"/>
        </w:rPr>
        <w:t xml:space="preserve"> and for Ohio Democratic Party), </w:t>
      </w:r>
      <w:r w:rsidR="001B3FD2">
        <w:rPr>
          <w:rFonts w:ascii="Times New Roman" w:hAnsi="Times New Roman" w:cs="Times New Roman"/>
          <w:sz w:val="24"/>
          <w:szCs w:val="24"/>
        </w:rPr>
        <w:t xml:space="preserve">currently serving politicians </w:t>
      </w:r>
      <w:r w:rsidR="00C93E71">
        <w:rPr>
          <w:rFonts w:ascii="Times New Roman" w:hAnsi="Times New Roman" w:cs="Times New Roman"/>
          <w:sz w:val="24"/>
          <w:szCs w:val="24"/>
        </w:rPr>
        <w:t>(e.g. R</w:t>
      </w:r>
      <w:r w:rsidR="001B3FD2">
        <w:rPr>
          <w:rFonts w:ascii="Times New Roman" w:hAnsi="Times New Roman" w:cs="Times New Roman"/>
          <w:sz w:val="24"/>
          <w:szCs w:val="24"/>
        </w:rPr>
        <w:t>epresentative of 8th Congressional District in Georgia</w:t>
      </w:r>
      <w:r w:rsidR="00060F4A">
        <w:rPr>
          <w:rFonts w:ascii="Times New Roman" w:hAnsi="Times New Roman" w:cs="Times New Roman"/>
          <w:sz w:val="24"/>
          <w:szCs w:val="24"/>
        </w:rPr>
        <w:t>)</w:t>
      </w:r>
      <w:r w:rsidR="001B3FD2">
        <w:rPr>
          <w:rFonts w:ascii="Times New Roman" w:hAnsi="Times New Roman" w:cs="Times New Roman"/>
          <w:sz w:val="24"/>
          <w:szCs w:val="24"/>
        </w:rPr>
        <w:t>, an</w:t>
      </w:r>
      <w:r w:rsidR="00C93E71">
        <w:rPr>
          <w:rFonts w:ascii="Times New Roman" w:hAnsi="Times New Roman" w:cs="Times New Roman"/>
          <w:sz w:val="24"/>
          <w:szCs w:val="24"/>
        </w:rPr>
        <w:t>d political candidate</w:t>
      </w:r>
      <w:r w:rsidR="001B3FD2">
        <w:rPr>
          <w:rFonts w:ascii="Times New Roman" w:hAnsi="Times New Roman" w:cs="Times New Roman"/>
          <w:sz w:val="24"/>
          <w:szCs w:val="24"/>
        </w:rPr>
        <w:t xml:space="preserve"> </w:t>
      </w:r>
      <w:r w:rsidR="00C93E71">
        <w:rPr>
          <w:rFonts w:ascii="Times New Roman" w:hAnsi="Times New Roman" w:cs="Times New Roman"/>
          <w:sz w:val="24"/>
          <w:szCs w:val="24"/>
        </w:rPr>
        <w:t xml:space="preserve">(candidate running for </w:t>
      </w:r>
      <w:r w:rsidR="00C93E71" w:rsidRPr="00C93E71">
        <w:rPr>
          <w:rFonts w:ascii="Times New Roman" w:hAnsi="Times New Roman" w:cs="Times New Roman"/>
          <w:sz w:val="24"/>
          <w:szCs w:val="24"/>
        </w:rPr>
        <w:t>District 27 in the Texas House of Representatives</w:t>
      </w:r>
      <w:r w:rsidR="00C93E71">
        <w:rPr>
          <w:rFonts w:ascii="Times New Roman" w:hAnsi="Times New Roman" w:cs="Times New Roman"/>
          <w:sz w:val="24"/>
          <w:szCs w:val="24"/>
        </w:rPr>
        <w:t>)</w:t>
      </w:r>
      <w:r w:rsidR="0078799E">
        <w:rPr>
          <w:rFonts w:ascii="Times New Roman" w:hAnsi="Times New Roman" w:cs="Times New Roman"/>
          <w:sz w:val="24"/>
          <w:szCs w:val="24"/>
        </w:rPr>
        <w:t xml:space="preserve">. </w:t>
      </w:r>
      <w:r w:rsidR="00A1781F">
        <w:rPr>
          <w:rFonts w:ascii="Times New Roman" w:hAnsi="Times New Roman" w:cs="Times New Roman"/>
          <w:sz w:val="24"/>
          <w:szCs w:val="24"/>
        </w:rPr>
        <w:t xml:space="preserve">Among </w:t>
      </w:r>
      <w:r w:rsidR="00D725CD">
        <w:rPr>
          <w:rFonts w:ascii="Times New Roman" w:hAnsi="Times New Roman" w:cs="Times New Roman"/>
          <w:sz w:val="24"/>
          <w:szCs w:val="24"/>
        </w:rPr>
        <w:t>citizen participants, 8% of them (</w:t>
      </w:r>
      <w:r w:rsidR="009A7941">
        <w:rPr>
          <w:rFonts w:ascii="Times New Roman" w:hAnsi="Times New Roman" w:cs="Times New Roman"/>
          <w:sz w:val="24"/>
          <w:szCs w:val="24"/>
        </w:rPr>
        <w:t>n=</w:t>
      </w:r>
      <w:r w:rsidR="00D725CD">
        <w:rPr>
          <w:rFonts w:ascii="Times New Roman" w:hAnsi="Times New Roman" w:cs="Times New Roman"/>
          <w:sz w:val="24"/>
          <w:szCs w:val="24"/>
        </w:rPr>
        <w:t xml:space="preserve">245) </w:t>
      </w:r>
      <w:r w:rsidR="007F7C44" w:rsidRPr="007630E4">
        <w:rPr>
          <w:rFonts w:ascii="Times New Roman" w:hAnsi="Times New Roman" w:cs="Times New Roman"/>
          <w:sz w:val="24"/>
          <w:szCs w:val="24"/>
        </w:rPr>
        <w:t>ar</w:t>
      </w:r>
      <w:r w:rsidR="00D725CD">
        <w:rPr>
          <w:rFonts w:ascii="Times New Roman" w:hAnsi="Times New Roman" w:cs="Times New Roman"/>
          <w:sz w:val="24"/>
          <w:szCs w:val="24"/>
        </w:rPr>
        <w:t xml:space="preserve">e self-identified </w:t>
      </w:r>
      <w:r w:rsidR="0083520F">
        <w:rPr>
          <w:rFonts w:ascii="Times New Roman" w:hAnsi="Times New Roman" w:cs="Times New Roman"/>
          <w:sz w:val="24"/>
          <w:szCs w:val="24"/>
        </w:rPr>
        <w:t>liberal</w:t>
      </w:r>
      <w:r w:rsidR="007F7C44" w:rsidRPr="007630E4">
        <w:rPr>
          <w:rFonts w:ascii="Times New Roman" w:hAnsi="Times New Roman" w:cs="Times New Roman"/>
          <w:sz w:val="24"/>
          <w:szCs w:val="24"/>
        </w:rPr>
        <w:t>-le</w:t>
      </w:r>
      <w:r w:rsidR="006A296A">
        <w:rPr>
          <w:rFonts w:ascii="Times New Roman" w:hAnsi="Times New Roman" w:cs="Times New Roman"/>
          <w:sz w:val="24"/>
          <w:szCs w:val="24"/>
        </w:rPr>
        <w:t>aning</w:t>
      </w:r>
      <w:r w:rsidR="00AC376D">
        <w:rPr>
          <w:rFonts w:ascii="Times New Roman" w:hAnsi="Times New Roman" w:cs="Times New Roman"/>
          <w:sz w:val="24"/>
          <w:szCs w:val="24"/>
        </w:rPr>
        <w:t xml:space="preserve"> and </w:t>
      </w:r>
      <w:r w:rsidR="00D725CD">
        <w:rPr>
          <w:rFonts w:ascii="Times New Roman" w:hAnsi="Times New Roman" w:cs="Times New Roman"/>
          <w:sz w:val="24"/>
          <w:szCs w:val="24"/>
        </w:rPr>
        <w:t>9% (</w:t>
      </w:r>
      <w:r w:rsidR="009A7941">
        <w:rPr>
          <w:rFonts w:ascii="Times New Roman" w:hAnsi="Times New Roman" w:cs="Times New Roman"/>
          <w:sz w:val="24"/>
          <w:szCs w:val="24"/>
        </w:rPr>
        <w:t>n=</w:t>
      </w:r>
      <w:r w:rsidR="006A296A">
        <w:rPr>
          <w:rFonts w:ascii="Times New Roman" w:hAnsi="Times New Roman" w:cs="Times New Roman"/>
          <w:sz w:val="24"/>
          <w:szCs w:val="24"/>
        </w:rPr>
        <w:t>271</w:t>
      </w:r>
      <w:r w:rsidR="00D725CD">
        <w:rPr>
          <w:rFonts w:ascii="Times New Roman" w:hAnsi="Times New Roman" w:cs="Times New Roman"/>
          <w:sz w:val="24"/>
          <w:szCs w:val="24"/>
        </w:rPr>
        <w:t>)</w:t>
      </w:r>
      <w:r w:rsidR="006A296A">
        <w:rPr>
          <w:rFonts w:ascii="Times New Roman" w:hAnsi="Times New Roman" w:cs="Times New Roman"/>
          <w:sz w:val="24"/>
          <w:szCs w:val="24"/>
        </w:rPr>
        <w:t xml:space="preserve"> are </w:t>
      </w:r>
      <w:r w:rsidR="0083520F">
        <w:rPr>
          <w:rFonts w:ascii="Times New Roman" w:hAnsi="Times New Roman" w:cs="Times New Roman"/>
          <w:sz w:val="24"/>
          <w:szCs w:val="24"/>
        </w:rPr>
        <w:t>conservative</w:t>
      </w:r>
      <w:r w:rsidR="00D725CD">
        <w:rPr>
          <w:rFonts w:ascii="Times New Roman" w:hAnsi="Times New Roman" w:cs="Times New Roman"/>
          <w:sz w:val="24"/>
          <w:szCs w:val="24"/>
        </w:rPr>
        <w:t>-leaning</w:t>
      </w:r>
      <w:r w:rsidR="00AC376D">
        <w:rPr>
          <w:rFonts w:ascii="Times New Roman" w:hAnsi="Times New Roman" w:cs="Times New Roman"/>
          <w:sz w:val="24"/>
          <w:szCs w:val="24"/>
        </w:rPr>
        <w:t xml:space="preserve">; </w:t>
      </w:r>
      <w:r w:rsidR="00D725CD">
        <w:rPr>
          <w:rFonts w:ascii="Times New Roman" w:hAnsi="Times New Roman" w:cs="Times New Roman"/>
          <w:sz w:val="24"/>
          <w:szCs w:val="24"/>
        </w:rPr>
        <w:t>o</w:t>
      </w:r>
      <w:r w:rsidR="0075444D" w:rsidRPr="007630E4">
        <w:rPr>
          <w:rFonts w:ascii="Times New Roman" w:hAnsi="Times New Roman" w:cs="Times New Roman"/>
          <w:sz w:val="24"/>
          <w:szCs w:val="24"/>
        </w:rPr>
        <w:t xml:space="preserve">nly 3 indicate themselves as independents. </w:t>
      </w:r>
      <w:r w:rsidR="00D725CD">
        <w:rPr>
          <w:rFonts w:ascii="Times New Roman" w:hAnsi="Times New Roman" w:cs="Times New Roman"/>
          <w:sz w:val="24"/>
          <w:szCs w:val="24"/>
        </w:rPr>
        <w:t>Additionally, 9% (</w:t>
      </w:r>
      <w:r w:rsidR="009A7941">
        <w:rPr>
          <w:rFonts w:ascii="Times New Roman" w:hAnsi="Times New Roman" w:cs="Times New Roman"/>
          <w:sz w:val="24"/>
          <w:szCs w:val="24"/>
        </w:rPr>
        <w:t>n=</w:t>
      </w:r>
      <w:r w:rsidR="0075444D" w:rsidRPr="007630E4">
        <w:rPr>
          <w:rFonts w:ascii="Times New Roman" w:hAnsi="Times New Roman" w:cs="Times New Roman"/>
          <w:sz w:val="24"/>
          <w:szCs w:val="24"/>
        </w:rPr>
        <w:t>27</w:t>
      </w:r>
      <w:r w:rsidR="006A296A">
        <w:rPr>
          <w:rFonts w:ascii="Times New Roman" w:hAnsi="Times New Roman" w:cs="Times New Roman"/>
          <w:sz w:val="24"/>
          <w:szCs w:val="24"/>
        </w:rPr>
        <w:t>3</w:t>
      </w:r>
      <w:r w:rsidR="00D725CD">
        <w:rPr>
          <w:rFonts w:ascii="Times New Roman" w:hAnsi="Times New Roman" w:cs="Times New Roman"/>
          <w:sz w:val="24"/>
          <w:szCs w:val="24"/>
        </w:rPr>
        <w:t>)</w:t>
      </w:r>
      <w:r w:rsidR="006A296A">
        <w:rPr>
          <w:rFonts w:ascii="Times New Roman" w:hAnsi="Times New Roman" w:cs="Times New Roman"/>
          <w:sz w:val="24"/>
          <w:szCs w:val="24"/>
        </w:rPr>
        <w:t xml:space="preserve"> </w:t>
      </w:r>
      <w:r w:rsidR="00D725CD">
        <w:rPr>
          <w:rFonts w:ascii="Times New Roman" w:hAnsi="Times New Roman" w:cs="Times New Roman"/>
          <w:sz w:val="24"/>
          <w:szCs w:val="24"/>
        </w:rPr>
        <w:t>do</w:t>
      </w:r>
      <w:r w:rsidR="0075444D" w:rsidRPr="007630E4">
        <w:rPr>
          <w:rFonts w:ascii="Times New Roman" w:hAnsi="Times New Roman" w:cs="Times New Roman"/>
          <w:sz w:val="24"/>
          <w:szCs w:val="24"/>
        </w:rPr>
        <w:t xml:space="preserve"> not reveal pol</w:t>
      </w:r>
      <w:r w:rsidR="00A1781F">
        <w:rPr>
          <w:rFonts w:ascii="Times New Roman" w:hAnsi="Times New Roman" w:cs="Times New Roman"/>
          <w:sz w:val="24"/>
          <w:szCs w:val="24"/>
        </w:rPr>
        <w:t>itical affiliation yet indicate</w:t>
      </w:r>
      <w:r w:rsidR="0075444D" w:rsidRPr="007630E4">
        <w:rPr>
          <w:rFonts w:ascii="Times New Roman" w:hAnsi="Times New Roman" w:cs="Times New Roman"/>
          <w:sz w:val="24"/>
          <w:szCs w:val="24"/>
        </w:rPr>
        <w:t xml:space="preserve"> interests in politics and current affairs</w:t>
      </w:r>
      <w:r w:rsidR="00A65756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AC376D">
        <w:rPr>
          <w:rFonts w:ascii="Times New Roman" w:hAnsi="Times New Roman" w:cs="Times New Roman"/>
          <w:sz w:val="24"/>
          <w:szCs w:val="24"/>
        </w:rPr>
        <w:t>In total</w:t>
      </w:r>
      <w:r w:rsidR="00D725CD">
        <w:rPr>
          <w:rFonts w:ascii="Times New Roman" w:hAnsi="Times New Roman" w:cs="Times New Roman"/>
          <w:sz w:val="24"/>
          <w:szCs w:val="24"/>
        </w:rPr>
        <w:t>, there</w:t>
      </w:r>
      <w:r w:rsidR="006A296A">
        <w:rPr>
          <w:rFonts w:ascii="Times New Roman" w:hAnsi="Times New Roman" w:cs="Times New Roman"/>
          <w:sz w:val="24"/>
          <w:szCs w:val="24"/>
        </w:rPr>
        <w:t xml:space="preserve"> </w:t>
      </w:r>
      <w:r w:rsidR="00D725CD">
        <w:rPr>
          <w:rFonts w:ascii="Times New Roman" w:hAnsi="Times New Roman" w:cs="Times New Roman"/>
          <w:sz w:val="24"/>
          <w:szCs w:val="24"/>
        </w:rPr>
        <w:t xml:space="preserve">are </w:t>
      </w:r>
      <w:r w:rsidR="006A296A">
        <w:rPr>
          <w:rFonts w:ascii="Times New Roman" w:hAnsi="Times New Roman" w:cs="Times New Roman"/>
          <w:sz w:val="24"/>
          <w:szCs w:val="24"/>
        </w:rPr>
        <w:t>79</w:t>
      </w:r>
      <w:r w:rsidR="001F7134">
        <w:rPr>
          <w:rFonts w:ascii="Times New Roman" w:hAnsi="Times New Roman" w:cs="Times New Roman"/>
          <w:sz w:val="24"/>
          <w:szCs w:val="24"/>
        </w:rPr>
        <w:t>5</w:t>
      </w:r>
      <w:r w:rsidR="00A65756" w:rsidRPr="00763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politically active </w:t>
      </w:r>
      <w:r w:rsidR="006A296A">
        <w:rPr>
          <w:rFonts w:ascii="Times New Roman" w:hAnsi="Times New Roman" w:cs="Times New Roman"/>
          <w:sz w:val="24"/>
          <w:szCs w:val="24"/>
        </w:rPr>
        <w:t>participants (27%)</w:t>
      </w:r>
      <w:r w:rsidR="0075444D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AC376D"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376D">
        <w:rPr>
          <w:rFonts w:ascii="Times New Roman" w:hAnsi="Times New Roman" w:cs="Times New Roman"/>
          <w:sz w:val="24"/>
          <w:szCs w:val="24"/>
        </w:rPr>
        <w:t>to answer</w:t>
      </w:r>
      <w:r w:rsidR="00543AC6">
        <w:rPr>
          <w:rFonts w:ascii="Times New Roman" w:hAnsi="Times New Roman" w:cs="Times New Roman"/>
          <w:sz w:val="24"/>
          <w:szCs w:val="24"/>
        </w:rPr>
        <w:t xml:space="preserve"> RQ</w:t>
      </w:r>
      <w:r>
        <w:rPr>
          <w:rFonts w:ascii="Times New Roman" w:hAnsi="Times New Roman" w:cs="Times New Roman"/>
          <w:sz w:val="24"/>
          <w:szCs w:val="24"/>
        </w:rPr>
        <w:t>1c</w:t>
      </w:r>
      <w:r w:rsidR="00543AC6">
        <w:rPr>
          <w:rFonts w:ascii="Times New Roman" w:hAnsi="Times New Roman" w:cs="Times New Roman"/>
          <w:sz w:val="24"/>
          <w:szCs w:val="24"/>
        </w:rPr>
        <w:t xml:space="preserve">, </w:t>
      </w:r>
      <w:r w:rsidR="00AC376D">
        <w:rPr>
          <w:rFonts w:ascii="Times New Roman" w:hAnsi="Times New Roman" w:cs="Times New Roman"/>
          <w:sz w:val="24"/>
          <w:szCs w:val="24"/>
        </w:rPr>
        <w:t>a</w:t>
      </w:r>
      <w:r w:rsidR="00884A52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AC376D">
        <w:rPr>
          <w:rFonts w:ascii="Times New Roman" w:hAnsi="Times New Roman" w:cs="Times New Roman"/>
          <w:sz w:val="24"/>
          <w:szCs w:val="24"/>
        </w:rPr>
        <w:t xml:space="preserve">considerate </w:t>
      </w:r>
      <w:r w:rsidR="00884A52" w:rsidRPr="007630E4">
        <w:rPr>
          <w:rFonts w:ascii="Times New Roman" w:hAnsi="Times New Roman" w:cs="Times New Roman"/>
          <w:sz w:val="24"/>
          <w:szCs w:val="24"/>
        </w:rPr>
        <w:t>proportion of p</w:t>
      </w:r>
      <w:r w:rsidR="00954DE7">
        <w:rPr>
          <w:rFonts w:ascii="Times New Roman" w:hAnsi="Times New Roman" w:cs="Times New Roman"/>
          <w:sz w:val="24"/>
          <w:szCs w:val="24"/>
        </w:rPr>
        <w:t>articipants</w:t>
      </w:r>
      <w:r w:rsidR="00AC376D">
        <w:rPr>
          <w:rFonts w:ascii="Times New Roman" w:hAnsi="Times New Roman" w:cs="Times New Roman"/>
          <w:sz w:val="24"/>
          <w:szCs w:val="24"/>
        </w:rPr>
        <w:t>, who have</w:t>
      </w:r>
      <w:r w:rsidR="00913A7D">
        <w:rPr>
          <w:rFonts w:ascii="Times New Roman" w:hAnsi="Times New Roman" w:cs="Times New Roman"/>
          <w:sz w:val="24"/>
          <w:szCs w:val="24"/>
        </w:rPr>
        <w:t xml:space="preserve"> expressed</w:t>
      </w:r>
      <w:r w:rsidR="00954DE7">
        <w:rPr>
          <w:rFonts w:ascii="Times New Roman" w:hAnsi="Times New Roman" w:cs="Times New Roman"/>
          <w:sz w:val="24"/>
          <w:szCs w:val="24"/>
        </w:rPr>
        <w:t xml:space="preserve"> </w:t>
      </w:r>
      <w:r w:rsidR="00913A7D">
        <w:rPr>
          <w:rFonts w:ascii="Times New Roman" w:hAnsi="Times New Roman" w:cs="Times New Roman"/>
          <w:sz w:val="24"/>
          <w:szCs w:val="24"/>
        </w:rPr>
        <w:t>political interest</w:t>
      </w:r>
      <w:r w:rsidR="00954DE7">
        <w:rPr>
          <w:rFonts w:ascii="Times New Roman" w:hAnsi="Times New Roman" w:cs="Times New Roman"/>
          <w:sz w:val="24"/>
          <w:szCs w:val="24"/>
        </w:rPr>
        <w:t>,</w:t>
      </w:r>
      <w:r w:rsidR="003A0E79">
        <w:rPr>
          <w:rFonts w:ascii="Times New Roman" w:hAnsi="Times New Roman" w:cs="Times New Roman"/>
          <w:sz w:val="24"/>
          <w:szCs w:val="24"/>
        </w:rPr>
        <w:t xml:space="preserve"> </w:t>
      </w:r>
      <w:r w:rsidR="00AC376D">
        <w:rPr>
          <w:rFonts w:ascii="Times New Roman" w:hAnsi="Times New Roman" w:cs="Times New Roman"/>
          <w:sz w:val="24"/>
          <w:szCs w:val="24"/>
        </w:rPr>
        <w:t>imply</w:t>
      </w:r>
      <w:r w:rsidR="003A0E79">
        <w:rPr>
          <w:rFonts w:ascii="Times New Roman" w:hAnsi="Times New Roman" w:cs="Times New Roman"/>
          <w:sz w:val="24"/>
          <w:szCs w:val="24"/>
        </w:rPr>
        <w:t xml:space="preserve"> their important role in online political narratives. </w:t>
      </w:r>
      <w:r w:rsidR="00AC376D">
        <w:rPr>
          <w:rFonts w:ascii="Times New Roman" w:hAnsi="Times New Roman" w:cs="Times New Roman"/>
          <w:sz w:val="24"/>
          <w:szCs w:val="24"/>
        </w:rPr>
        <w:t>However</w:t>
      </w:r>
      <w:r w:rsidR="003A0E79">
        <w:rPr>
          <w:rFonts w:ascii="Times New Roman" w:hAnsi="Times New Roman" w:cs="Times New Roman"/>
          <w:sz w:val="24"/>
          <w:szCs w:val="24"/>
        </w:rPr>
        <w:t xml:space="preserve">, </w:t>
      </w:r>
      <w:r w:rsidR="00884A52" w:rsidRPr="007630E4">
        <w:rPr>
          <w:rFonts w:ascii="Times New Roman" w:hAnsi="Times New Roman" w:cs="Times New Roman"/>
          <w:sz w:val="24"/>
          <w:szCs w:val="24"/>
        </w:rPr>
        <w:t xml:space="preserve">the majority </w:t>
      </w:r>
      <w:r w:rsidR="00913A7D">
        <w:rPr>
          <w:rFonts w:ascii="Times New Roman" w:hAnsi="Times New Roman" w:cs="Times New Roman"/>
          <w:sz w:val="24"/>
          <w:szCs w:val="24"/>
        </w:rPr>
        <w:t>of participants are non-politically active</w:t>
      </w:r>
      <w:r w:rsidR="00884A52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913A7D">
        <w:rPr>
          <w:rFonts w:ascii="Times New Roman" w:hAnsi="Times New Roman" w:cs="Times New Roman"/>
          <w:sz w:val="24"/>
          <w:szCs w:val="24"/>
        </w:rPr>
        <w:t>RQ1b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 addres</w:t>
      </w:r>
      <w:r w:rsidR="00913A7D">
        <w:rPr>
          <w:rFonts w:ascii="Times New Roman" w:hAnsi="Times New Roman" w:cs="Times New Roman"/>
          <w:sz w:val="24"/>
          <w:szCs w:val="24"/>
        </w:rPr>
        <w:t xml:space="preserve">ses the </w:t>
      </w:r>
      <w:r w:rsidR="003A0E79">
        <w:rPr>
          <w:rFonts w:ascii="Times New Roman" w:hAnsi="Times New Roman" w:cs="Times New Roman"/>
          <w:sz w:val="24"/>
          <w:szCs w:val="24"/>
        </w:rPr>
        <w:t>online connectivity</w:t>
      </w:r>
      <w:r w:rsidR="00913A7D">
        <w:rPr>
          <w:rFonts w:ascii="Times New Roman" w:hAnsi="Times New Roman" w:cs="Times New Roman"/>
          <w:sz w:val="24"/>
          <w:szCs w:val="24"/>
        </w:rPr>
        <w:t xml:space="preserve"> of citizen participants</w:t>
      </w:r>
      <w:r w:rsidR="00913A7D" w:rsidRPr="007630E4">
        <w:rPr>
          <w:rFonts w:ascii="Times New Roman" w:hAnsi="Times New Roman" w:cs="Times New Roman"/>
          <w:sz w:val="24"/>
          <w:szCs w:val="24"/>
        </w:rPr>
        <w:t>. The number of fol</w:t>
      </w:r>
      <w:r w:rsidR="00913A7D">
        <w:rPr>
          <w:rFonts w:ascii="Times New Roman" w:hAnsi="Times New Roman" w:cs="Times New Roman"/>
          <w:sz w:val="24"/>
          <w:szCs w:val="24"/>
        </w:rPr>
        <w:t>lowers ranges from 0 to 757,223 (</w:t>
      </w:r>
      <w:r w:rsidR="00913A7D" w:rsidRPr="00AC1E5A">
        <w:rPr>
          <w:rFonts w:ascii="Times New Roman" w:hAnsi="Times New Roman" w:cs="Times New Roman"/>
          <w:i/>
          <w:sz w:val="24"/>
          <w:szCs w:val="24"/>
        </w:rPr>
        <w:t>M</w:t>
      </w:r>
      <w:r w:rsidR="00913A7D">
        <w:rPr>
          <w:rFonts w:ascii="Times New Roman" w:hAnsi="Times New Roman" w:cs="Times New Roman"/>
          <w:sz w:val="24"/>
          <w:szCs w:val="24"/>
        </w:rPr>
        <w:t>= 2059</w:t>
      </w:r>
      <w:r w:rsidR="00913A7D" w:rsidRPr="00AC1E5A">
        <w:rPr>
          <w:rFonts w:ascii="Times New Roman" w:hAnsi="Times New Roman" w:cs="Times New Roman"/>
          <w:sz w:val="24"/>
          <w:szCs w:val="24"/>
        </w:rPr>
        <w:t xml:space="preserve">, </w:t>
      </w:r>
      <w:r w:rsidR="00913A7D" w:rsidRPr="00AC1E5A">
        <w:rPr>
          <w:rFonts w:ascii="Times New Roman" w:hAnsi="Times New Roman" w:cs="Times New Roman"/>
          <w:i/>
          <w:sz w:val="24"/>
          <w:szCs w:val="24"/>
        </w:rPr>
        <w:t>S.D</w:t>
      </w:r>
      <w:r w:rsidR="00913A7D">
        <w:rPr>
          <w:rFonts w:ascii="Times New Roman" w:hAnsi="Times New Roman" w:cs="Times New Roman"/>
          <w:sz w:val="24"/>
          <w:szCs w:val="24"/>
        </w:rPr>
        <w:t xml:space="preserve">= 16311), </w:t>
      </w:r>
      <w:r w:rsidR="007F5F3C">
        <w:rPr>
          <w:rFonts w:ascii="Times New Roman" w:hAnsi="Times New Roman" w:cs="Times New Roman"/>
          <w:sz w:val="24"/>
          <w:szCs w:val="24"/>
        </w:rPr>
        <w:t>suggesting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 the </w:t>
      </w:r>
      <w:r w:rsidR="00913A7D">
        <w:rPr>
          <w:rFonts w:ascii="Times New Roman" w:hAnsi="Times New Roman" w:cs="Times New Roman"/>
          <w:sz w:val="24"/>
          <w:szCs w:val="24"/>
        </w:rPr>
        <w:t xml:space="preserve">presence 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of both </w:t>
      </w:r>
      <w:r w:rsidR="00913A7D">
        <w:rPr>
          <w:rFonts w:ascii="Times New Roman" w:hAnsi="Times New Roman" w:cs="Times New Roman"/>
          <w:sz w:val="24"/>
          <w:szCs w:val="24"/>
        </w:rPr>
        <w:t>high-</w:t>
      </w:r>
      <w:proofErr w:type="spellStart"/>
      <w:r w:rsidR="00913A7D">
        <w:rPr>
          <w:rFonts w:ascii="Times New Roman" w:hAnsi="Times New Roman" w:cs="Times New Roman"/>
          <w:sz w:val="24"/>
          <w:szCs w:val="24"/>
        </w:rPr>
        <w:t>influentials</w:t>
      </w:r>
      <w:proofErr w:type="spellEnd"/>
      <w:r w:rsidR="00913A7D" w:rsidRPr="007630E4">
        <w:rPr>
          <w:rFonts w:ascii="Times New Roman" w:hAnsi="Times New Roman" w:cs="Times New Roman"/>
          <w:sz w:val="24"/>
          <w:szCs w:val="24"/>
        </w:rPr>
        <w:t xml:space="preserve"> and non-influential </w:t>
      </w:r>
      <w:r w:rsidR="00913A7D">
        <w:rPr>
          <w:rFonts w:ascii="Times New Roman" w:hAnsi="Times New Roman" w:cs="Times New Roman"/>
          <w:sz w:val="24"/>
          <w:szCs w:val="24"/>
        </w:rPr>
        <w:t>users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7F5F3C">
        <w:rPr>
          <w:rFonts w:ascii="Times New Roman" w:hAnsi="Times New Roman" w:cs="Times New Roman"/>
          <w:sz w:val="24"/>
          <w:szCs w:val="24"/>
        </w:rPr>
        <w:t>O</w:t>
      </w:r>
      <w:r w:rsidR="00913A7D">
        <w:rPr>
          <w:rFonts w:ascii="Times New Roman" w:hAnsi="Times New Roman" w:cs="Times New Roman"/>
          <w:sz w:val="24"/>
          <w:szCs w:val="24"/>
        </w:rPr>
        <w:t>nly 71 citizen participants (2%) have more than 10,000 followers</w:t>
      </w:r>
      <w:r w:rsidR="00913A7D" w:rsidRPr="007630E4">
        <w:rPr>
          <w:rFonts w:ascii="Times New Roman" w:hAnsi="Times New Roman" w:cs="Times New Roman"/>
          <w:sz w:val="24"/>
          <w:szCs w:val="24"/>
        </w:rPr>
        <w:t>.</w:t>
      </w:r>
      <w:r w:rsidR="00913A7D">
        <w:rPr>
          <w:rFonts w:ascii="Times New Roman" w:hAnsi="Times New Roman" w:cs="Times New Roman"/>
          <w:sz w:val="24"/>
          <w:szCs w:val="24"/>
        </w:rPr>
        <w:t xml:space="preserve"> </w:t>
      </w:r>
      <w:del w:id="19" w:author="Miao Feng" w:date="2014-05-19T03:07:00Z">
        <w:r w:rsidR="009012C1" w:rsidDel="004D11B1">
          <w:rPr>
            <w:rFonts w:ascii="Times New Roman" w:hAnsi="Times New Roman" w:cs="Times New Roman"/>
            <w:sz w:val="24"/>
            <w:szCs w:val="24"/>
          </w:rPr>
          <w:delText>Futhermore</w:delText>
        </w:r>
      </w:del>
      <w:ins w:id="20" w:author="Miao Feng" w:date="2014-05-19T03:07:00Z">
        <w:r w:rsidR="004D11B1">
          <w:rPr>
            <w:rFonts w:ascii="Times New Roman" w:hAnsi="Times New Roman" w:cs="Times New Roman"/>
            <w:sz w:val="24"/>
            <w:szCs w:val="24"/>
          </w:rPr>
          <w:t>Furthermore</w:t>
        </w:r>
      </w:ins>
      <w:r w:rsidR="00913A7D">
        <w:rPr>
          <w:rFonts w:ascii="Times New Roman" w:hAnsi="Times New Roman" w:cs="Times New Roman"/>
          <w:sz w:val="24"/>
          <w:szCs w:val="24"/>
        </w:rPr>
        <w:t>,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913A7D">
        <w:rPr>
          <w:rFonts w:ascii="Times New Roman" w:hAnsi="Times New Roman" w:cs="Times New Roman"/>
          <w:sz w:val="24"/>
          <w:szCs w:val="24"/>
        </w:rPr>
        <w:t>9% of all citizen participants (</w:t>
      </w:r>
      <w:r w:rsidR="009A7941">
        <w:rPr>
          <w:rFonts w:ascii="Times New Roman" w:hAnsi="Times New Roman" w:cs="Times New Roman"/>
          <w:sz w:val="24"/>
          <w:szCs w:val="24"/>
        </w:rPr>
        <w:t>n=</w:t>
      </w:r>
      <w:r w:rsidR="00913A7D">
        <w:rPr>
          <w:rFonts w:ascii="Times New Roman" w:hAnsi="Times New Roman" w:cs="Times New Roman"/>
          <w:sz w:val="24"/>
          <w:szCs w:val="24"/>
        </w:rPr>
        <w:t xml:space="preserve">262) </w:t>
      </w:r>
      <w:del w:id="21" w:author="Miao Feng" w:date="2014-05-19T03:07:00Z">
        <w:r w:rsidR="00913A7D" w:rsidDel="004D11B1">
          <w:rPr>
            <w:rFonts w:ascii="Times New Roman" w:hAnsi="Times New Roman" w:cs="Times New Roman"/>
            <w:sz w:val="24"/>
            <w:szCs w:val="24"/>
          </w:rPr>
          <w:delText>citizen participants</w:delText>
        </w:r>
        <w:r w:rsidR="00913A7D" w:rsidRPr="007630E4" w:rsidDel="004D11B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13A7D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913A7D">
        <w:rPr>
          <w:rFonts w:ascii="Times New Roman" w:hAnsi="Times New Roman" w:cs="Times New Roman"/>
          <w:sz w:val="24"/>
          <w:szCs w:val="24"/>
        </w:rPr>
        <w:t>retweeted</w:t>
      </w:r>
      <w:proofErr w:type="spellEnd"/>
      <w:r w:rsidR="00913A7D">
        <w:rPr>
          <w:rFonts w:ascii="Times New Roman" w:hAnsi="Times New Roman" w:cs="Times New Roman"/>
          <w:sz w:val="24"/>
          <w:szCs w:val="24"/>
        </w:rPr>
        <w:t xml:space="preserve"> at least one time</w:t>
      </w:r>
      <w:r w:rsidR="00913A7D" w:rsidRPr="00763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80164" w14:textId="4409CCC5" w:rsidR="007C77F7" w:rsidRPr="007630E4" w:rsidRDefault="000A193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RQ2a addresses</w:t>
      </w:r>
      <w:r w:rsidRPr="00643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structural aspects</w:t>
      </w:r>
      <w:r w:rsidRPr="0064344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relationship</w:t>
      </w:r>
      <w:r w:rsidR="00FB4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116">
        <w:rPr>
          <w:rFonts w:ascii="Times New Roman" w:hAnsi="Times New Roman" w:cs="Times New Roman"/>
          <w:sz w:val="24"/>
          <w:szCs w:val="24"/>
        </w:rPr>
        <w:t>A</w:t>
      </w:r>
      <w:r w:rsidRPr="007630E4">
        <w:rPr>
          <w:rFonts w:ascii="Times New Roman" w:hAnsi="Times New Roman" w:cs="Times New Roman"/>
          <w:sz w:val="24"/>
          <w:szCs w:val="24"/>
        </w:rPr>
        <w:t xml:space="preserve">mong all </w:t>
      </w:r>
      <w:r w:rsidRPr="00FA7CAB">
        <w:rPr>
          <w:rFonts w:ascii="Times New Roman" w:hAnsi="Times New Roman" w:cs="Times New Roman"/>
          <w:sz w:val="24"/>
          <w:szCs w:val="24"/>
        </w:rPr>
        <w:t>3603 ties between citizen participants and journalists, 762 (21%)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16">
        <w:rPr>
          <w:rFonts w:ascii="Times New Roman" w:hAnsi="Times New Roman" w:cs="Times New Roman"/>
          <w:sz w:val="24"/>
          <w:szCs w:val="24"/>
        </w:rPr>
        <w:t xml:space="preserve">of them have </w:t>
      </w:r>
      <w:r>
        <w:rPr>
          <w:rFonts w:ascii="Times New Roman" w:hAnsi="Times New Roman" w:cs="Times New Roman"/>
          <w:sz w:val="24"/>
          <w:szCs w:val="24"/>
        </w:rPr>
        <w:t>occur</w:t>
      </w:r>
      <w:r w:rsidR="00FB4116">
        <w:rPr>
          <w:rFonts w:ascii="Times New Roman" w:hAnsi="Times New Roman" w:cs="Times New Roman"/>
          <w:sz w:val="24"/>
          <w:szCs w:val="24"/>
        </w:rPr>
        <w:t>red</w:t>
      </w:r>
      <w:r w:rsidRPr="007630E4">
        <w:rPr>
          <w:rFonts w:ascii="Times New Roman" w:hAnsi="Times New Roman" w:cs="Times New Roman"/>
          <w:sz w:val="24"/>
          <w:szCs w:val="24"/>
        </w:rPr>
        <w:t xml:space="preserve"> more than once. </w:t>
      </w:r>
      <w:r>
        <w:rPr>
          <w:rFonts w:ascii="Times New Roman" w:hAnsi="Times New Roman" w:cs="Times New Roman"/>
          <w:sz w:val="24"/>
          <w:szCs w:val="24"/>
        </w:rPr>
        <w:t>Citizen participants send</w:t>
      </w:r>
      <w:r w:rsidRPr="006F69A2">
        <w:rPr>
          <w:rFonts w:ascii="Times New Roman" w:hAnsi="Times New Roman" w:cs="Times New Roman"/>
          <w:sz w:val="24"/>
          <w:szCs w:val="24"/>
        </w:rPr>
        <w:t xml:space="preserve"> 1.24 tweets</w:t>
      </w:r>
      <w:r w:rsidR="00FB4116">
        <w:rPr>
          <w:rFonts w:ascii="Times New Roman" w:hAnsi="Times New Roman" w:cs="Times New Roman"/>
          <w:sz w:val="24"/>
          <w:szCs w:val="24"/>
        </w:rPr>
        <w:t xml:space="preserve"> on average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Only 80 citizen participants were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retweeted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by journalists. </w:t>
      </w:r>
      <w:r>
        <w:rPr>
          <w:rFonts w:ascii="Times New Roman" w:hAnsi="Times New Roman" w:cs="Times New Roman"/>
          <w:sz w:val="24"/>
          <w:szCs w:val="24"/>
        </w:rPr>
        <w:t>RQ2b addresses themes and sentiment in conversations. T</w:t>
      </w:r>
      <w:r w:rsidRPr="00E2089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most prominent two themes are providing opinion and information regarding </w:t>
      </w:r>
      <w:r w:rsidRPr="00E208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 and media affairs (</w:t>
      </w:r>
      <w:r w:rsidR="00FB4116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>2486, 69%). Among them, 24% of the conversations (</w:t>
      </w:r>
      <w:r w:rsidR="00FB4116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 xml:space="preserve">860) are citizen comments </w:t>
      </w:r>
      <w:r w:rsidR="00B3522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media coverage</w:t>
      </w:r>
      <w:r w:rsidR="00B35222">
        <w:rPr>
          <w:rFonts w:ascii="Times New Roman" w:hAnsi="Times New Roman" w:cs="Times New Roman"/>
          <w:sz w:val="24"/>
          <w:szCs w:val="24"/>
        </w:rPr>
        <w:t xml:space="preserve">. </w:t>
      </w:r>
      <w:r w:rsidRPr="00E208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69 tweets</w:t>
      </w:r>
      <w:r w:rsidRPr="00E2089E">
        <w:rPr>
          <w:rFonts w:ascii="Times New Roman" w:hAnsi="Times New Roman" w:cs="Times New Roman"/>
          <w:sz w:val="24"/>
          <w:szCs w:val="24"/>
        </w:rPr>
        <w:t xml:space="preserve"> </w:t>
      </w:r>
      <w:r w:rsidR="004479F2">
        <w:rPr>
          <w:rFonts w:ascii="Times New Roman" w:hAnsi="Times New Roman" w:cs="Times New Roman"/>
          <w:sz w:val="24"/>
          <w:szCs w:val="24"/>
        </w:rPr>
        <w:t>c</w:t>
      </w:r>
      <w:r w:rsidRPr="00E2089E">
        <w:rPr>
          <w:rFonts w:ascii="Times New Roman" w:hAnsi="Times New Roman" w:cs="Times New Roman"/>
          <w:sz w:val="24"/>
          <w:szCs w:val="24"/>
        </w:rPr>
        <w:t>ontain negative sentiment (10%)</w:t>
      </w:r>
      <w:r w:rsidR="004479F2">
        <w:rPr>
          <w:rFonts w:ascii="Times New Roman" w:hAnsi="Times New Roman" w:cs="Times New Roman"/>
          <w:sz w:val="24"/>
          <w:szCs w:val="24"/>
        </w:rPr>
        <w:t xml:space="preserve"> </w:t>
      </w:r>
      <w:r w:rsidRPr="00E2089E">
        <w:rPr>
          <w:rFonts w:ascii="Times New Roman" w:hAnsi="Times New Roman" w:cs="Times New Roman"/>
          <w:sz w:val="24"/>
          <w:szCs w:val="24"/>
        </w:rPr>
        <w:t>and 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089E">
        <w:rPr>
          <w:rFonts w:ascii="Times New Roman" w:hAnsi="Times New Roman" w:cs="Times New Roman"/>
          <w:sz w:val="24"/>
          <w:szCs w:val="24"/>
        </w:rPr>
        <w:t xml:space="preserve"> with positive sentiment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89E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1626 conversations are categorized as providing opinion/insights regarding current affairs (45%). In addition, 21% of the conversations (</w:t>
      </w:r>
      <w:r w:rsidR="00B35222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 xml:space="preserve">746) are </w:t>
      </w:r>
      <w:r w:rsidRPr="00E2089E">
        <w:rPr>
          <w:rFonts w:ascii="Times New Roman" w:hAnsi="Times New Roman" w:cs="Times New Roman"/>
          <w:sz w:val="24"/>
          <w:szCs w:val="24"/>
        </w:rPr>
        <w:t>categorized as conversational flows.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F2">
        <w:rPr>
          <w:rFonts w:ascii="Times New Roman" w:hAnsi="Times New Roman" w:cs="Times New Roman"/>
          <w:sz w:val="24"/>
          <w:szCs w:val="24"/>
        </w:rPr>
        <w:t>In regards to</w:t>
      </w:r>
      <w:r w:rsidR="00101043">
        <w:rPr>
          <w:rFonts w:ascii="Times New Roman" w:hAnsi="Times New Roman" w:cs="Times New Roman"/>
          <w:sz w:val="24"/>
          <w:szCs w:val="24"/>
        </w:rPr>
        <w:t xml:space="preserve"> RQ2c</w:t>
      </w:r>
      <w:r w:rsidR="00D41682">
        <w:rPr>
          <w:rFonts w:ascii="Times New Roman" w:hAnsi="Times New Roman" w:cs="Times New Roman"/>
          <w:sz w:val="24"/>
          <w:szCs w:val="24"/>
        </w:rPr>
        <w:t xml:space="preserve"> and RQ2d</w:t>
      </w:r>
      <w:r w:rsidR="00101043">
        <w:rPr>
          <w:rFonts w:ascii="Times New Roman" w:hAnsi="Times New Roman" w:cs="Times New Roman"/>
          <w:sz w:val="24"/>
          <w:szCs w:val="24"/>
        </w:rPr>
        <w:t>, themes related to call-to-actions (124)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043">
        <w:rPr>
          <w:rFonts w:ascii="Times New Roman" w:hAnsi="Times New Roman" w:cs="Times New Roman"/>
          <w:sz w:val="24"/>
          <w:szCs w:val="24"/>
        </w:rPr>
        <w:t xml:space="preserve">and to relationship building (221) </w:t>
      </w:r>
      <w:r w:rsidR="004479F2">
        <w:rPr>
          <w:rFonts w:ascii="Times New Roman" w:hAnsi="Times New Roman" w:cs="Times New Roman"/>
          <w:sz w:val="24"/>
          <w:szCs w:val="24"/>
        </w:rPr>
        <w:t xml:space="preserve">have </w:t>
      </w:r>
      <w:r w:rsidR="004479F2">
        <w:rPr>
          <w:rFonts w:ascii="Times New Roman" w:hAnsi="Times New Roman" w:cs="Times New Roman"/>
          <w:sz w:val="24"/>
          <w:szCs w:val="24"/>
        </w:rPr>
        <w:lastRenderedPageBreak/>
        <w:t>been detected</w:t>
      </w:r>
      <w:r w:rsidR="00101043">
        <w:rPr>
          <w:rFonts w:ascii="Times New Roman" w:hAnsi="Times New Roman" w:cs="Times New Roman"/>
          <w:sz w:val="24"/>
          <w:szCs w:val="24"/>
        </w:rPr>
        <w:t xml:space="preserve"> </w:t>
      </w:r>
      <w:r w:rsidR="004479F2">
        <w:rPr>
          <w:rFonts w:ascii="Times New Roman" w:hAnsi="Times New Roman" w:cs="Times New Roman"/>
          <w:sz w:val="24"/>
          <w:szCs w:val="24"/>
        </w:rPr>
        <w:t xml:space="preserve">in </w:t>
      </w:r>
      <w:r w:rsidR="00101043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a small </w:t>
      </w:r>
      <w:r w:rsidR="00101043">
        <w:rPr>
          <w:rFonts w:ascii="Times New Roman" w:hAnsi="Times New Roman" w:cs="Times New Roman"/>
          <w:sz w:val="24"/>
          <w:szCs w:val="24"/>
        </w:rPr>
        <w:t>percentage of the conversations</w:t>
      </w:r>
      <w:r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D41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08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distribution of </w:t>
      </w:r>
      <w:r w:rsidR="00D41682">
        <w:rPr>
          <w:rFonts w:ascii="Times New Roman" w:hAnsi="Times New Roman" w:cs="Times New Roman"/>
          <w:sz w:val="24"/>
          <w:szCs w:val="24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does not </w:t>
      </w:r>
      <w:r w:rsidR="004479F2">
        <w:rPr>
          <w:rFonts w:ascii="Times New Roman" w:hAnsi="Times New Roman" w:cs="Times New Roman"/>
          <w:sz w:val="24"/>
          <w:szCs w:val="24"/>
        </w:rPr>
        <w:t>indicate variations</w:t>
      </w:r>
      <w:r>
        <w:rPr>
          <w:rFonts w:ascii="Times New Roman" w:hAnsi="Times New Roman" w:cs="Times New Roman"/>
          <w:sz w:val="24"/>
          <w:szCs w:val="24"/>
        </w:rPr>
        <w:t xml:space="preserve"> across groups of participants (See Figure </w:t>
      </w:r>
      <w:r w:rsidR="00D41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5094CF" w14:textId="433FD139" w:rsidR="00096617" w:rsidRDefault="00DA648A" w:rsidP="006067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RQ</w:t>
      </w:r>
      <w:r w:rsidR="00B335AA">
        <w:rPr>
          <w:rFonts w:ascii="Times New Roman" w:hAnsi="Times New Roman" w:cs="Times New Roman"/>
          <w:sz w:val="24"/>
          <w:szCs w:val="24"/>
        </w:rPr>
        <w:t>3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096617" w:rsidRPr="007630E4">
        <w:rPr>
          <w:rFonts w:ascii="Times New Roman" w:hAnsi="Times New Roman" w:cs="Times New Roman"/>
          <w:sz w:val="24"/>
          <w:szCs w:val="24"/>
        </w:rPr>
        <w:t xml:space="preserve">addresses </w:t>
      </w:r>
      <w:r w:rsidR="00B335AA">
        <w:rPr>
          <w:rFonts w:ascii="Times New Roman" w:hAnsi="Times New Roman" w:cs="Times New Roman"/>
          <w:sz w:val="24"/>
          <w:szCs w:val="24"/>
        </w:rPr>
        <w:t xml:space="preserve">the issue of </w:t>
      </w:r>
      <w:proofErr w:type="spellStart"/>
      <w:r w:rsidR="00096617" w:rsidRPr="007630E4">
        <w:rPr>
          <w:rFonts w:ascii="Times New Roman" w:hAnsi="Times New Roman" w:cs="Times New Roman"/>
          <w:sz w:val="24"/>
          <w:szCs w:val="24"/>
        </w:rPr>
        <w:t>homophily</w:t>
      </w:r>
      <w:proofErr w:type="spellEnd"/>
      <w:r w:rsidR="00096617" w:rsidRPr="007630E4">
        <w:rPr>
          <w:rFonts w:ascii="Times New Roman" w:hAnsi="Times New Roman" w:cs="Times New Roman"/>
          <w:sz w:val="24"/>
          <w:szCs w:val="24"/>
        </w:rPr>
        <w:t xml:space="preserve"> in </w:t>
      </w:r>
      <w:r w:rsidR="0083520F">
        <w:rPr>
          <w:rFonts w:ascii="Times New Roman" w:hAnsi="Times New Roman" w:cs="Times New Roman"/>
          <w:sz w:val="24"/>
          <w:szCs w:val="24"/>
        </w:rPr>
        <w:t>direct conversations</w:t>
      </w:r>
      <w:r>
        <w:rPr>
          <w:rFonts w:ascii="Times New Roman" w:hAnsi="Times New Roman" w:cs="Times New Roman"/>
          <w:sz w:val="24"/>
          <w:szCs w:val="24"/>
        </w:rPr>
        <w:t xml:space="preserve"> with gatekeepers</w:t>
      </w:r>
      <w:r w:rsidR="00D41682">
        <w:rPr>
          <w:rFonts w:ascii="Times New Roman" w:hAnsi="Times New Roman" w:cs="Times New Roman"/>
          <w:sz w:val="24"/>
          <w:szCs w:val="24"/>
        </w:rPr>
        <w:t xml:space="preserve"> of partisan media</w:t>
      </w:r>
      <w:r w:rsidR="00096617"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B335AA">
        <w:rPr>
          <w:rFonts w:ascii="Times New Roman" w:hAnsi="Times New Roman" w:cs="Times New Roman"/>
          <w:sz w:val="24"/>
          <w:szCs w:val="24"/>
        </w:rPr>
        <w:t xml:space="preserve">In our sample, </w:t>
      </w:r>
      <w:r w:rsidR="00096617" w:rsidRPr="007630E4">
        <w:rPr>
          <w:rFonts w:ascii="Times New Roman" w:hAnsi="Times New Roman" w:cs="Times New Roman"/>
          <w:sz w:val="24"/>
          <w:szCs w:val="24"/>
        </w:rPr>
        <w:t xml:space="preserve">1078 users </w:t>
      </w:r>
      <w:r w:rsidR="00B01929" w:rsidRPr="007630E4">
        <w:rPr>
          <w:rFonts w:ascii="Times New Roman" w:hAnsi="Times New Roman" w:cs="Times New Roman"/>
          <w:sz w:val="24"/>
          <w:szCs w:val="24"/>
        </w:rPr>
        <w:t>and</w:t>
      </w:r>
      <w:r w:rsidR="00096617" w:rsidRPr="007630E4">
        <w:rPr>
          <w:rFonts w:ascii="Times New Roman" w:hAnsi="Times New Roman" w:cs="Times New Roman"/>
          <w:sz w:val="24"/>
          <w:szCs w:val="24"/>
        </w:rPr>
        <w:t xml:space="preserve"> 1285 tweets</w:t>
      </w:r>
      <w:r w:rsidR="00B01929" w:rsidRPr="007630E4">
        <w:rPr>
          <w:rFonts w:ascii="Times New Roman" w:hAnsi="Times New Roman" w:cs="Times New Roman"/>
          <w:sz w:val="24"/>
          <w:szCs w:val="24"/>
        </w:rPr>
        <w:t xml:space="preserve"> targeting MSNBC correspondents</w:t>
      </w:r>
      <w:r w:rsidR="00B335AA">
        <w:rPr>
          <w:rFonts w:ascii="Times New Roman" w:hAnsi="Times New Roman" w:cs="Times New Roman"/>
          <w:sz w:val="24"/>
          <w:szCs w:val="24"/>
        </w:rPr>
        <w:t xml:space="preserve">, who are considered as </w:t>
      </w:r>
      <w:r w:rsidR="00D41682">
        <w:rPr>
          <w:rFonts w:ascii="Times New Roman" w:hAnsi="Times New Roman" w:cs="Times New Roman"/>
          <w:sz w:val="24"/>
          <w:szCs w:val="24"/>
        </w:rPr>
        <w:t>liberal</w:t>
      </w:r>
      <w:r w:rsidR="00B335AA">
        <w:rPr>
          <w:rFonts w:ascii="Times New Roman" w:hAnsi="Times New Roman" w:cs="Times New Roman"/>
          <w:sz w:val="24"/>
          <w:szCs w:val="24"/>
        </w:rPr>
        <w:t xml:space="preserve">; </w:t>
      </w:r>
      <w:r w:rsidR="00B01929" w:rsidRPr="007630E4">
        <w:rPr>
          <w:rFonts w:ascii="Times New Roman" w:hAnsi="Times New Roman" w:cs="Times New Roman"/>
          <w:sz w:val="24"/>
          <w:szCs w:val="24"/>
        </w:rPr>
        <w:t>242 users and</w:t>
      </w:r>
      <w:r w:rsidR="00552801" w:rsidRPr="007630E4">
        <w:rPr>
          <w:rFonts w:ascii="Times New Roman" w:hAnsi="Times New Roman" w:cs="Times New Roman"/>
          <w:sz w:val="24"/>
          <w:szCs w:val="24"/>
        </w:rPr>
        <w:t xml:space="preserve"> 288 tweets</w:t>
      </w:r>
      <w:r w:rsidR="0083520F">
        <w:rPr>
          <w:rFonts w:ascii="Times New Roman" w:hAnsi="Times New Roman" w:cs="Times New Roman"/>
          <w:sz w:val="24"/>
          <w:szCs w:val="24"/>
        </w:rPr>
        <w:t xml:space="preserve"> targeting Fox</w:t>
      </w:r>
      <w:r w:rsidR="00B01929" w:rsidRPr="007630E4">
        <w:rPr>
          <w:rFonts w:ascii="Times New Roman" w:hAnsi="Times New Roman" w:cs="Times New Roman"/>
          <w:sz w:val="24"/>
          <w:szCs w:val="24"/>
        </w:rPr>
        <w:t xml:space="preserve"> News correspondents</w:t>
      </w:r>
      <w:r w:rsidR="00B335AA">
        <w:rPr>
          <w:rFonts w:ascii="Times New Roman" w:hAnsi="Times New Roman" w:cs="Times New Roman"/>
          <w:sz w:val="24"/>
          <w:szCs w:val="24"/>
        </w:rPr>
        <w:t xml:space="preserve">, considered as conservative. </w:t>
      </w:r>
      <w:r w:rsidR="0064344E">
        <w:rPr>
          <w:rFonts w:ascii="Times New Roman" w:hAnsi="Times New Roman" w:cs="Times New Roman"/>
          <w:sz w:val="24"/>
          <w:szCs w:val="24"/>
        </w:rPr>
        <w:t>L</w:t>
      </w:r>
      <w:r w:rsidR="0083520F">
        <w:rPr>
          <w:rFonts w:ascii="Times New Roman" w:hAnsi="Times New Roman" w:cs="Times New Roman"/>
          <w:sz w:val="24"/>
          <w:szCs w:val="24"/>
        </w:rPr>
        <w:t>iberal participants (</w:t>
      </w:r>
      <w:r w:rsidR="00793923">
        <w:rPr>
          <w:rFonts w:ascii="Times New Roman" w:hAnsi="Times New Roman" w:cs="Times New Roman"/>
          <w:sz w:val="24"/>
          <w:szCs w:val="24"/>
        </w:rPr>
        <w:t>n=</w:t>
      </w:r>
      <w:r w:rsidR="00B01929" w:rsidRPr="007630E4">
        <w:rPr>
          <w:rFonts w:ascii="Times New Roman" w:hAnsi="Times New Roman" w:cs="Times New Roman"/>
          <w:sz w:val="24"/>
          <w:szCs w:val="24"/>
        </w:rPr>
        <w:t>147, 14</w:t>
      </w:r>
      <w:r w:rsidR="0064344E">
        <w:rPr>
          <w:rFonts w:ascii="Times New Roman" w:hAnsi="Times New Roman" w:cs="Times New Roman"/>
          <w:sz w:val="24"/>
          <w:szCs w:val="24"/>
        </w:rPr>
        <w:t>%) outnumber conservatives</w:t>
      </w:r>
      <w:r w:rsidR="0083520F">
        <w:rPr>
          <w:rFonts w:ascii="Times New Roman" w:hAnsi="Times New Roman" w:cs="Times New Roman"/>
          <w:sz w:val="24"/>
          <w:szCs w:val="24"/>
        </w:rPr>
        <w:t xml:space="preserve"> (</w:t>
      </w:r>
      <w:r w:rsidR="00793923">
        <w:rPr>
          <w:rFonts w:ascii="Times New Roman" w:hAnsi="Times New Roman" w:cs="Times New Roman"/>
          <w:sz w:val="24"/>
          <w:szCs w:val="24"/>
        </w:rPr>
        <w:t>n=</w:t>
      </w:r>
      <w:r w:rsidR="009C5096">
        <w:rPr>
          <w:rFonts w:ascii="Times New Roman" w:hAnsi="Times New Roman" w:cs="Times New Roman"/>
          <w:sz w:val="24"/>
          <w:szCs w:val="24"/>
        </w:rPr>
        <w:t>50, 5%) when</w:t>
      </w:r>
      <w:r w:rsidR="00B01929" w:rsidRPr="007630E4">
        <w:rPr>
          <w:rFonts w:ascii="Times New Roman" w:hAnsi="Times New Roman" w:cs="Times New Roman"/>
          <w:sz w:val="24"/>
          <w:szCs w:val="24"/>
        </w:rPr>
        <w:t xml:space="preserve"> targeting MSNBC correspondents</w:t>
      </w:r>
      <w:r w:rsidR="0083520F">
        <w:rPr>
          <w:rFonts w:ascii="Times New Roman" w:hAnsi="Times New Roman" w:cs="Times New Roman"/>
          <w:sz w:val="24"/>
          <w:szCs w:val="24"/>
        </w:rPr>
        <w:t xml:space="preserve">. Among the </w:t>
      </w:r>
      <w:r w:rsidR="009C5096">
        <w:rPr>
          <w:rFonts w:ascii="Times New Roman" w:hAnsi="Times New Roman" w:cs="Times New Roman"/>
          <w:sz w:val="24"/>
          <w:szCs w:val="24"/>
        </w:rPr>
        <w:t xml:space="preserve">citizen </w:t>
      </w:r>
      <w:r w:rsidR="0083520F">
        <w:rPr>
          <w:rFonts w:ascii="Times New Roman" w:hAnsi="Times New Roman" w:cs="Times New Roman"/>
          <w:sz w:val="24"/>
          <w:szCs w:val="24"/>
        </w:rPr>
        <w:t>participants targeting Fox</w:t>
      </w:r>
      <w:r w:rsidR="003F7A42" w:rsidRPr="007630E4">
        <w:rPr>
          <w:rFonts w:ascii="Times New Roman" w:hAnsi="Times New Roman" w:cs="Times New Roman"/>
          <w:sz w:val="24"/>
          <w:szCs w:val="24"/>
        </w:rPr>
        <w:t xml:space="preserve"> News corre</w:t>
      </w:r>
      <w:r w:rsidR="00B855C7">
        <w:rPr>
          <w:rFonts w:ascii="Times New Roman" w:hAnsi="Times New Roman" w:cs="Times New Roman"/>
          <w:sz w:val="24"/>
          <w:szCs w:val="24"/>
        </w:rPr>
        <w:t>s</w:t>
      </w:r>
      <w:r w:rsidR="0083520F">
        <w:rPr>
          <w:rFonts w:ascii="Times New Roman" w:hAnsi="Times New Roman" w:cs="Times New Roman"/>
          <w:sz w:val="24"/>
          <w:szCs w:val="24"/>
        </w:rPr>
        <w:t>pondents, conservatives (</w:t>
      </w:r>
      <w:r w:rsidR="00793923">
        <w:rPr>
          <w:rFonts w:ascii="Times New Roman" w:hAnsi="Times New Roman" w:cs="Times New Roman"/>
          <w:sz w:val="24"/>
          <w:szCs w:val="24"/>
        </w:rPr>
        <w:t>n=</w:t>
      </w:r>
      <w:r w:rsidR="003F7A42" w:rsidRPr="007630E4">
        <w:rPr>
          <w:rFonts w:ascii="Times New Roman" w:hAnsi="Times New Roman" w:cs="Times New Roman"/>
          <w:sz w:val="24"/>
          <w:szCs w:val="24"/>
        </w:rPr>
        <w:t>6</w:t>
      </w:r>
      <w:r w:rsidR="0083520F">
        <w:rPr>
          <w:rFonts w:ascii="Times New Roman" w:hAnsi="Times New Roman" w:cs="Times New Roman"/>
          <w:sz w:val="24"/>
          <w:szCs w:val="24"/>
        </w:rPr>
        <w:t>4, 26%) outnumber liberals (</w:t>
      </w:r>
      <w:r w:rsidR="00793923">
        <w:rPr>
          <w:rFonts w:ascii="Times New Roman" w:hAnsi="Times New Roman" w:cs="Times New Roman"/>
          <w:sz w:val="24"/>
          <w:szCs w:val="24"/>
        </w:rPr>
        <w:t>n=</w:t>
      </w:r>
      <w:r w:rsidR="003F7A42" w:rsidRPr="007630E4">
        <w:rPr>
          <w:rFonts w:ascii="Times New Roman" w:hAnsi="Times New Roman" w:cs="Times New Roman"/>
          <w:sz w:val="24"/>
          <w:szCs w:val="24"/>
        </w:rPr>
        <w:t xml:space="preserve">7, 3%). </w:t>
      </w:r>
      <w:r w:rsidR="0064344E">
        <w:rPr>
          <w:rFonts w:ascii="Times New Roman" w:hAnsi="Times New Roman" w:cs="Times New Roman"/>
          <w:sz w:val="24"/>
          <w:szCs w:val="24"/>
        </w:rPr>
        <w:t xml:space="preserve">The </w:t>
      </w:r>
      <w:r w:rsidR="00793923">
        <w:rPr>
          <w:rFonts w:ascii="Times New Roman" w:hAnsi="Times New Roman" w:cs="Times New Roman"/>
          <w:sz w:val="24"/>
          <w:szCs w:val="24"/>
        </w:rPr>
        <w:t>statistics</w:t>
      </w:r>
      <w:r w:rsidR="0064344E">
        <w:rPr>
          <w:rFonts w:ascii="Times New Roman" w:hAnsi="Times New Roman" w:cs="Times New Roman"/>
          <w:sz w:val="24"/>
          <w:szCs w:val="24"/>
        </w:rPr>
        <w:t xml:space="preserve"> suggest</w:t>
      </w:r>
      <w:r w:rsidR="00793923">
        <w:rPr>
          <w:rFonts w:ascii="Times New Roman" w:hAnsi="Times New Roman" w:cs="Times New Roman"/>
          <w:sz w:val="24"/>
          <w:szCs w:val="24"/>
        </w:rPr>
        <w:t>s</w:t>
      </w:r>
      <w:r w:rsidR="0083520F">
        <w:rPr>
          <w:rFonts w:ascii="Times New Roman" w:hAnsi="Times New Roman" w:cs="Times New Roman"/>
          <w:sz w:val="24"/>
          <w:szCs w:val="24"/>
        </w:rPr>
        <w:t xml:space="preserve"> that </w:t>
      </w:r>
      <w:r w:rsidR="00D41682">
        <w:rPr>
          <w:rFonts w:ascii="Times New Roman" w:hAnsi="Times New Roman" w:cs="Times New Roman"/>
          <w:sz w:val="24"/>
          <w:szCs w:val="24"/>
        </w:rPr>
        <w:t xml:space="preserve">the sampled </w:t>
      </w:r>
      <w:r w:rsidR="0083520F">
        <w:rPr>
          <w:rFonts w:ascii="Times New Roman" w:hAnsi="Times New Roman" w:cs="Times New Roman"/>
          <w:sz w:val="24"/>
          <w:szCs w:val="24"/>
        </w:rPr>
        <w:t>citizen participants</w:t>
      </w:r>
      <w:r w:rsidR="00BC6C08"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793923">
        <w:rPr>
          <w:rFonts w:ascii="Times New Roman" w:hAnsi="Times New Roman" w:cs="Times New Roman"/>
          <w:sz w:val="24"/>
          <w:szCs w:val="24"/>
        </w:rPr>
        <w:t xml:space="preserve">are </w:t>
      </w:r>
      <w:r w:rsidR="00BC6C08" w:rsidRPr="007630E4">
        <w:rPr>
          <w:rFonts w:ascii="Times New Roman" w:hAnsi="Times New Roman" w:cs="Times New Roman"/>
          <w:sz w:val="24"/>
          <w:szCs w:val="24"/>
        </w:rPr>
        <w:t>more likely</w:t>
      </w:r>
      <w:r w:rsidR="00793923">
        <w:rPr>
          <w:rFonts w:ascii="Times New Roman" w:hAnsi="Times New Roman" w:cs="Times New Roman"/>
          <w:sz w:val="24"/>
          <w:szCs w:val="24"/>
        </w:rPr>
        <w:t xml:space="preserve"> to</w:t>
      </w:r>
      <w:r w:rsidR="00BC6C08" w:rsidRPr="007630E4">
        <w:rPr>
          <w:rFonts w:ascii="Times New Roman" w:hAnsi="Times New Roman" w:cs="Times New Roman"/>
          <w:sz w:val="24"/>
          <w:szCs w:val="24"/>
        </w:rPr>
        <w:t xml:space="preserve"> interact with </w:t>
      </w:r>
      <w:r w:rsidR="00D41682">
        <w:rPr>
          <w:rFonts w:ascii="Times New Roman" w:hAnsi="Times New Roman" w:cs="Times New Roman"/>
          <w:sz w:val="24"/>
          <w:szCs w:val="24"/>
        </w:rPr>
        <w:t>news media in line with the participants’ political belief</w:t>
      </w:r>
      <w:r w:rsidR="009C5096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D41682">
        <w:rPr>
          <w:rFonts w:ascii="Times New Roman" w:hAnsi="Times New Roman" w:cs="Times New Roman"/>
          <w:sz w:val="24"/>
          <w:szCs w:val="24"/>
        </w:rPr>
        <w:t>1</w:t>
      </w:r>
      <w:r w:rsidR="009C5096">
        <w:rPr>
          <w:rFonts w:ascii="Times New Roman" w:hAnsi="Times New Roman" w:cs="Times New Roman"/>
          <w:sz w:val="24"/>
          <w:szCs w:val="24"/>
        </w:rPr>
        <w:t>)</w:t>
      </w:r>
      <w:r w:rsidR="00BC6C08" w:rsidRPr="00763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18C5F" w14:textId="024A59F1" w:rsidR="009C5096" w:rsidRPr="007630E4" w:rsidRDefault="009C5096" w:rsidP="009C509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INSERT FIGURE </w:t>
      </w:r>
      <w:r w:rsidR="00D4168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14:paraId="36A9FEB6" w14:textId="2974C385" w:rsidR="001055B1" w:rsidRPr="007630E4" w:rsidRDefault="004F4D79" w:rsidP="00644E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4E7DBE83" w14:textId="2BBC34F8" w:rsidR="00405BF3" w:rsidRDefault="00E67BAA" w:rsidP="008456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theory of networked gatekeeping is </w:t>
      </w:r>
      <w:r w:rsidR="00793923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in the context of </w:t>
      </w:r>
      <w:r w:rsidR="00227AF9">
        <w:rPr>
          <w:rFonts w:ascii="Times New Roman" w:hAnsi="Times New Roman" w:cs="Times New Roman"/>
          <w:sz w:val="24"/>
          <w:szCs w:val="24"/>
        </w:rPr>
        <w:t xml:space="preserve">citizens’ Twitter </w:t>
      </w:r>
      <w:r w:rsidR="00405B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onversations with journalists</w:t>
      </w:r>
      <w:r w:rsidR="00405B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theory highlights the relationship between gatekeepers (journalists) and the gated (the publics). In </w:t>
      </w:r>
      <w:r w:rsidR="000100C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digital age, the</w:t>
      </w:r>
      <w:r w:rsidR="000100C9">
        <w:rPr>
          <w:rFonts w:ascii="Times New Roman" w:hAnsi="Times New Roman" w:cs="Times New Roman"/>
          <w:sz w:val="24"/>
          <w:szCs w:val="24"/>
        </w:rPr>
        <w:t xml:space="preserve"> general public</w:t>
      </w:r>
      <w:r w:rsidR="00727F44">
        <w:rPr>
          <w:rFonts w:ascii="Times New Roman" w:hAnsi="Times New Roman" w:cs="Times New Roman"/>
          <w:sz w:val="24"/>
          <w:szCs w:val="24"/>
        </w:rPr>
        <w:t xml:space="preserve"> </w:t>
      </w:r>
      <w:r w:rsidR="000100C9">
        <w:rPr>
          <w:rFonts w:ascii="Times New Roman" w:hAnsi="Times New Roman" w:cs="Times New Roman"/>
          <w:sz w:val="24"/>
          <w:szCs w:val="24"/>
        </w:rPr>
        <w:t>including news audience</w:t>
      </w:r>
      <w:r w:rsidR="00727F44">
        <w:rPr>
          <w:rFonts w:ascii="Times New Roman" w:hAnsi="Times New Roman" w:cs="Times New Roman"/>
          <w:sz w:val="24"/>
          <w:szCs w:val="24"/>
        </w:rPr>
        <w:t xml:space="preserve"> has been</w:t>
      </w:r>
      <w:r>
        <w:rPr>
          <w:rFonts w:ascii="Times New Roman" w:hAnsi="Times New Roman" w:cs="Times New Roman"/>
          <w:sz w:val="24"/>
          <w:szCs w:val="24"/>
        </w:rPr>
        <w:t xml:space="preserve"> empowered with more choices in news content, direct </w:t>
      </w:r>
      <w:r w:rsidR="000100C9">
        <w:rPr>
          <w:rFonts w:ascii="Times New Roman" w:hAnsi="Times New Roman" w:cs="Times New Roman"/>
          <w:sz w:val="24"/>
          <w:szCs w:val="24"/>
        </w:rPr>
        <w:t xml:space="preserve">channels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27AF9">
        <w:rPr>
          <w:rFonts w:ascii="Times New Roman" w:hAnsi="Times New Roman" w:cs="Times New Roman"/>
          <w:sz w:val="24"/>
          <w:szCs w:val="24"/>
        </w:rPr>
        <w:t xml:space="preserve"> speak to the press</w:t>
      </w:r>
      <w:r w:rsidR="000100C9">
        <w:rPr>
          <w:rFonts w:ascii="Times New Roman" w:hAnsi="Times New Roman" w:cs="Times New Roman"/>
          <w:sz w:val="24"/>
          <w:szCs w:val="24"/>
        </w:rPr>
        <w:t>, and the</w:t>
      </w:r>
      <w:r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0100C9">
        <w:rPr>
          <w:rFonts w:ascii="Times New Roman" w:hAnsi="Times New Roman" w:cs="Times New Roman"/>
          <w:sz w:val="24"/>
          <w:szCs w:val="24"/>
        </w:rPr>
        <w:t>mobilize online crowd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0C9">
        <w:rPr>
          <w:rFonts w:ascii="Times New Roman" w:hAnsi="Times New Roman" w:cs="Times New Roman"/>
          <w:sz w:val="24"/>
          <w:szCs w:val="24"/>
        </w:rPr>
        <w:t xml:space="preserve"> The general public</w:t>
      </w:r>
      <w:r w:rsidR="00727F44">
        <w:rPr>
          <w:rFonts w:ascii="Times New Roman" w:hAnsi="Times New Roman" w:cs="Times New Roman"/>
          <w:sz w:val="24"/>
          <w:szCs w:val="24"/>
        </w:rPr>
        <w:t xml:space="preserve">, therefore, </w:t>
      </w:r>
      <w:r w:rsidR="000100C9">
        <w:rPr>
          <w:rFonts w:ascii="Times New Roman" w:hAnsi="Times New Roman" w:cs="Times New Roman"/>
          <w:sz w:val="24"/>
          <w:szCs w:val="24"/>
        </w:rPr>
        <w:t xml:space="preserve">is no longer passive audience who </w:t>
      </w:r>
      <w:r w:rsidR="004F6CC5">
        <w:rPr>
          <w:rFonts w:ascii="Times New Roman" w:hAnsi="Times New Roman" w:cs="Times New Roman"/>
          <w:sz w:val="24"/>
          <w:szCs w:val="24"/>
        </w:rPr>
        <w:t xml:space="preserve">simply </w:t>
      </w:r>
      <w:r w:rsidR="000100C9">
        <w:rPr>
          <w:rFonts w:ascii="Times New Roman" w:hAnsi="Times New Roman" w:cs="Times New Roman"/>
          <w:sz w:val="24"/>
          <w:szCs w:val="24"/>
        </w:rPr>
        <w:t>follow the agenda an</w:t>
      </w:r>
      <w:r w:rsidR="00E77975">
        <w:rPr>
          <w:rFonts w:ascii="Times New Roman" w:hAnsi="Times New Roman" w:cs="Times New Roman"/>
          <w:sz w:val="24"/>
          <w:szCs w:val="24"/>
        </w:rPr>
        <w:t>d opinion filtered through newsroom</w:t>
      </w:r>
      <w:r w:rsidR="000100C9">
        <w:rPr>
          <w:rFonts w:ascii="Times New Roman" w:hAnsi="Times New Roman" w:cs="Times New Roman"/>
          <w:sz w:val="24"/>
          <w:szCs w:val="24"/>
        </w:rPr>
        <w:t xml:space="preserve">. Instead, they are engaged and expressive about individual preference and agenda. </w:t>
      </w:r>
      <w:r w:rsidR="004F6CC5">
        <w:rPr>
          <w:rFonts w:ascii="Times New Roman" w:hAnsi="Times New Roman" w:cs="Times New Roman"/>
          <w:sz w:val="24"/>
          <w:szCs w:val="24"/>
        </w:rPr>
        <w:t>S</w:t>
      </w:r>
      <w:r w:rsidR="000100C9">
        <w:rPr>
          <w:rFonts w:ascii="Times New Roman" w:hAnsi="Times New Roman" w:cs="Times New Roman"/>
          <w:sz w:val="24"/>
          <w:szCs w:val="24"/>
        </w:rPr>
        <w:t xml:space="preserve">everal </w:t>
      </w:r>
      <w:r w:rsidR="004F6CC5">
        <w:rPr>
          <w:rFonts w:ascii="Times New Roman" w:hAnsi="Times New Roman" w:cs="Times New Roman"/>
          <w:sz w:val="24"/>
          <w:szCs w:val="24"/>
        </w:rPr>
        <w:t xml:space="preserve">prominent </w:t>
      </w:r>
      <w:r w:rsidR="000100C9">
        <w:rPr>
          <w:rFonts w:ascii="Times New Roman" w:hAnsi="Times New Roman" w:cs="Times New Roman"/>
          <w:sz w:val="24"/>
          <w:szCs w:val="24"/>
        </w:rPr>
        <w:t xml:space="preserve">findings </w:t>
      </w:r>
      <w:r w:rsidR="00E77975">
        <w:rPr>
          <w:rFonts w:ascii="Times New Roman" w:hAnsi="Times New Roman" w:cs="Times New Roman"/>
          <w:sz w:val="24"/>
          <w:szCs w:val="24"/>
        </w:rPr>
        <w:t xml:space="preserve">emerged from the study </w:t>
      </w:r>
      <w:del w:id="22" w:author="Miao Feng" w:date="2014-05-19T03:18:00Z">
        <w:r w:rsidR="00E77975" w:rsidDel="002A7A02">
          <w:rPr>
            <w:rFonts w:ascii="Times New Roman" w:hAnsi="Times New Roman" w:cs="Times New Roman"/>
            <w:sz w:val="24"/>
            <w:szCs w:val="24"/>
          </w:rPr>
          <w:delText>are</w:delText>
        </w:r>
        <w:r w:rsidR="000100C9" w:rsidDel="002A7A02">
          <w:rPr>
            <w:rFonts w:ascii="Times New Roman" w:hAnsi="Times New Roman" w:cs="Times New Roman"/>
            <w:sz w:val="24"/>
            <w:szCs w:val="24"/>
          </w:rPr>
          <w:delText xml:space="preserve"> discussed in relation to</w:delText>
        </w:r>
      </w:del>
      <w:ins w:id="23" w:author="Miao Feng" w:date="2014-05-19T03:18:00Z">
        <w:r w:rsidR="002A7A02">
          <w:rPr>
            <w:rFonts w:ascii="Times New Roman" w:hAnsi="Times New Roman" w:cs="Times New Roman"/>
            <w:sz w:val="24"/>
            <w:szCs w:val="24"/>
          </w:rPr>
          <w:t>and</w:t>
        </w:r>
      </w:ins>
      <w:r w:rsidR="000100C9">
        <w:rPr>
          <w:rFonts w:ascii="Times New Roman" w:hAnsi="Times New Roman" w:cs="Times New Roman"/>
          <w:sz w:val="24"/>
          <w:szCs w:val="24"/>
        </w:rPr>
        <w:t xml:space="preserve"> the</w:t>
      </w:r>
      <w:r w:rsidR="00E77975">
        <w:rPr>
          <w:rFonts w:ascii="Times New Roman" w:hAnsi="Times New Roman" w:cs="Times New Roman"/>
          <w:sz w:val="24"/>
          <w:szCs w:val="24"/>
        </w:rPr>
        <w:t>ir</w:t>
      </w:r>
      <w:r w:rsidR="00227AF9">
        <w:rPr>
          <w:rFonts w:ascii="Times New Roman" w:hAnsi="Times New Roman" w:cs="Times New Roman"/>
          <w:sz w:val="24"/>
          <w:szCs w:val="24"/>
        </w:rPr>
        <w:t xml:space="preserve"> </w:t>
      </w:r>
      <w:r w:rsidR="00E77975">
        <w:rPr>
          <w:rFonts w:ascii="Times New Roman" w:hAnsi="Times New Roman" w:cs="Times New Roman"/>
          <w:sz w:val="24"/>
          <w:szCs w:val="24"/>
        </w:rPr>
        <w:t>implications for</w:t>
      </w:r>
      <w:r w:rsidR="000100C9">
        <w:rPr>
          <w:rFonts w:ascii="Times New Roman" w:hAnsi="Times New Roman" w:cs="Times New Roman"/>
          <w:sz w:val="24"/>
          <w:szCs w:val="24"/>
        </w:rPr>
        <w:t xml:space="preserve"> networked gatekeeping</w:t>
      </w:r>
      <w:ins w:id="24" w:author="Miao Feng" w:date="2014-05-19T03:18:00Z">
        <w:r w:rsidR="002A7A0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" w:author="Miao Feng" w:date="2014-05-19T03:31:00Z">
        <w:r w:rsidR="00B8415A">
          <w:rPr>
            <w:rFonts w:ascii="Times New Roman" w:hAnsi="Times New Roman" w:cs="Times New Roman"/>
            <w:sz w:val="24"/>
            <w:szCs w:val="24"/>
          </w:rPr>
          <w:t>will be discuss</w:t>
        </w:r>
      </w:ins>
      <w:ins w:id="26" w:author="Miao Feng" w:date="2014-05-19T03:32:00Z">
        <w:r w:rsidR="00B8415A">
          <w:rPr>
            <w:rFonts w:ascii="Times New Roman" w:hAnsi="Times New Roman" w:cs="Times New Roman"/>
            <w:sz w:val="24"/>
            <w:szCs w:val="24"/>
          </w:rPr>
          <w:t>ed</w:t>
        </w:r>
      </w:ins>
      <w:r w:rsidR="000100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C9EDE0" w14:textId="3DDBD761" w:rsidR="00200D0B" w:rsidRDefault="00360B6D" w:rsidP="008456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lastRenderedPageBreak/>
        <w:t xml:space="preserve">Previous </w:t>
      </w:r>
      <w:r w:rsidR="00BD08CA">
        <w:rPr>
          <w:rFonts w:ascii="Times New Roman" w:hAnsi="Times New Roman" w:cs="Times New Roman"/>
          <w:sz w:val="24"/>
          <w:szCs w:val="24"/>
        </w:rPr>
        <w:t xml:space="preserve">studies </w:t>
      </w:r>
      <w:r w:rsidR="004F6CC5">
        <w:rPr>
          <w:rFonts w:ascii="Times New Roman" w:hAnsi="Times New Roman" w:cs="Times New Roman"/>
          <w:sz w:val="24"/>
          <w:szCs w:val="24"/>
        </w:rPr>
        <w:t xml:space="preserve">have </w:t>
      </w:r>
      <w:r w:rsidR="00E43973">
        <w:rPr>
          <w:rFonts w:ascii="Times New Roman" w:hAnsi="Times New Roman" w:cs="Times New Roman"/>
          <w:sz w:val="24"/>
          <w:szCs w:val="24"/>
        </w:rPr>
        <w:t>show</w:t>
      </w:r>
      <w:r w:rsidR="004F6CC5">
        <w:rPr>
          <w:rFonts w:ascii="Times New Roman" w:hAnsi="Times New Roman" w:cs="Times New Roman"/>
          <w:sz w:val="24"/>
          <w:szCs w:val="24"/>
        </w:rPr>
        <w:t>n</w:t>
      </w:r>
      <w:r w:rsidR="00E43973">
        <w:rPr>
          <w:rFonts w:ascii="Times New Roman" w:hAnsi="Times New Roman" w:cs="Times New Roman"/>
          <w:sz w:val="24"/>
          <w:szCs w:val="24"/>
        </w:rPr>
        <w:t xml:space="preserve"> that </w:t>
      </w:r>
      <w:r w:rsidR="00CA60DB">
        <w:rPr>
          <w:rFonts w:ascii="Times New Roman" w:hAnsi="Times New Roman" w:cs="Times New Roman"/>
          <w:sz w:val="24"/>
          <w:szCs w:val="24"/>
        </w:rPr>
        <w:t>Twitter-based networked gatekeeping</w:t>
      </w:r>
      <w:r w:rsidR="00E43973">
        <w:rPr>
          <w:rFonts w:ascii="Times New Roman" w:hAnsi="Times New Roman" w:cs="Times New Roman"/>
          <w:sz w:val="24"/>
          <w:szCs w:val="24"/>
        </w:rPr>
        <w:t xml:space="preserve"> primarily involve</w:t>
      </w:r>
      <w:r w:rsidR="004F6CC5">
        <w:rPr>
          <w:rFonts w:ascii="Times New Roman" w:hAnsi="Times New Roman" w:cs="Times New Roman"/>
          <w:sz w:val="24"/>
          <w:szCs w:val="24"/>
        </w:rPr>
        <w:t>s</w:t>
      </w:r>
      <w:r w:rsidR="00E43973">
        <w:rPr>
          <w:rFonts w:ascii="Times New Roman" w:hAnsi="Times New Roman" w:cs="Times New Roman"/>
          <w:sz w:val="24"/>
          <w:szCs w:val="24"/>
        </w:rPr>
        <w:t xml:space="preserve"> average citizens </w:t>
      </w:r>
      <w:r w:rsidR="00BD08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08CA"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="00BD08CA"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D08CA"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="00BD08CA">
        <w:rPr>
          <w:rFonts w:ascii="Times New Roman" w:hAnsi="Times New Roman" w:cs="Times New Roman"/>
          <w:sz w:val="24"/>
          <w:szCs w:val="24"/>
        </w:rPr>
        <w:t>, 2013)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r w:rsidR="00E43973">
        <w:rPr>
          <w:rFonts w:ascii="Times New Roman" w:hAnsi="Times New Roman" w:cs="Times New Roman"/>
          <w:sz w:val="24"/>
          <w:szCs w:val="24"/>
        </w:rPr>
        <w:t xml:space="preserve">The same pattern </w:t>
      </w:r>
      <w:r w:rsidR="004F6CC5">
        <w:rPr>
          <w:rFonts w:ascii="Times New Roman" w:hAnsi="Times New Roman" w:cs="Times New Roman"/>
          <w:sz w:val="24"/>
          <w:szCs w:val="24"/>
        </w:rPr>
        <w:t>has been found in</w:t>
      </w:r>
      <w:r w:rsidR="00E43973">
        <w:rPr>
          <w:rFonts w:ascii="Times New Roman" w:hAnsi="Times New Roman" w:cs="Times New Roman"/>
          <w:sz w:val="24"/>
          <w:szCs w:val="24"/>
        </w:rPr>
        <w:t xml:space="preserve"> this study</w:t>
      </w:r>
      <w:r w:rsidR="009F48DB">
        <w:rPr>
          <w:rFonts w:ascii="Times New Roman" w:hAnsi="Times New Roman" w:cs="Times New Roman"/>
          <w:sz w:val="24"/>
          <w:szCs w:val="24"/>
        </w:rPr>
        <w:t xml:space="preserve">. </w:t>
      </w:r>
      <w:r w:rsidR="00E43973">
        <w:rPr>
          <w:rFonts w:ascii="Times New Roman" w:hAnsi="Times New Roman" w:cs="Times New Roman"/>
          <w:sz w:val="24"/>
          <w:szCs w:val="24"/>
        </w:rPr>
        <w:t>Citizen participants</w:t>
      </w:r>
      <w:r w:rsidR="00227AF9">
        <w:rPr>
          <w:rFonts w:ascii="Times New Roman" w:hAnsi="Times New Roman" w:cs="Times New Roman"/>
          <w:sz w:val="24"/>
          <w:szCs w:val="24"/>
        </w:rPr>
        <w:t xml:space="preserve"> are likely news </w:t>
      </w:r>
      <w:r w:rsidR="009F48DB">
        <w:rPr>
          <w:rFonts w:ascii="Times New Roman" w:hAnsi="Times New Roman" w:cs="Times New Roman"/>
          <w:sz w:val="24"/>
          <w:szCs w:val="24"/>
        </w:rPr>
        <w:t>audience</w:t>
      </w:r>
      <w:r w:rsidR="00E43973">
        <w:rPr>
          <w:rFonts w:ascii="Times New Roman" w:hAnsi="Times New Roman" w:cs="Times New Roman"/>
          <w:sz w:val="24"/>
          <w:szCs w:val="24"/>
        </w:rPr>
        <w:t xml:space="preserve"> who are traditionally</w:t>
      </w:r>
      <w:r w:rsidR="009F48DB">
        <w:rPr>
          <w:rFonts w:ascii="Times New Roman" w:hAnsi="Times New Roman" w:cs="Times New Roman"/>
          <w:sz w:val="24"/>
          <w:szCs w:val="24"/>
        </w:rPr>
        <w:t xml:space="preserve"> subject to the information control of newsroom</w:t>
      </w:r>
      <w:r w:rsidR="00227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7AF9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227AF9">
        <w:rPr>
          <w:rFonts w:ascii="Times New Roman" w:hAnsi="Times New Roman" w:cs="Times New Roman"/>
          <w:sz w:val="24"/>
          <w:szCs w:val="24"/>
        </w:rPr>
        <w:t>, 2009)</w:t>
      </w:r>
      <w:r w:rsidR="009F48DB">
        <w:rPr>
          <w:rFonts w:ascii="Times New Roman" w:hAnsi="Times New Roman" w:cs="Times New Roman"/>
          <w:sz w:val="24"/>
          <w:szCs w:val="24"/>
        </w:rPr>
        <w:t xml:space="preserve">. </w:t>
      </w:r>
      <w:r w:rsidR="00E43973">
        <w:rPr>
          <w:rFonts w:ascii="Times New Roman" w:hAnsi="Times New Roman" w:cs="Times New Roman"/>
          <w:sz w:val="24"/>
          <w:szCs w:val="24"/>
        </w:rPr>
        <w:t>P</w:t>
      </w:r>
      <w:r w:rsidR="000B1A6F">
        <w:rPr>
          <w:rFonts w:ascii="Times New Roman" w:hAnsi="Times New Roman" w:cs="Times New Roman"/>
          <w:sz w:val="24"/>
          <w:szCs w:val="24"/>
        </w:rPr>
        <w:t xml:space="preserve">olicy-makers and media workers </w:t>
      </w:r>
      <w:r w:rsidR="00C34817">
        <w:rPr>
          <w:rFonts w:ascii="Times New Roman" w:hAnsi="Times New Roman" w:cs="Times New Roman"/>
          <w:sz w:val="24"/>
          <w:szCs w:val="24"/>
        </w:rPr>
        <w:t>compose</w:t>
      </w:r>
      <w:r w:rsidR="009F48DB">
        <w:rPr>
          <w:rFonts w:ascii="Times New Roman" w:hAnsi="Times New Roman" w:cs="Times New Roman"/>
          <w:sz w:val="24"/>
          <w:szCs w:val="24"/>
        </w:rPr>
        <w:t xml:space="preserve"> the minority. </w:t>
      </w:r>
      <w:r w:rsidR="000B1A6F">
        <w:rPr>
          <w:rFonts w:ascii="Times New Roman" w:hAnsi="Times New Roman" w:cs="Times New Roman"/>
          <w:sz w:val="24"/>
          <w:szCs w:val="24"/>
        </w:rPr>
        <w:t>T</w:t>
      </w:r>
      <w:r w:rsidR="009F48DB">
        <w:rPr>
          <w:rFonts w:ascii="Times New Roman" w:hAnsi="Times New Roman" w:cs="Times New Roman"/>
          <w:sz w:val="24"/>
          <w:szCs w:val="24"/>
        </w:rPr>
        <w:t>he</w:t>
      </w:r>
      <w:r w:rsidR="00E43973">
        <w:rPr>
          <w:rFonts w:ascii="Times New Roman" w:hAnsi="Times New Roman" w:cs="Times New Roman"/>
          <w:sz w:val="24"/>
          <w:szCs w:val="24"/>
        </w:rPr>
        <w:t>se</w:t>
      </w:r>
      <w:r w:rsidR="009F48DB">
        <w:rPr>
          <w:rFonts w:ascii="Times New Roman" w:hAnsi="Times New Roman" w:cs="Times New Roman"/>
          <w:sz w:val="24"/>
          <w:szCs w:val="24"/>
        </w:rPr>
        <w:t xml:space="preserve"> </w:t>
      </w:r>
      <w:r w:rsidR="000B1A6F">
        <w:rPr>
          <w:rFonts w:ascii="Times New Roman" w:hAnsi="Times New Roman" w:cs="Times New Roman"/>
          <w:sz w:val="24"/>
          <w:szCs w:val="24"/>
        </w:rPr>
        <w:t>two groups</w:t>
      </w:r>
      <w:r w:rsidR="009F48DB">
        <w:rPr>
          <w:rFonts w:ascii="Times New Roman" w:hAnsi="Times New Roman" w:cs="Times New Roman"/>
          <w:sz w:val="24"/>
          <w:szCs w:val="24"/>
        </w:rPr>
        <w:t xml:space="preserve"> are not necessarily the gated</w:t>
      </w:r>
      <w:r w:rsidR="00E77975">
        <w:rPr>
          <w:rFonts w:ascii="Times New Roman" w:hAnsi="Times New Roman" w:cs="Times New Roman"/>
          <w:sz w:val="24"/>
          <w:szCs w:val="24"/>
        </w:rPr>
        <w:t xml:space="preserve"> in </w:t>
      </w:r>
      <w:r w:rsidR="00C34817">
        <w:rPr>
          <w:rFonts w:ascii="Times New Roman" w:hAnsi="Times New Roman" w:cs="Times New Roman"/>
          <w:sz w:val="24"/>
          <w:szCs w:val="24"/>
        </w:rPr>
        <w:t>the</w:t>
      </w:r>
      <w:r w:rsidR="00E77975">
        <w:rPr>
          <w:rFonts w:ascii="Times New Roman" w:hAnsi="Times New Roman" w:cs="Times New Roman"/>
          <w:sz w:val="24"/>
          <w:szCs w:val="24"/>
        </w:rPr>
        <w:t xml:space="preserve"> traditional sense</w:t>
      </w:r>
      <w:r w:rsidR="00C34817">
        <w:rPr>
          <w:rFonts w:ascii="Times New Roman" w:hAnsi="Times New Roman" w:cs="Times New Roman"/>
          <w:sz w:val="24"/>
          <w:szCs w:val="24"/>
        </w:rPr>
        <w:t xml:space="preserve">; </w:t>
      </w:r>
      <w:r w:rsidR="00E77975">
        <w:rPr>
          <w:rFonts w:ascii="Times New Roman" w:hAnsi="Times New Roman" w:cs="Times New Roman"/>
          <w:sz w:val="24"/>
          <w:szCs w:val="24"/>
        </w:rPr>
        <w:t xml:space="preserve">and </w:t>
      </w:r>
      <w:r w:rsidR="009F48DB">
        <w:rPr>
          <w:rFonts w:ascii="Times New Roman" w:hAnsi="Times New Roman" w:cs="Times New Roman"/>
          <w:sz w:val="24"/>
          <w:szCs w:val="24"/>
        </w:rPr>
        <w:t>they</w:t>
      </w:r>
      <w:r w:rsidR="000B1A6F">
        <w:rPr>
          <w:rFonts w:ascii="Times New Roman" w:hAnsi="Times New Roman" w:cs="Times New Roman"/>
          <w:sz w:val="24"/>
          <w:szCs w:val="24"/>
        </w:rPr>
        <w:t xml:space="preserve"> </w:t>
      </w:r>
      <w:r w:rsidR="00C34817">
        <w:rPr>
          <w:rFonts w:ascii="Times New Roman" w:hAnsi="Times New Roman" w:cs="Times New Roman"/>
          <w:sz w:val="24"/>
          <w:szCs w:val="24"/>
        </w:rPr>
        <w:t>might be more powerful</w:t>
      </w:r>
      <w:r w:rsidR="00E43973">
        <w:rPr>
          <w:rFonts w:ascii="Times New Roman" w:hAnsi="Times New Roman" w:cs="Times New Roman"/>
          <w:sz w:val="24"/>
          <w:szCs w:val="24"/>
        </w:rPr>
        <w:t xml:space="preserve"> than citizens</w:t>
      </w:r>
      <w:r w:rsidR="009F48DB">
        <w:rPr>
          <w:rFonts w:ascii="Times New Roman" w:hAnsi="Times New Roman" w:cs="Times New Roman"/>
          <w:sz w:val="24"/>
          <w:szCs w:val="24"/>
        </w:rPr>
        <w:t xml:space="preserve"> in shaping media</w:t>
      </w:r>
      <w:r w:rsidR="000B1A6F">
        <w:rPr>
          <w:rFonts w:ascii="Times New Roman" w:hAnsi="Times New Roman" w:cs="Times New Roman"/>
          <w:sz w:val="24"/>
          <w:szCs w:val="24"/>
        </w:rPr>
        <w:t xml:space="preserve"> narratives</w:t>
      </w:r>
      <w:r w:rsidR="009F48DB">
        <w:rPr>
          <w:rFonts w:ascii="Times New Roman" w:hAnsi="Times New Roman" w:cs="Times New Roman"/>
          <w:sz w:val="24"/>
          <w:szCs w:val="24"/>
        </w:rPr>
        <w:t xml:space="preserve">. </w:t>
      </w:r>
      <w:r w:rsidR="003B5F79">
        <w:rPr>
          <w:rFonts w:ascii="Times New Roman" w:hAnsi="Times New Roman" w:cs="Times New Roman"/>
          <w:sz w:val="24"/>
          <w:szCs w:val="24"/>
        </w:rPr>
        <w:t>The citizen</w:t>
      </w:r>
      <w:r w:rsidR="007751F5">
        <w:rPr>
          <w:rFonts w:ascii="Times New Roman" w:hAnsi="Times New Roman" w:cs="Times New Roman"/>
          <w:sz w:val="24"/>
          <w:szCs w:val="24"/>
        </w:rPr>
        <w:t xml:space="preserve"> group </w:t>
      </w:r>
      <w:r w:rsidR="003B5F79">
        <w:rPr>
          <w:rFonts w:ascii="Times New Roman" w:hAnsi="Times New Roman" w:cs="Times New Roman"/>
          <w:sz w:val="24"/>
          <w:szCs w:val="24"/>
        </w:rPr>
        <w:t xml:space="preserve">includes </w:t>
      </w:r>
      <w:r w:rsidR="00E43973">
        <w:rPr>
          <w:rFonts w:ascii="Times New Roman" w:hAnsi="Times New Roman" w:cs="Times New Roman"/>
          <w:sz w:val="24"/>
          <w:szCs w:val="24"/>
        </w:rPr>
        <w:t xml:space="preserve">politically active </w:t>
      </w:r>
      <w:r w:rsidR="00C34817">
        <w:rPr>
          <w:rFonts w:ascii="Times New Roman" w:hAnsi="Times New Roman" w:cs="Times New Roman"/>
          <w:sz w:val="24"/>
          <w:szCs w:val="24"/>
        </w:rPr>
        <w:t>users</w:t>
      </w:r>
      <w:r w:rsidR="007751F5">
        <w:rPr>
          <w:rFonts w:ascii="Times New Roman" w:hAnsi="Times New Roman" w:cs="Times New Roman"/>
          <w:sz w:val="24"/>
          <w:szCs w:val="24"/>
        </w:rPr>
        <w:t xml:space="preserve"> whose </w:t>
      </w:r>
      <w:r w:rsidR="003B5F79">
        <w:rPr>
          <w:rFonts w:ascii="Times New Roman" w:hAnsi="Times New Roman" w:cs="Times New Roman"/>
          <w:sz w:val="24"/>
          <w:szCs w:val="24"/>
        </w:rPr>
        <w:t>advocacy for</w:t>
      </w:r>
      <w:r w:rsidR="007751F5">
        <w:rPr>
          <w:rFonts w:ascii="Times New Roman" w:hAnsi="Times New Roman" w:cs="Times New Roman"/>
          <w:sz w:val="24"/>
          <w:szCs w:val="24"/>
        </w:rPr>
        <w:t xml:space="preserve"> </w:t>
      </w:r>
      <w:r w:rsidR="003B5F79">
        <w:rPr>
          <w:rFonts w:ascii="Times New Roman" w:hAnsi="Times New Roman" w:cs="Times New Roman"/>
          <w:sz w:val="24"/>
          <w:szCs w:val="24"/>
        </w:rPr>
        <w:t>political changes</w:t>
      </w:r>
      <w:r w:rsidR="007751F5">
        <w:rPr>
          <w:rFonts w:ascii="Times New Roman" w:hAnsi="Times New Roman" w:cs="Times New Roman"/>
          <w:sz w:val="24"/>
          <w:szCs w:val="24"/>
        </w:rPr>
        <w:t xml:space="preserve"> </w:t>
      </w:r>
      <w:r w:rsidR="003B5F79">
        <w:rPr>
          <w:rFonts w:ascii="Times New Roman" w:hAnsi="Times New Roman" w:cs="Times New Roman"/>
          <w:sz w:val="24"/>
          <w:szCs w:val="24"/>
        </w:rPr>
        <w:t>is</w:t>
      </w:r>
      <w:r w:rsidR="007751F5">
        <w:rPr>
          <w:rFonts w:ascii="Times New Roman" w:hAnsi="Times New Roman" w:cs="Times New Roman"/>
          <w:sz w:val="24"/>
          <w:szCs w:val="24"/>
        </w:rPr>
        <w:t xml:space="preserve"> evident</w:t>
      </w:r>
      <w:r w:rsidR="003B5F79">
        <w:rPr>
          <w:rFonts w:ascii="Times New Roman" w:hAnsi="Times New Roman" w:cs="Times New Roman"/>
          <w:sz w:val="24"/>
          <w:szCs w:val="24"/>
        </w:rPr>
        <w:t>ly</w:t>
      </w:r>
      <w:r w:rsidR="007751F5">
        <w:rPr>
          <w:rFonts w:ascii="Times New Roman" w:hAnsi="Times New Roman" w:cs="Times New Roman"/>
          <w:sz w:val="24"/>
          <w:szCs w:val="24"/>
        </w:rPr>
        <w:t xml:space="preserve"> </w:t>
      </w:r>
      <w:r w:rsidR="003B5F79">
        <w:rPr>
          <w:rFonts w:ascii="Times New Roman" w:hAnsi="Times New Roman" w:cs="Times New Roman"/>
          <w:sz w:val="24"/>
          <w:szCs w:val="24"/>
        </w:rPr>
        <w:t>revealed on Twitter profiles</w:t>
      </w:r>
      <w:r w:rsidR="007751F5">
        <w:rPr>
          <w:rFonts w:ascii="Times New Roman" w:hAnsi="Times New Roman" w:cs="Times New Roman"/>
          <w:sz w:val="24"/>
          <w:szCs w:val="24"/>
        </w:rPr>
        <w:t xml:space="preserve">. </w:t>
      </w:r>
      <w:r w:rsidR="00C34817">
        <w:rPr>
          <w:rFonts w:ascii="Times New Roman" w:hAnsi="Times New Roman" w:cs="Times New Roman"/>
          <w:sz w:val="24"/>
          <w:szCs w:val="24"/>
        </w:rPr>
        <w:t>T</w:t>
      </w:r>
      <w:r w:rsidR="003B5F79">
        <w:rPr>
          <w:rFonts w:ascii="Times New Roman" w:hAnsi="Times New Roman" w:cs="Times New Roman"/>
          <w:sz w:val="24"/>
          <w:szCs w:val="24"/>
        </w:rPr>
        <w:t xml:space="preserve">hese people </w:t>
      </w:r>
      <w:r w:rsidR="00C34817">
        <w:rPr>
          <w:rFonts w:ascii="Times New Roman" w:hAnsi="Times New Roman" w:cs="Times New Roman"/>
          <w:sz w:val="24"/>
          <w:szCs w:val="24"/>
        </w:rPr>
        <w:t xml:space="preserve">may </w:t>
      </w:r>
      <w:r w:rsidR="00E43973">
        <w:rPr>
          <w:rFonts w:ascii="Times New Roman" w:hAnsi="Times New Roman" w:cs="Times New Roman"/>
          <w:sz w:val="24"/>
          <w:szCs w:val="24"/>
        </w:rPr>
        <w:t>use</w:t>
      </w:r>
      <w:r w:rsidR="003B5F79">
        <w:rPr>
          <w:rFonts w:ascii="Times New Roman" w:hAnsi="Times New Roman" w:cs="Times New Roman"/>
          <w:sz w:val="24"/>
          <w:szCs w:val="24"/>
        </w:rPr>
        <w:t xml:space="preserve"> multiple </w:t>
      </w:r>
      <w:r w:rsidR="004F6CC5">
        <w:rPr>
          <w:rFonts w:ascii="Times New Roman" w:hAnsi="Times New Roman" w:cs="Times New Roman"/>
          <w:sz w:val="24"/>
          <w:szCs w:val="24"/>
        </w:rPr>
        <w:t>digital</w:t>
      </w:r>
      <w:r w:rsidR="003B5F79">
        <w:rPr>
          <w:rFonts w:ascii="Times New Roman" w:hAnsi="Times New Roman" w:cs="Times New Roman"/>
          <w:sz w:val="24"/>
          <w:szCs w:val="24"/>
        </w:rPr>
        <w:t xml:space="preserve"> media</w:t>
      </w:r>
      <w:r w:rsidR="00E644CB">
        <w:rPr>
          <w:rFonts w:ascii="Times New Roman" w:hAnsi="Times New Roman" w:cs="Times New Roman"/>
          <w:sz w:val="24"/>
          <w:szCs w:val="24"/>
        </w:rPr>
        <w:t xml:space="preserve"> </w:t>
      </w:r>
      <w:r w:rsidR="00154DE6">
        <w:rPr>
          <w:rFonts w:ascii="Times New Roman" w:hAnsi="Times New Roman" w:cs="Times New Roman"/>
          <w:sz w:val="24"/>
          <w:szCs w:val="24"/>
        </w:rPr>
        <w:t xml:space="preserve">to express political opinions </w:t>
      </w:r>
      <w:r w:rsidR="00E43973">
        <w:rPr>
          <w:rFonts w:ascii="Times New Roman" w:hAnsi="Times New Roman" w:cs="Times New Roman"/>
          <w:sz w:val="24"/>
          <w:szCs w:val="24"/>
        </w:rPr>
        <w:t>and</w:t>
      </w:r>
      <w:r w:rsidR="00E644CB">
        <w:rPr>
          <w:rFonts w:ascii="Times New Roman" w:hAnsi="Times New Roman" w:cs="Times New Roman"/>
          <w:sz w:val="24"/>
          <w:szCs w:val="24"/>
        </w:rPr>
        <w:t xml:space="preserve"> </w:t>
      </w:r>
      <w:r w:rsidR="003B5F79">
        <w:rPr>
          <w:rFonts w:ascii="Times New Roman" w:hAnsi="Times New Roman" w:cs="Times New Roman"/>
          <w:sz w:val="24"/>
          <w:szCs w:val="24"/>
        </w:rPr>
        <w:t>spread</w:t>
      </w:r>
      <w:r w:rsidR="00E644CB">
        <w:rPr>
          <w:rFonts w:ascii="Times New Roman" w:hAnsi="Times New Roman" w:cs="Times New Roman"/>
          <w:sz w:val="24"/>
          <w:szCs w:val="24"/>
        </w:rPr>
        <w:t xml:space="preserve"> </w:t>
      </w:r>
      <w:r w:rsidR="003B5F79">
        <w:rPr>
          <w:rFonts w:ascii="Times New Roman" w:hAnsi="Times New Roman" w:cs="Times New Roman"/>
          <w:sz w:val="24"/>
          <w:szCs w:val="24"/>
        </w:rPr>
        <w:t xml:space="preserve">individual viewpoints through </w:t>
      </w:r>
      <w:r w:rsidR="00E43973">
        <w:rPr>
          <w:rFonts w:ascii="Times New Roman" w:hAnsi="Times New Roman" w:cs="Times New Roman"/>
          <w:sz w:val="24"/>
          <w:szCs w:val="24"/>
        </w:rPr>
        <w:t xml:space="preserve">offline </w:t>
      </w:r>
      <w:r w:rsidR="00E644CB">
        <w:rPr>
          <w:rFonts w:ascii="Times New Roman" w:hAnsi="Times New Roman" w:cs="Times New Roman"/>
          <w:sz w:val="24"/>
          <w:szCs w:val="24"/>
        </w:rPr>
        <w:t xml:space="preserve">conversations. </w:t>
      </w:r>
      <w:r w:rsidR="00E43973">
        <w:rPr>
          <w:rFonts w:ascii="Times New Roman" w:hAnsi="Times New Roman" w:cs="Times New Roman"/>
          <w:sz w:val="24"/>
          <w:szCs w:val="24"/>
        </w:rPr>
        <w:t xml:space="preserve">It </w:t>
      </w:r>
      <w:r w:rsidR="00154DE6">
        <w:rPr>
          <w:rFonts w:ascii="Times New Roman" w:hAnsi="Times New Roman" w:cs="Times New Roman"/>
          <w:sz w:val="24"/>
          <w:szCs w:val="24"/>
        </w:rPr>
        <w:t>also implies</w:t>
      </w:r>
      <w:r w:rsidR="003B5F79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154DE6">
        <w:rPr>
          <w:rFonts w:ascii="Times New Roman" w:hAnsi="Times New Roman" w:cs="Times New Roman"/>
          <w:sz w:val="24"/>
          <w:szCs w:val="24"/>
        </w:rPr>
        <w:t xml:space="preserve">may </w:t>
      </w:r>
      <w:r w:rsidR="003B5F79">
        <w:rPr>
          <w:rFonts w:ascii="Times New Roman" w:hAnsi="Times New Roman" w:cs="Times New Roman"/>
          <w:sz w:val="24"/>
          <w:szCs w:val="24"/>
        </w:rPr>
        <w:t>participate more often in political events</w:t>
      </w:r>
      <w:r w:rsidR="00154DE6">
        <w:rPr>
          <w:rFonts w:ascii="Times New Roman" w:hAnsi="Times New Roman" w:cs="Times New Roman"/>
          <w:sz w:val="24"/>
          <w:szCs w:val="24"/>
        </w:rPr>
        <w:t xml:space="preserve">. </w:t>
      </w:r>
      <w:r w:rsidR="003B5F79" w:rsidRPr="00031E79">
        <w:rPr>
          <w:rFonts w:ascii="Times New Roman" w:hAnsi="Times New Roman" w:cs="Times New Roman"/>
          <w:sz w:val="24"/>
          <w:szCs w:val="24"/>
        </w:rPr>
        <w:t xml:space="preserve">Gil de </w:t>
      </w:r>
      <w:proofErr w:type="spellStart"/>
      <w:r w:rsidR="003B5F79" w:rsidRPr="00031E79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 w:rsidR="003B5F79" w:rsidRPr="00031E79">
        <w:rPr>
          <w:rFonts w:ascii="Times New Roman" w:hAnsi="Times New Roman" w:cs="Times New Roman"/>
          <w:sz w:val="24"/>
          <w:szCs w:val="24"/>
        </w:rPr>
        <w:t xml:space="preserve">, </w:t>
      </w:r>
      <w:r w:rsidR="003B5F79">
        <w:rPr>
          <w:rFonts w:ascii="Times New Roman" w:hAnsi="Times New Roman" w:cs="Times New Roman"/>
          <w:sz w:val="24"/>
          <w:szCs w:val="24"/>
        </w:rPr>
        <w:t xml:space="preserve">Jung and </w:t>
      </w:r>
      <w:r w:rsidR="003B5F79" w:rsidRPr="00031E79">
        <w:rPr>
          <w:rFonts w:ascii="Times New Roman" w:hAnsi="Times New Roman" w:cs="Times New Roman"/>
          <w:sz w:val="24"/>
          <w:szCs w:val="24"/>
        </w:rPr>
        <w:t>Valenzuela</w:t>
      </w:r>
      <w:r w:rsidR="00227AF9">
        <w:rPr>
          <w:rFonts w:ascii="Times New Roman" w:hAnsi="Times New Roman" w:cs="Times New Roman"/>
          <w:sz w:val="24"/>
          <w:szCs w:val="24"/>
        </w:rPr>
        <w:t xml:space="preserve"> (2012) </w:t>
      </w:r>
      <w:r w:rsidR="00154DE6">
        <w:rPr>
          <w:rFonts w:ascii="Times New Roman" w:hAnsi="Times New Roman" w:cs="Times New Roman"/>
          <w:sz w:val="24"/>
          <w:szCs w:val="24"/>
        </w:rPr>
        <w:t xml:space="preserve">have </w:t>
      </w:r>
      <w:r w:rsidR="00227AF9">
        <w:rPr>
          <w:rFonts w:ascii="Times New Roman" w:hAnsi="Times New Roman" w:cs="Times New Roman"/>
          <w:sz w:val="24"/>
          <w:szCs w:val="24"/>
        </w:rPr>
        <w:t>show</w:t>
      </w:r>
      <w:r w:rsidR="00154DE6">
        <w:rPr>
          <w:rFonts w:ascii="Times New Roman" w:hAnsi="Times New Roman" w:cs="Times New Roman"/>
          <w:sz w:val="24"/>
          <w:szCs w:val="24"/>
        </w:rPr>
        <w:t>n</w:t>
      </w:r>
      <w:r w:rsidR="003B5F79">
        <w:rPr>
          <w:rFonts w:ascii="Times New Roman" w:hAnsi="Times New Roman" w:cs="Times New Roman"/>
          <w:sz w:val="24"/>
          <w:szCs w:val="24"/>
        </w:rPr>
        <w:t xml:space="preserve"> that active use</w:t>
      </w:r>
      <w:r w:rsidR="00E43973">
        <w:rPr>
          <w:rFonts w:ascii="Times New Roman" w:hAnsi="Times New Roman" w:cs="Times New Roman"/>
          <w:sz w:val="24"/>
          <w:szCs w:val="24"/>
        </w:rPr>
        <w:t xml:space="preserve"> of social media</w:t>
      </w:r>
      <w:r w:rsidR="003B5F79">
        <w:rPr>
          <w:rFonts w:ascii="Times New Roman" w:hAnsi="Times New Roman" w:cs="Times New Roman"/>
          <w:sz w:val="24"/>
          <w:szCs w:val="24"/>
        </w:rPr>
        <w:t xml:space="preserve"> for politi</w:t>
      </w:r>
      <w:r w:rsidR="00154DE6">
        <w:rPr>
          <w:rFonts w:ascii="Times New Roman" w:hAnsi="Times New Roman" w:cs="Times New Roman"/>
          <w:sz w:val="24"/>
          <w:szCs w:val="24"/>
        </w:rPr>
        <w:t>cal purposes</w:t>
      </w:r>
      <w:r w:rsidR="003B5F79">
        <w:rPr>
          <w:rFonts w:ascii="Times New Roman" w:hAnsi="Times New Roman" w:cs="Times New Roman"/>
          <w:sz w:val="24"/>
          <w:szCs w:val="24"/>
        </w:rPr>
        <w:t xml:space="preserve"> correlate</w:t>
      </w:r>
      <w:r w:rsidR="00E43973">
        <w:rPr>
          <w:rFonts w:ascii="Times New Roman" w:hAnsi="Times New Roman" w:cs="Times New Roman"/>
          <w:sz w:val="24"/>
          <w:szCs w:val="24"/>
        </w:rPr>
        <w:t>s</w:t>
      </w:r>
      <w:r w:rsidR="003B5F79">
        <w:rPr>
          <w:rFonts w:ascii="Times New Roman" w:hAnsi="Times New Roman" w:cs="Times New Roman"/>
          <w:sz w:val="24"/>
          <w:szCs w:val="24"/>
        </w:rPr>
        <w:t xml:space="preserve"> with active </w:t>
      </w:r>
      <w:r w:rsidR="00E43973">
        <w:rPr>
          <w:rFonts w:ascii="Times New Roman" w:hAnsi="Times New Roman" w:cs="Times New Roman"/>
          <w:sz w:val="24"/>
          <w:szCs w:val="24"/>
        </w:rPr>
        <w:t xml:space="preserve">civil </w:t>
      </w:r>
      <w:r w:rsidR="003B5F79">
        <w:rPr>
          <w:rFonts w:ascii="Times New Roman" w:hAnsi="Times New Roman" w:cs="Times New Roman"/>
          <w:sz w:val="24"/>
          <w:szCs w:val="24"/>
        </w:rPr>
        <w:t xml:space="preserve">participation. As discussed earlier, such political enthusiasm </w:t>
      </w:r>
      <w:r w:rsidR="00E43973">
        <w:rPr>
          <w:rFonts w:ascii="Times New Roman" w:hAnsi="Times New Roman" w:cs="Times New Roman"/>
          <w:sz w:val="24"/>
          <w:szCs w:val="24"/>
        </w:rPr>
        <w:t>is</w:t>
      </w:r>
      <w:r w:rsidR="003B5F79">
        <w:rPr>
          <w:rFonts w:ascii="Times New Roman" w:hAnsi="Times New Roman" w:cs="Times New Roman"/>
          <w:sz w:val="24"/>
          <w:szCs w:val="24"/>
        </w:rPr>
        <w:t xml:space="preserve"> one </w:t>
      </w:r>
      <w:r w:rsidR="00860BBC">
        <w:rPr>
          <w:rFonts w:ascii="Times New Roman" w:hAnsi="Times New Roman" w:cs="Times New Roman"/>
          <w:sz w:val="24"/>
          <w:szCs w:val="24"/>
        </w:rPr>
        <w:t xml:space="preserve">dimension </w:t>
      </w:r>
      <w:r w:rsidR="003B5F79">
        <w:rPr>
          <w:rFonts w:ascii="Times New Roman" w:hAnsi="Times New Roman" w:cs="Times New Roman"/>
          <w:sz w:val="24"/>
          <w:szCs w:val="24"/>
        </w:rPr>
        <w:t>of political power</w:t>
      </w:r>
      <w:r w:rsidR="00E644CB">
        <w:rPr>
          <w:rFonts w:ascii="Times New Roman" w:hAnsi="Times New Roman" w:cs="Times New Roman"/>
          <w:sz w:val="24"/>
          <w:szCs w:val="24"/>
        </w:rPr>
        <w:t xml:space="preserve">. Despite the </w:t>
      </w:r>
      <w:r w:rsidR="00F760E9">
        <w:rPr>
          <w:rFonts w:ascii="Times New Roman" w:hAnsi="Times New Roman" w:cs="Times New Roman"/>
          <w:sz w:val="24"/>
          <w:szCs w:val="24"/>
        </w:rPr>
        <w:t>participation of the active ones</w:t>
      </w:r>
      <w:r w:rsidR="00E644CB">
        <w:rPr>
          <w:rFonts w:ascii="Times New Roman" w:hAnsi="Times New Roman" w:cs="Times New Roman"/>
          <w:sz w:val="24"/>
          <w:szCs w:val="24"/>
        </w:rPr>
        <w:t xml:space="preserve">, the majority </w:t>
      </w:r>
      <w:r w:rsidR="00F760E9">
        <w:rPr>
          <w:rFonts w:ascii="Times New Roman" w:hAnsi="Times New Roman" w:cs="Times New Roman"/>
          <w:sz w:val="24"/>
          <w:szCs w:val="24"/>
        </w:rPr>
        <w:t>in the</w:t>
      </w:r>
      <w:r w:rsidR="00E644CB">
        <w:rPr>
          <w:rFonts w:ascii="Times New Roman" w:hAnsi="Times New Roman" w:cs="Times New Roman"/>
          <w:sz w:val="24"/>
          <w:szCs w:val="24"/>
        </w:rPr>
        <w:t xml:space="preserve"> </w:t>
      </w:r>
      <w:r w:rsidR="00F760E9">
        <w:rPr>
          <w:rFonts w:ascii="Times New Roman" w:hAnsi="Times New Roman" w:cs="Times New Roman"/>
          <w:sz w:val="24"/>
          <w:szCs w:val="24"/>
        </w:rPr>
        <w:t>citizen group d</w:t>
      </w:r>
      <w:r w:rsidR="00F760E9" w:rsidRPr="007630E4">
        <w:rPr>
          <w:rFonts w:ascii="Times New Roman" w:hAnsi="Times New Roman" w:cs="Times New Roman"/>
          <w:sz w:val="24"/>
          <w:szCs w:val="24"/>
        </w:rPr>
        <w:t>id</w:t>
      </w:r>
      <w:r w:rsidR="00A65756" w:rsidRPr="007630E4">
        <w:rPr>
          <w:rFonts w:ascii="Times New Roman" w:hAnsi="Times New Roman" w:cs="Times New Roman"/>
          <w:sz w:val="24"/>
          <w:szCs w:val="24"/>
        </w:rPr>
        <w:t xml:space="preserve"> not reveal political viewpoints. </w:t>
      </w:r>
      <w:r w:rsidR="00F760E9">
        <w:rPr>
          <w:rFonts w:ascii="Times New Roman" w:hAnsi="Times New Roman" w:cs="Times New Roman"/>
          <w:sz w:val="24"/>
          <w:szCs w:val="24"/>
        </w:rPr>
        <w:t>The</w:t>
      </w:r>
      <w:r w:rsidR="000A4038">
        <w:rPr>
          <w:rFonts w:ascii="Times New Roman" w:hAnsi="Times New Roman" w:cs="Times New Roman"/>
          <w:sz w:val="24"/>
          <w:szCs w:val="24"/>
        </w:rPr>
        <w:t xml:space="preserve"> silent majority </w:t>
      </w:r>
      <w:r w:rsidR="00860BBC">
        <w:rPr>
          <w:rFonts w:ascii="Times New Roman" w:hAnsi="Times New Roman" w:cs="Times New Roman"/>
          <w:sz w:val="24"/>
          <w:szCs w:val="24"/>
        </w:rPr>
        <w:t>may be a consequence of</w:t>
      </w:r>
      <w:r w:rsidR="00F760E9">
        <w:rPr>
          <w:rFonts w:ascii="Times New Roman" w:hAnsi="Times New Roman" w:cs="Times New Roman"/>
          <w:sz w:val="24"/>
          <w:szCs w:val="24"/>
        </w:rPr>
        <w:t xml:space="preserve"> the multi-purpose nature of Twitter</w:t>
      </w:r>
      <w:r w:rsidR="00860BBC">
        <w:rPr>
          <w:rFonts w:ascii="Times New Roman" w:hAnsi="Times New Roman" w:cs="Times New Roman"/>
          <w:sz w:val="24"/>
          <w:szCs w:val="24"/>
        </w:rPr>
        <w:t xml:space="preserve">. </w:t>
      </w:r>
      <w:r w:rsidR="00F760E9">
        <w:rPr>
          <w:rFonts w:ascii="Times New Roman" w:hAnsi="Times New Roman" w:cs="Times New Roman"/>
          <w:sz w:val="24"/>
          <w:szCs w:val="24"/>
        </w:rPr>
        <w:t xml:space="preserve"> Twitter </w:t>
      </w:r>
      <w:r w:rsidR="00227AF9">
        <w:rPr>
          <w:rFonts w:ascii="Times New Roman" w:hAnsi="Times New Roman" w:cs="Times New Roman"/>
          <w:sz w:val="24"/>
          <w:szCs w:val="24"/>
        </w:rPr>
        <w:t>can be</w:t>
      </w:r>
      <w:r w:rsidR="00E43973">
        <w:rPr>
          <w:rFonts w:ascii="Times New Roman" w:hAnsi="Times New Roman" w:cs="Times New Roman"/>
          <w:sz w:val="24"/>
          <w:szCs w:val="24"/>
        </w:rPr>
        <w:t xml:space="preserve"> used</w:t>
      </w:r>
      <w:r w:rsidR="00F760E9">
        <w:rPr>
          <w:rFonts w:ascii="Times New Roman" w:hAnsi="Times New Roman" w:cs="Times New Roman"/>
          <w:sz w:val="24"/>
          <w:szCs w:val="24"/>
        </w:rPr>
        <w:t xml:space="preserve"> for various </w:t>
      </w:r>
      <w:r w:rsidR="00860BBC">
        <w:rPr>
          <w:rFonts w:ascii="Times New Roman" w:hAnsi="Times New Roman" w:cs="Times New Roman"/>
          <w:sz w:val="24"/>
          <w:szCs w:val="24"/>
        </w:rPr>
        <w:t>purposes</w:t>
      </w:r>
      <w:r w:rsidR="00F760E9">
        <w:rPr>
          <w:rFonts w:ascii="Times New Roman" w:hAnsi="Times New Roman" w:cs="Times New Roman"/>
          <w:sz w:val="24"/>
          <w:szCs w:val="24"/>
        </w:rPr>
        <w:t xml:space="preserve"> other than </w:t>
      </w:r>
      <w:r w:rsidR="000A4038">
        <w:rPr>
          <w:rFonts w:ascii="Times New Roman" w:hAnsi="Times New Roman" w:cs="Times New Roman"/>
          <w:sz w:val="24"/>
          <w:szCs w:val="24"/>
        </w:rPr>
        <w:t>opinion expression.</w:t>
      </w:r>
      <w:r w:rsidR="00F760E9">
        <w:rPr>
          <w:rFonts w:ascii="Times New Roman" w:hAnsi="Times New Roman" w:cs="Times New Roman"/>
          <w:sz w:val="24"/>
          <w:szCs w:val="24"/>
        </w:rPr>
        <w:t xml:space="preserve"> The silent majority may also reflect cynicism or a lack of interest in politics, </w:t>
      </w:r>
      <w:r w:rsidR="00860BBC">
        <w:rPr>
          <w:rFonts w:ascii="Times New Roman" w:hAnsi="Times New Roman" w:cs="Times New Roman"/>
          <w:sz w:val="24"/>
          <w:szCs w:val="24"/>
        </w:rPr>
        <w:t>regardless of</w:t>
      </w:r>
      <w:r w:rsidR="00F760E9">
        <w:rPr>
          <w:rFonts w:ascii="Times New Roman" w:hAnsi="Times New Roman" w:cs="Times New Roman"/>
          <w:sz w:val="24"/>
          <w:szCs w:val="24"/>
        </w:rPr>
        <w:t xml:space="preserve"> </w:t>
      </w:r>
      <w:r w:rsidR="00E43973">
        <w:rPr>
          <w:rFonts w:ascii="Times New Roman" w:hAnsi="Times New Roman" w:cs="Times New Roman"/>
          <w:sz w:val="24"/>
          <w:szCs w:val="24"/>
        </w:rPr>
        <w:t xml:space="preserve">the potential of </w:t>
      </w:r>
      <w:r w:rsidR="00860BBC">
        <w:rPr>
          <w:rFonts w:ascii="Times New Roman" w:hAnsi="Times New Roman" w:cs="Times New Roman"/>
          <w:sz w:val="24"/>
          <w:szCs w:val="24"/>
        </w:rPr>
        <w:t>digital</w:t>
      </w:r>
      <w:r w:rsidR="00F760E9">
        <w:rPr>
          <w:rFonts w:ascii="Times New Roman" w:hAnsi="Times New Roman" w:cs="Times New Roman"/>
          <w:sz w:val="24"/>
          <w:szCs w:val="24"/>
        </w:rPr>
        <w:t xml:space="preserve"> media for political participation (</w:t>
      </w:r>
      <w:r w:rsidR="00F760E9" w:rsidRPr="009C2044">
        <w:rPr>
          <w:rFonts w:ascii="Times New Roman" w:hAnsi="Times New Roman" w:cs="Times New Roman"/>
          <w:sz w:val="24"/>
          <w:szCs w:val="24"/>
        </w:rPr>
        <w:t>Bennett</w:t>
      </w:r>
      <w:r w:rsidR="00F760E9">
        <w:rPr>
          <w:rFonts w:ascii="Times New Roman" w:hAnsi="Times New Roman" w:cs="Times New Roman"/>
          <w:sz w:val="24"/>
          <w:szCs w:val="24"/>
        </w:rPr>
        <w:t xml:space="preserve">, 2008). </w:t>
      </w:r>
    </w:p>
    <w:p w14:paraId="460BABA4" w14:textId="21DEB7A8" w:rsidR="001A0586" w:rsidRDefault="00200D0B" w:rsidP="008456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implications of the current study are twofold. F</w:t>
      </w:r>
      <w:r w:rsidR="00E43973">
        <w:rPr>
          <w:rFonts w:ascii="Times New Roman" w:hAnsi="Times New Roman" w:cs="Times New Roman"/>
          <w:sz w:val="24"/>
          <w:szCs w:val="24"/>
        </w:rPr>
        <w:t>irst</w:t>
      </w:r>
      <w:r w:rsidR="00E77975">
        <w:rPr>
          <w:rFonts w:ascii="Times New Roman" w:hAnsi="Times New Roman" w:cs="Times New Roman"/>
          <w:sz w:val="24"/>
          <w:szCs w:val="24"/>
        </w:rPr>
        <w:t xml:space="preserve">, it shows that </w:t>
      </w:r>
      <w:r w:rsidR="00E43973">
        <w:rPr>
          <w:rFonts w:ascii="Times New Roman" w:hAnsi="Times New Roman" w:cs="Times New Roman"/>
          <w:sz w:val="24"/>
          <w:szCs w:val="24"/>
        </w:rPr>
        <w:t>networked gatekeeping is pluralist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3973">
        <w:rPr>
          <w:rFonts w:ascii="Times New Roman" w:hAnsi="Times New Roman" w:cs="Times New Roman"/>
          <w:sz w:val="24"/>
          <w:szCs w:val="24"/>
        </w:rPr>
        <w:t xml:space="preserve">including people of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E43973">
        <w:rPr>
          <w:rFonts w:ascii="Times New Roman" w:hAnsi="Times New Roman" w:cs="Times New Roman"/>
          <w:sz w:val="24"/>
          <w:szCs w:val="24"/>
        </w:rPr>
        <w:t xml:space="preserve"> levels of political involvement</w:t>
      </w:r>
      <w:r w:rsidR="00227AF9">
        <w:rPr>
          <w:rFonts w:ascii="Times New Roman" w:hAnsi="Times New Roman" w:cs="Times New Roman"/>
          <w:sz w:val="24"/>
          <w:szCs w:val="24"/>
        </w:rPr>
        <w:t xml:space="preserve"> and backgrounds</w:t>
      </w:r>
      <w:r w:rsidR="00E439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="00E43973">
        <w:rPr>
          <w:rFonts w:ascii="Times New Roman" w:hAnsi="Times New Roman" w:cs="Times New Roman"/>
          <w:sz w:val="24"/>
          <w:szCs w:val="24"/>
        </w:rPr>
        <w:t>,</w:t>
      </w:r>
      <w:r w:rsidR="00E77975">
        <w:rPr>
          <w:rFonts w:ascii="Times New Roman" w:hAnsi="Times New Roman" w:cs="Times New Roman"/>
          <w:sz w:val="24"/>
          <w:szCs w:val="24"/>
        </w:rPr>
        <w:t xml:space="preserve"> </w:t>
      </w:r>
      <w:r w:rsidR="00E43973">
        <w:rPr>
          <w:rFonts w:ascii="Times New Roman" w:hAnsi="Times New Roman" w:cs="Times New Roman"/>
          <w:sz w:val="24"/>
          <w:szCs w:val="24"/>
        </w:rPr>
        <w:t>citizens who are</w:t>
      </w:r>
      <w:r w:rsidR="00E00CA6">
        <w:rPr>
          <w:rFonts w:ascii="Times New Roman" w:hAnsi="Times New Roman" w:cs="Times New Roman"/>
          <w:sz w:val="24"/>
          <w:szCs w:val="24"/>
        </w:rPr>
        <w:t xml:space="preserve"> not </w:t>
      </w:r>
      <w:r w:rsidR="009C2044">
        <w:rPr>
          <w:rFonts w:ascii="Times New Roman" w:hAnsi="Times New Roman" w:cs="Times New Roman"/>
          <w:sz w:val="24"/>
          <w:szCs w:val="24"/>
        </w:rPr>
        <w:t xml:space="preserve">politically active </w:t>
      </w:r>
      <w:r w:rsidR="00E00CA6">
        <w:rPr>
          <w:rFonts w:ascii="Times New Roman" w:hAnsi="Times New Roman" w:cs="Times New Roman"/>
          <w:sz w:val="24"/>
          <w:szCs w:val="24"/>
        </w:rPr>
        <w:t>maybe</w:t>
      </w:r>
      <w:r w:rsidR="009C2044">
        <w:rPr>
          <w:rFonts w:ascii="Times New Roman" w:hAnsi="Times New Roman" w:cs="Times New Roman"/>
          <w:sz w:val="24"/>
          <w:szCs w:val="24"/>
        </w:rPr>
        <w:t xml:space="preserve"> limited</w:t>
      </w:r>
      <w:r>
        <w:rPr>
          <w:rFonts w:ascii="Times New Roman" w:hAnsi="Times New Roman" w:cs="Times New Roman"/>
          <w:sz w:val="24"/>
          <w:szCs w:val="24"/>
        </w:rPr>
        <w:t xml:space="preserve"> or restricted</w:t>
      </w:r>
      <w:r w:rsidR="00E00CA6">
        <w:rPr>
          <w:rFonts w:ascii="Times New Roman" w:hAnsi="Times New Roman" w:cs="Times New Roman"/>
          <w:sz w:val="24"/>
          <w:szCs w:val="24"/>
        </w:rPr>
        <w:t xml:space="preserve"> in terms of political power.</w:t>
      </w:r>
      <w:r w:rsidR="008E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Few</w:t>
      </w:r>
      <w:r w:rsidR="008E3CEB">
        <w:rPr>
          <w:rFonts w:ascii="Times New Roman" w:hAnsi="Times New Roman" w:cs="Times New Roman"/>
          <w:sz w:val="24"/>
          <w:szCs w:val="24"/>
        </w:rPr>
        <w:t xml:space="preserve"> citizen participants </w:t>
      </w:r>
      <w:r w:rsidR="00727168">
        <w:rPr>
          <w:rFonts w:ascii="Times New Roman" w:hAnsi="Times New Roman" w:cs="Times New Roman"/>
          <w:sz w:val="24"/>
          <w:szCs w:val="24"/>
        </w:rPr>
        <w:t>ha</w:t>
      </w:r>
      <w:r w:rsidR="008E3CEB">
        <w:rPr>
          <w:rFonts w:ascii="Times New Roman" w:hAnsi="Times New Roman" w:cs="Times New Roman"/>
          <w:sz w:val="24"/>
          <w:szCs w:val="24"/>
        </w:rPr>
        <w:t>ve</w:t>
      </w:r>
      <w:r w:rsidR="00727168">
        <w:rPr>
          <w:rFonts w:ascii="Times New Roman" w:hAnsi="Times New Roman" w:cs="Times New Roman"/>
          <w:sz w:val="24"/>
          <w:szCs w:val="24"/>
        </w:rPr>
        <w:t xml:space="preserve"> large </w:t>
      </w:r>
      <w:r w:rsidR="002F3EAB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27168">
        <w:rPr>
          <w:rFonts w:ascii="Times New Roman" w:hAnsi="Times New Roman" w:cs="Times New Roman"/>
          <w:sz w:val="24"/>
          <w:szCs w:val="24"/>
        </w:rPr>
        <w:t>followings</w:t>
      </w:r>
      <w:r w:rsidR="002F3EAB">
        <w:rPr>
          <w:rFonts w:ascii="Times New Roman" w:hAnsi="Times New Roman" w:cs="Times New Roman"/>
          <w:sz w:val="24"/>
          <w:szCs w:val="24"/>
        </w:rPr>
        <w:t xml:space="preserve"> on Twitter</w:t>
      </w:r>
      <w:r w:rsidR="00727168">
        <w:rPr>
          <w:rFonts w:ascii="Times New Roman" w:hAnsi="Times New Roman" w:cs="Times New Roman"/>
          <w:sz w:val="24"/>
          <w:szCs w:val="24"/>
        </w:rPr>
        <w:t xml:space="preserve"> or ha</w:t>
      </w:r>
      <w:r w:rsidR="008E3CEB">
        <w:rPr>
          <w:rFonts w:ascii="Times New Roman" w:hAnsi="Times New Roman" w:cs="Times New Roman"/>
          <w:sz w:val="24"/>
          <w:szCs w:val="24"/>
        </w:rPr>
        <w:t>ve</w:t>
      </w:r>
      <w:r w:rsidR="00727168">
        <w:rPr>
          <w:rFonts w:ascii="Times New Roman" w:hAnsi="Times New Roman" w:cs="Times New Roman"/>
          <w:sz w:val="24"/>
          <w:szCs w:val="24"/>
        </w:rPr>
        <w:t xml:space="preserve"> messages</w:t>
      </w:r>
      <w:r w:rsidR="008E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EB">
        <w:rPr>
          <w:rFonts w:ascii="Times New Roman" w:hAnsi="Times New Roman" w:cs="Times New Roman"/>
          <w:sz w:val="24"/>
          <w:szCs w:val="24"/>
        </w:rPr>
        <w:t>reweeted</w:t>
      </w:r>
      <w:proofErr w:type="spellEnd"/>
      <w:r w:rsidR="008E3CEB">
        <w:rPr>
          <w:rFonts w:ascii="Times New Roman" w:hAnsi="Times New Roman" w:cs="Times New Roman"/>
          <w:sz w:val="24"/>
          <w:szCs w:val="24"/>
        </w:rPr>
        <w:t xml:space="preserve">. </w:t>
      </w:r>
      <w:r w:rsidR="002F3EAB">
        <w:rPr>
          <w:rFonts w:ascii="Times New Roman" w:hAnsi="Times New Roman" w:cs="Times New Roman"/>
          <w:sz w:val="24"/>
          <w:szCs w:val="24"/>
        </w:rPr>
        <w:t>As a result</w:t>
      </w:r>
      <w:r w:rsidR="00E43973">
        <w:rPr>
          <w:rFonts w:ascii="Times New Roman" w:hAnsi="Times New Roman" w:cs="Times New Roman"/>
          <w:sz w:val="24"/>
          <w:szCs w:val="24"/>
        </w:rPr>
        <w:t xml:space="preserve">, the gated </w:t>
      </w:r>
      <w:r w:rsidR="002F3EAB">
        <w:rPr>
          <w:rFonts w:ascii="Times New Roman" w:hAnsi="Times New Roman" w:cs="Times New Roman"/>
          <w:sz w:val="24"/>
          <w:szCs w:val="24"/>
        </w:rPr>
        <w:t>are</w:t>
      </w:r>
      <w:r w:rsidR="00E43973">
        <w:rPr>
          <w:rFonts w:ascii="Times New Roman" w:hAnsi="Times New Roman" w:cs="Times New Roman"/>
          <w:sz w:val="24"/>
          <w:szCs w:val="24"/>
        </w:rPr>
        <w:t xml:space="preserve"> at</w:t>
      </w:r>
      <w:r w:rsidR="002F3EAB">
        <w:rPr>
          <w:rFonts w:ascii="Times New Roman" w:hAnsi="Times New Roman" w:cs="Times New Roman"/>
          <w:sz w:val="24"/>
          <w:szCs w:val="24"/>
        </w:rPr>
        <w:t xml:space="preserve"> a</w:t>
      </w:r>
      <w:r w:rsidR="00E43973">
        <w:rPr>
          <w:rFonts w:ascii="Times New Roman" w:hAnsi="Times New Roman" w:cs="Times New Roman"/>
          <w:sz w:val="24"/>
          <w:szCs w:val="24"/>
        </w:rPr>
        <w:t xml:space="preserve"> disadvantage</w:t>
      </w:r>
      <w:r w:rsidR="002F3EAB">
        <w:rPr>
          <w:rFonts w:ascii="Times New Roman" w:hAnsi="Times New Roman" w:cs="Times New Roman"/>
          <w:sz w:val="24"/>
          <w:szCs w:val="24"/>
        </w:rPr>
        <w:t xml:space="preserve"> in competing for power or</w:t>
      </w:r>
      <w:r w:rsidR="00E43973">
        <w:rPr>
          <w:rFonts w:ascii="Times New Roman" w:hAnsi="Times New Roman" w:cs="Times New Roman"/>
          <w:sz w:val="24"/>
          <w:szCs w:val="24"/>
        </w:rPr>
        <w:t xml:space="preserve"> in the power relationship with gatekeepers</w:t>
      </w:r>
      <w:r w:rsidR="009C2044">
        <w:rPr>
          <w:rFonts w:ascii="Times New Roman" w:hAnsi="Times New Roman" w:cs="Times New Roman"/>
          <w:sz w:val="24"/>
          <w:szCs w:val="24"/>
        </w:rPr>
        <w:t>.</w:t>
      </w:r>
      <w:r w:rsidR="00A00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9309" w14:textId="73328855" w:rsidR="00BC2E27" w:rsidRDefault="007F0CBF" w:rsidP="00BC2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citizens </w:t>
      </w:r>
      <w:r w:rsidR="008E3CEB">
        <w:rPr>
          <w:rFonts w:ascii="Times New Roman" w:hAnsi="Times New Roman" w:cs="Times New Roman"/>
          <w:sz w:val="24"/>
          <w:szCs w:val="24"/>
        </w:rPr>
        <w:t xml:space="preserve">interacted </w:t>
      </w:r>
      <w:r>
        <w:rPr>
          <w:rFonts w:ascii="Times New Roman" w:hAnsi="Times New Roman" w:cs="Times New Roman"/>
          <w:sz w:val="24"/>
          <w:szCs w:val="24"/>
        </w:rPr>
        <w:t xml:space="preserve">with the journalists mostly </w:t>
      </w:r>
      <w:r w:rsidR="002F3EAB">
        <w:rPr>
          <w:rFonts w:ascii="Times New Roman" w:hAnsi="Times New Roman" w:cs="Times New Roman"/>
          <w:sz w:val="24"/>
          <w:szCs w:val="24"/>
        </w:rPr>
        <w:t>on</w:t>
      </w:r>
      <w:r w:rsidR="005F46F7">
        <w:rPr>
          <w:rFonts w:ascii="Times New Roman" w:hAnsi="Times New Roman" w:cs="Times New Roman"/>
          <w:sz w:val="24"/>
          <w:szCs w:val="24"/>
        </w:rPr>
        <w:t xml:space="preserve"> political and media </w:t>
      </w:r>
      <w:r>
        <w:rPr>
          <w:rFonts w:ascii="Times New Roman" w:hAnsi="Times New Roman" w:cs="Times New Roman"/>
          <w:sz w:val="24"/>
          <w:szCs w:val="24"/>
        </w:rPr>
        <w:t>issues</w:t>
      </w:r>
      <w:r w:rsidR="005F46F7">
        <w:rPr>
          <w:rFonts w:ascii="Times New Roman" w:hAnsi="Times New Roman" w:cs="Times New Roman"/>
          <w:sz w:val="24"/>
          <w:szCs w:val="24"/>
        </w:rPr>
        <w:t xml:space="preserve">. </w:t>
      </w:r>
      <w:r w:rsidR="002F3EAB">
        <w:rPr>
          <w:rFonts w:ascii="Times New Roman" w:hAnsi="Times New Roman" w:cs="Times New Roman"/>
          <w:sz w:val="24"/>
          <w:szCs w:val="24"/>
        </w:rPr>
        <w:t xml:space="preserve">Such phenomenon </w:t>
      </w:r>
      <w:r w:rsidR="005F46F7">
        <w:rPr>
          <w:rFonts w:ascii="Times New Roman" w:hAnsi="Times New Roman" w:cs="Times New Roman"/>
          <w:sz w:val="24"/>
          <w:szCs w:val="24"/>
        </w:rPr>
        <w:t>illustrates the salience of gatekeeping in which the gated</w:t>
      </w:r>
      <w:r w:rsidR="002F3EAB">
        <w:rPr>
          <w:rFonts w:ascii="Times New Roman" w:hAnsi="Times New Roman" w:cs="Times New Roman"/>
          <w:sz w:val="24"/>
          <w:szCs w:val="24"/>
        </w:rPr>
        <w:t xml:space="preserve"> are</w:t>
      </w:r>
      <w:r w:rsidR="005F46F7">
        <w:rPr>
          <w:rFonts w:ascii="Times New Roman" w:hAnsi="Times New Roman" w:cs="Times New Roman"/>
          <w:sz w:val="24"/>
          <w:szCs w:val="24"/>
        </w:rPr>
        <w:t xml:space="preserve"> </w:t>
      </w:r>
      <w:r w:rsidR="006E7D50">
        <w:rPr>
          <w:rFonts w:ascii="Times New Roman" w:hAnsi="Times New Roman" w:cs="Times New Roman"/>
          <w:sz w:val="24"/>
          <w:szCs w:val="24"/>
        </w:rPr>
        <w:t>aim</w:t>
      </w:r>
      <w:r w:rsidR="008E3CEB">
        <w:rPr>
          <w:rFonts w:ascii="Times New Roman" w:hAnsi="Times New Roman" w:cs="Times New Roman"/>
          <w:sz w:val="24"/>
          <w:szCs w:val="24"/>
        </w:rPr>
        <w:t>ed</w:t>
      </w:r>
      <w:r w:rsidR="006E7D5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shape media narratives by </w:t>
      </w:r>
      <w:r w:rsidR="005F46F7">
        <w:rPr>
          <w:rFonts w:ascii="Times New Roman" w:hAnsi="Times New Roman" w:cs="Times New Roman"/>
          <w:sz w:val="24"/>
          <w:szCs w:val="24"/>
        </w:rPr>
        <w:t>providing feedbacks</w:t>
      </w:r>
      <w:r w:rsidR="002F23A4">
        <w:rPr>
          <w:rFonts w:ascii="Times New Roman" w:hAnsi="Times New Roman" w:cs="Times New Roman"/>
          <w:sz w:val="24"/>
          <w:szCs w:val="24"/>
        </w:rPr>
        <w:t>.</w:t>
      </w:r>
      <w:del w:id="27" w:author="Miao Feng" w:date="2014-05-19T03:53:00Z">
        <w:r w:rsidDel="0066095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8" w:author="Miao Feng" w:date="2014-05-19T03:54:00Z">
        <w:r w:rsidR="0066095E">
          <w:rPr>
            <w:rFonts w:ascii="Times New Roman" w:hAnsi="Times New Roman" w:cs="Times New Roman"/>
            <w:sz w:val="24"/>
            <w:szCs w:val="24"/>
          </w:rPr>
          <w:t xml:space="preserve"> However, some conversations are </w:t>
        </w:r>
      </w:ins>
      <w:ins w:id="29" w:author="Miao Feng" w:date="2014-05-19T03:55:00Z">
        <w:r w:rsidR="0066095E">
          <w:rPr>
            <w:rFonts w:ascii="Times New Roman" w:hAnsi="Times New Roman" w:cs="Times New Roman"/>
            <w:sz w:val="24"/>
            <w:szCs w:val="24"/>
          </w:rPr>
          <w:t xml:space="preserve">furious and used only to vent </w:t>
        </w:r>
      </w:ins>
      <w:ins w:id="30" w:author="Miao Feng" w:date="2014-05-19T03:56:00Z">
        <w:r w:rsidR="0066095E">
          <w:rPr>
            <w:rFonts w:ascii="Times New Roman" w:hAnsi="Times New Roman" w:cs="Times New Roman"/>
            <w:sz w:val="24"/>
            <w:szCs w:val="24"/>
          </w:rPr>
          <w:t>personal frustration and anger, as illustrated by one example</w:t>
        </w:r>
        <w:commentRangeStart w:id="31"/>
        <w:r w:rsidR="0066095E">
          <w:rPr>
            <w:rFonts w:ascii="Times New Roman" w:hAnsi="Times New Roman" w:cs="Times New Roman"/>
            <w:sz w:val="24"/>
            <w:szCs w:val="24"/>
          </w:rPr>
          <w:t>:</w:t>
        </w:r>
      </w:ins>
      <w:del w:id="32" w:author="Miao Feng" w:date="2014-05-19T03:53:00Z">
        <w:r w:rsidR="00357E76" w:rsidDel="0066095E">
          <w:rPr>
            <w:rFonts w:ascii="Times New Roman" w:hAnsi="Times New Roman" w:cs="Times New Roman"/>
            <w:sz w:val="24"/>
            <w:szCs w:val="24"/>
          </w:rPr>
          <w:delText>However,</w:delText>
        </w:r>
        <w:r w:rsidDel="0066095E">
          <w:rPr>
            <w:rFonts w:ascii="Times New Roman" w:hAnsi="Times New Roman" w:cs="Times New Roman"/>
            <w:sz w:val="24"/>
            <w:szCs w:val="24"/>
          </w:rPr>
          <w:delText xml:space="preserve"> some</w:delText>
        </w:r>
        <w:r w:rsidR="005F46F7" w:rsidDel="0066095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E3CEB" w:rsidDel="0066095E">
          <w:rPr>
            <w:rFonts w:ascii="Times New Roman" w:hAnsi="Times New Roman" w:cs="Times New Roman"/>
            <w:sz w:val="24"/>
            <w:szCs w:val="24"/>
          </w:rPr>
          <w:delText xml:space="preserve">conversations are </w:delText>
        </w:r>
        <w:r w:rsidR="006E7D50" w:rsidDel="0066095E">
          <w:rPr>
            <w:rFonts w:ascii="Times New Roman" w:hAnsi="Times New Roman" w:cs="Times New Roman"/>
            <w:sz w:val="24"/>
            <w:szCs w:val="24"/>
          </w:rPr>
          <w:delText>trolling</w:delText>
        </w:r>
        <w:r w:rsidR="002F3EAB" w:rsidDel="0066095E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66095E">
          <w:rPr>
            <w:rFonts w:ascii="Times New Roman" w:hAnsi="Times New Roman" w:cs="Times New Roman"/>
            <w:sz w:val="24"/>
            <w:szCs w:val="24"/>
          </w:rPr>
          <w:delText xml:space="preserve">purely </w:delText>
        </w:r>
        <w:r w:rsidR="002F3EAB" w:rsidDel="0066095E">
          <w:rPr>
            <w:rFonts w:ascii="Times New Roman" w:hAnsi="Times New Roman" w:cs="Times New Roman"/>
            <w:sz w:val="24"/>
            <w:szCs w:val="24"/>
          </w:rPr>
          <w:delText>to vent</w:delText>
        </w:r>
        <w:r w:rsidR="005F46F7" w:rsidDel="0066095E">
          <w:rPr>
            <w:rFonts w:ascii="Times New Roman" w:hAnsi="Times New Roman" w:cs="Times New Roman"/>
            <w:sz w:val="24"/>
            <w:szCs w:val="24"/>
          </w:rPr>
          <w:delText xml:space="preserve"> personal frustration</w:delText>
        </w:r>
        <w:r w:rsidR="002F3EAB" w:rsidDel="0066095E">
          <w:rPr>
            <w:rFonts w:ascii="Times New Roman" w:hAnsi="Times New Roman" w:cs="Times New Roman"/>
            <w:sz w:val="24"/>
            <w:szCs w:val="24"/>
          </w:rPr>
          <w:delText>. One</w:delText>
        </w:r>
        <w:r w:rsidR="00BD3AF6" w:rsidDel="0066095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C2E27" w:rsidRPr="00BC2E27" w:rsidDel="0066095E">
          <w:rPr>
            <w:rFonts w:ascii="Times New Roman" w:hAnsi="Times New Roman" w:cs="Times New Roman"/>
            <w:sz w:val="24"/>
            <w:szCs w:val="24"/>
          </w:rPr>
          <w:delText>example</w:delText>
        </w:r>
        <w:r w:rsidDel="0066095E">
          <w:rPr>
            <w:rFonts w:ascii="Times New Roman" w:hAnsi="Times New Roman" w:cs="Times New Roman"/>
            <w:sz w:val="24"/>
            <w:szCs w:val="24"/>
          </w:rPr>
          <w:delText xml:space="preserve"> illustrates</w:delText>
        </w:r>
      </w:del>
      <w:commentRangeEnd w:id="31"/>
      <w:r w:rsidR="00267135">
        <w:rPr>
          <w:rStyle w:val="CommentReference"/>
        </w:rPr>
        <w:commentReference w:id="31"/>
      </w:r>
      <w:del w:id="33" w:author="Miao Feng" w:date="2014-05-19T03:53:00Z">
        <w:r w:rsidR="002F3EAB" w:rsidDel="0066095E">
          <w:rPr>
            <w:rFonts w:ascii="Times New Roman" w:hAnsi="Times New Roman" w:cs="Times New Roman"/>
            <w:sz w:val="24"/>
            <w:szCs w:val="24"/>
          </w:rPr>
          <w:delText>:</w:delText>
        </w:r>
      </w:del>
      <w:r w:rsidR="002F3EAB">
        <w:rPr>
          <w:rFonts w:ascii="Times New Roman" w:hAnsi="Times New Roman" w:cs="Times New Roman"/>
          <w:sz w:val="24"/>
          <w:szCs w:val="24"/>
        </w:rPr>
        <w:t xml:space="preserve"> </w:t>
      </w:r>
      <w:r w:rsidR="00BC2E27" w:rsidRPr="00BC2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DEEAE" w14:textId="2576805D" w:rsidR="001B3919" w:rsidRDefault="00BC2E27" w:rsidP="00F7580D">
      <w:pPr>
        <w:spacing w:line="480" w:lineRule="auto"/>
        <w:ind w:left="720" w:righ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C2E2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BC2E27">
        <w:rPr>
          <w:rFonts w:ascii="Times New Roman" w:hAnsi="Times New Roman" w:cs="Times New Roman"/>
          <w:i/>
          <w:sz w:val="24"/>
          <w:szCs w:val="24"/>
        </w:rPr>
        <w:t>chucktodd</w:t>
      </w:r>
      <w:proofErr w:type="spellEnd"/>
      <w:r w:rsidRPr="00BC2E27">
        <w:rPr>
          <w:rFonts w:ascii="Times New Roman" w:hAnsi="Times New Roman" w:cs="Times New Roman"/>
          <w:i/>
          <w:sz w:val="24"/>
          <w:szCs w:val="24"/>
        </w:rPr>
        <w:t xml:space="preserve"> U R AN ASS REPUBLICAN....</w:t>
      </w:r>
      <w:proofErr w:type="gramEnd"/>
      <w:r w:rsidRPr="00BC2E27">
        <w:rPr>
          <w:rFonts w:ascii="Times New Roman" w:hAnsi="Times New Roman" w:cs="Times New Roman"/>
          <w:i/>
          <w:sz w:val="24"/>
          <w:szCs w:val="24"/>
        </w:rPr>
        <w:t xml:space="preserve"> FOX IS WAITING FOR YOU. </w:t>
      </w:r>
      <w:proofErr w:type="gramStart"/>
      <w:r w:rsidRPr="00BC2E27">
        <w:rPr>
          <w:rFonts w:ascii="Times New Roman" w:hAnsi="Times New Roman" w:cs="Times New Roman"/>
          <w:i/>
          <w:sz w:val="24"/>
          <w:szCs w:val="24"/>
        </w:rPr>
        <w:t>BEEN HATING</w:t>
      </w:r>
      <w:proofErr w:type="gramEnd"/>
      <w:r w:rsidRPr="00BC2E27">
        <w:rPr>
          <w:rFonts w:ascii="Times New Roman" w:hAnsi="Times New Roman" w:cs="Times New Roman"/>
          <w:i/>
          <w:sz w:val="24"/>
          <w:szCs w:val="24"/>
        </w:rPr>
        <w:t xml:space="preserve"> ON POTUS SINCE DAY ONE LIKE YOUR GOP ASS WIPES FRIENDS.</w:t>
      </w:r>
    </w:p>
    <w:p w14:paraId="3D4DD139" w14:textId="14D029CC" w:rsidR="001B3919" w:rsidRPr="001B3919" w:rsidRDefault="008E3C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2F3EAB">
        <w:rPr>
          <w:rFonts w:ascii="Times New Roman" w:hAnsi="Times New Roman" w:cs="Times New Roman"/>
          <w:sz w:val="24"/>
          <w:szCs w:val="24"/>
        </w:rPr>
        <w:t>still unclear</w:t>
      </w:r>
      <w:r>
        <w:rPr>
          <w:rFonts w:ascii="Times New Roman" w:hAnsi="Times New Roman" w:cs="Times New Roman"/>
          <w:sz w:val="24"/>
          <w:szCs w:val="24"/>
        </w:rPr>
        <w:t xml:space="preserve"> whether such</w:t>
      </w:r>
      <w:r w:rsidR="005F46F7">
        <w:rPr>
          <w:rFonts w:ascii="Times New Roman" w:hAnsi="Times New Roman" w:cs="Times New Roman"/>
          <w:sz w:val="24"/>
          <w:szCs w:val="24"/>
        </w:rPr>
        <w:t xml:space="preserve"> name-cal</w:t>
      </w:r>
      <w:r>
        <w:rPr>
          <w:rFonts w:ascii="Times New Roman" w:hAnsi="Times New Roman" w:cs="Times New Roman"/>
          <w:sz w:val="24"/>
          <w:szCs w:val="24"/>
        </w:rPr>
        <w:t xml:space="preserve">ling can </w:t>
      </w:r>
      <w:r w:rsidR="002F3EAB">
        <w:rPr>
          <w:rFonts w:ascii="Times New Roman" w:hAnsi="Times New Roman" w:cs="Times New Roman"/>
          <w:sz w:val="24"/>
          <w:szCs w:val="24"/>
        </w:rPr>
        <w:t>exert any</w:t>
      </w:r>
      <w:r>
        <w:rPr>
          <w:rFonts w:ascii="Times New Roman" w:hAnsi="Times New Roman" w:cs="Times New Roman"/>
          <w:sz w:val="24"/>
          <w:szCs w:val="24"/>
        </w:rPr>
        <w:t xml:space="preserve"> real</w:t>
      </w:r>
      <w:r w:rsidR="00357E76">
        <w:rPr>
          <w:rFonts w:ascii="Times New Roman" w:hAnsi="Times New Roman" w:cs="Times New Roman"/>
          <w:sz w:val="24"/>
          <w:szCs w:val="24"/>
        </w:rPr>
        <w:t xml:space="preserve"> influence on </w:t>
      </w:r>
      <w:r w:rsidR="002F3EAB">
        <w:rPr>
          <w:rFonts w:ascii="Times New Roman" w:hAnsi="Times New Roman" w:cs="Times New Roman"/>
          <w:sz w:val="24"/>
          <w:szCs w:val="24"/>
        </w:rPr>
        <w:t xml:space="preserve">decision-making in the </w:t>
      </w:r>
      <w:r w:rsidR="00357E76">
        <w:rPr>
          <w:rFonts w:ascii="Times New Roman" w:hAnsi="Times New Roman" w:cs="Times New Roman"/>
          <w:sz w:val="24"/>
          <w:szCs w:val="24"/>
        </w:rPr>
        <w:t>newsroom</w:t>
      </w:r>
      <w:r w:rsidR="005F46F7">
        <w:rPr>
          <w:rFonts w:ascii="Times New Roman" w:hAnsi="Times New Roman" w:cs="Times New Roman"/>
          <w:sz w:val="24"/>
          <w:szCs w:val="24"/>
        </w:rPr>
        <w:t xml:space="preserve">. </w:t>
      </w:r>
      <w:r w:rsidR="00950ADD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357E76">
        <w:rPr>
          <w:rFonts w:ascii="Times New Roman" w:hAnsi="Times New Roman" w:cs="Times New Roman"/>
          <w:sz w:val="24"/>
          <w:szCs w:val="24"/>
        </w:rPr>
        <w:t>a fraction of</w:t>
      </w:r>
      <w:r w:rsidR="00950ADD">
        <w:rPr>
          <w:rFonts w:ascii="Times New Roman" w:hAnsi="Times New Roman" w:cs="Times New Roman"/>
          <w:sz w:val="24"/>
          <w:szCs w:val="24"/>
        </w:rPr>
        <w:t xml:space="preserve"> </w:t>
      </w:r>
      <w:r w:rsidR="00357E76">
        <w:rPr>
          <w:rFonts w:ascii="Times New Roman" w:hAnsi="Times New Roman" w:cs="Times New Roman"/>
          <w:sz w:val="24"/>
          <w:szCs w:val="24"/>
        </w:rPr>
        <w:t xml:space="preserve">citizens </w:t>
      </w:r>
      <w:r w:rsidR="006032F6">
        <w:rPr>
          <w:rFonts w:ascii="Times New Roman" w:hAnsi="Times New Roman" w:cs="Times New Roman"/>
          <w:sz w:val="24"/>
          <w:szCs w:val="24"/>
        </w:rPr>
        <w:t xml:space="preserve">have </w:t>
      </w:r>
      <w:del w:id="34" w:author="Miao Feng" w:date="2014-05-19T03:46:00Z">
        <w:r w:rsidR="006032F6" w:rsidDel="00D769F4">
          <w:rPr>
            <w:rFonts w:ascii="Times New Roman" w:hAnsi="Times New Roman" w:cs="Times New Roman"/>
            <w:sz w:val="24"/>
            <w:szCs w:val="24"/>
          </w:rPr>
          <w:delText>made effort</w:delText>
        </w:r>
      </w:del>
      <w:ins w:id="35" w:author="Miao Feng" w:date="2014-05-19T03:46:00Z">
        <w:r w:rsidR="00D769F4">
          <w:rPr>
            <w:rFonts w:ascii="Times New Roman" w:hAnsi="Times New Roman" w:cs="Times New Roman"/>
            <w:sz w:val="24"/>
            <w:szCs w:val="24"/>
          </w:rPr>
          <w:t>tried</w:t>
        </w:r>
      </w:ins>
      <w:r w:rsidR="006032F6">
        <w:rPr>
          <w:rFonts w:ascii="Times New Roman" w:hAnsi="Times New Roman" w:cs="Times New Roman"/>
          <w:sz w:val="24"/>
          <w:szCs w:val="24"/>
        </w:rPr>
        <w:t xml:space="preserve"> </w:t>
      </w:r>
      <w:r w:rsidR="00357E76">
        <w:rPr>
          <w:rFonts w:ascii="Times New Roman" w:hAnsi="Times New Roman" w:cs="Times New Roman"/>
          <w:sz w:val="24"/>
          <w:szCs w:val="24"/>
        </w:rPr>
        <w:t xml:space="preserve">to influence media agenda by </w:t>
      </w:r>
      <w:r>
        <w:rPr>
          <w:rFonts w:ascii="Times New Roman" w:hAnsi="Times New Roman" w:cs="Times New Roman"/>
          <w:sz w:val="24"/>
          <w:szCs w:val="24"/>
        </w:rPr>
        <w:t xml:space="preserve">explicitly </w:t>
      </w:r>
      <w:r w:rsidR="00357E76">
        <w:rPr>
          <w:rFonts w:ascii="Times New Roman" w:hAnsi="Times New Roman" w:cs="Times New Roman"/>
          <w:sz w:val="24"/>
          <w:szCs w:val="24"/>
        </w:rPr>
        <w:t xml:space="preserve">promoting individual agenda. It </w:t>
      </w:r>
      <w:r w:rsidR="003A75A0">
        <w:rPr>
          <w:rFonts w:ascii="Times New Roman" w:hAnsi="Times New Roman" w:cs="Times New Roman"/>
          <w:sz w:val="24"/>
          <w:szCs w:val="24"/>
        </w:rPr>
        <w:t>has been</w:t>
      </w:r>
      <w:r w:rsidR="005F46F7">
        <w:rPr>
          <w:rFonts w:ascii="Times New Roman" w:hAnsi="Times New Roman" w:cs="Times New Roman"/>
          <w:sz w:val="24"/>
          <w:szCs w:val="24"/>
        </w:rPr>
        <w:t xml:space="preserve"> done through </w:t>
      </w:r>
      <w:r w:rsidR="00950ADD">
        <w:rPr>
          <w:rFonts w:ascii="Times New Roman" w:hAnsi="Times New Roman" w:cs="Times New Roman"/>
          <w:sz w:val="24"/>
          <w:szCs w:val="24"/>
        </w:rPr>
        <w:t xml:space="preserve">sending </w:t>
      </w:r>
      <w:r w:rsidR="00357E76">
        <w:rPr>
          <w:rFonts w:ascii="Times New Roman" w:hAnsi="Times New Roman" w:cs="Times New Roman"/>
          <w:sz w:val="24"/>
          <w:szCs w:val="24"/>
        </w:rPr>
        <w:t xml:space="preserve">call-to-action </w:t>
      </w:r>
      <w:r w:rsidR="00950ADD">
        <w:rPr>
          <w:rFonts w:ascii="Times New Roman" w:hAnsi="Times New Roman" w:cs="Times New Roman"/>
          <w:sz w:val="24"/>
          <w:szCs w:val="24"/>
        </w:rPr>
        <w:t xml:space="preserve">tweets to the </w:t>
      </w:r>
      <w:r w:rsidR="00424534">
        <w:rPr>
          <w:rFonts w:ascii="Times New Roman" w:hAnsi="Times New Roman" w:cs="Times New Roman"/>
          <w:sz w:val="24"/>
          <w:szCs w:val="24"/>
        </w:rPr>
        <w:t xml:space="preserve">journalists. </w:t>
      </w:r>
      <w:r w:rsidR="00950ADD">
        <w:rPr>
          <w:rFonts w:ascii="Times New Roman" w:hAnsi="Times New Roman" w:cs="Times New Roman"/>
          <w:sz w:val="24"/>
          <w:szCs w:val="24"/>
        </w:rPr>
        <w:t xml:space="preserve">The </w:t>
      </w:r>
      <w:r w:rsidR="00357E7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950ADD">
        <w:rPr>
          <w:rFonts w:ascii="Times New Roman" w:hAnsi="Times New Roman" w:cs="Times New Roman"/>
          <w:sz w:val="24"/>
          <w:szCs w:val="24"/>
        </w:rPr>
        <w:t xml:space="preserve">agenda range from </w:t>
      </w:r>
      <w:r w:rsidR="00357E76">
        <w:rPr>
          <w:rFonts w:ascii="Times New Roman" w:hAnsi="Times New Roman" w:cs="Times New Roman"/>
          <w:sz w:val="24"/>
          <w:szCs w:val="24"/>
        </w:rPr>
        <w:t>getting media exposure for</w:t>
      </w:r>
      <w:r w:rsidR="00950ADD">
        <w:rPr>
          <w:rFonts w:ascii="Times New Roman" w:hAnsi="Times New Roman" w:cs="Times New Roman"/>
          <w:sz w:val="24"/>
          <w:szCs w:val="24"/>
        </w:rPr>
        <w:t xml:space="preserve"> </w:t>
      </w:r>
      <w:r w:rsidR="00F7580D">
        <w:rPr>
          <w:rFonts w:ascii="Times New Roman" w:hAnsi="Times New Roman" w:cs="Times New Roman"/>
          <w:sz w:val="24"/>
          <w:szCs w:val="24"/>
        </w:rPr>
        <w:t>personal</w:t>
      </w:r>
      <w:r w:rsidR="00950ADD">
        <w:rPr>
          <w:rFonts w:ascii="Times New Roman" w:hAnsi="Times New Roman" w:cs="Times New Roman"/>
          <w:sz w:val="24"/>
          <w:szCs w:val="24"/>
        </w:rPr>
        <w:t xml:space="preserve"> blogs or books, to specific request to investigate under-covered stories</w:t>
      </w:r>
      <w:r w:rsidR="006E7D50">
        <w:rPr>
          <w:rFonts w:ascii="Times New Roman" w:hAnsi="Times New Roman" w:cs="Times New Roman"/>
          <w:sz w:val="24"/>
          <w:szCs w:val="24"/>
        </w:rPr>
        <w:t xml:space="preserve">, </w:t>
      </w:r>
      <w:r w:rsidR="003A75A0">
        <w:rPr>
          <w:rFonts w:ascii="Times New Roman" w:hAnsi="Times New Roman" w:cs="Times New Roman"/>
          <w:sz w:val="24"/>
          <w:szCs w:val="24"/>
        </w:rPr>
        <w:t xml:space="preserve">and </w:t>
      </w:r>
      <w:r w:rsidR="006E7D50">
        <w:rPr>
          <w:rFonts w:ascii="Times New Roman" w:hAnsi="Times New Roman" w:cs="Times New Roman"/>
          <w:sz w:val="24"/>
          <w:szCs w:val="24"/>
        </w:rPr>
        <w:t>to participate in offline events.</w:t>
      </w:r>
      <w:r w:rsidR="00950ADD">
        <w:rPr>
          <w:rFonts w:ascii="Times New Roman" w:hAnsi="Times New Roman" w:cs="Times New Roman"/>
          <w:sz w:val="24"/>
          <w:szCs w:val="24"/>
        </w:rPr>
        <w:t xml:space="preserve"> </w:t>
      </w:r>
      <w:r w:rsidR="001B3919">
        <w:rPr>
          <w:rFonts w:ascii="Times New Roman" w:hAnsi="Times New Roman" w:cs="Times New Roman"/>
          <w:sz w:val="24"/>
          <w:szCs w:val="24"/>
        </w:rPr>
        <w:t xml:space="preserve">The </w:t>
      </w:r>
      <w:r w:rsidR="00357E76">
        <w:rPr>
          <w:rFonts w:ascii="Times New Roman" w:hAnsi="Times New Roman" w:cs="Times New Roman"/>
          <w:sz w:val="24"/>
          <w:szCs w:val="24"/>
        </w:rPr>
        <w:t xml:space="preserve">call-to-action tweets </w:t>
      </w:r>
      <w:r w:rsidR="001B3919" w:rsidRPr="001B3919">
        <w:rPr>
          <w:rFonts w:ascii="Times New Roman" w:hAnsi="Times New Roman" w:cs="Times New Roman"/>
          <w:sz w:val="24"/>
          <w:szCs w:val="24"/>
        </w:rPr>
        <w:t>are identified with</w:t>
      </w:r>
      <w:r w:rsidR="00357E76">
        <w:rPr>
          <w:rFonts w:ascii="Times New Roman" w:hAnsi="Times New Roman" w:cs="Times New Roman"/>
          <w:sz w:val="24"/>
          <w:szCs w:val="24"/>
        </w:rPr>
        <w:t xml:space="preserve"> 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keywords such as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please RT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,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please click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,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help us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,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support us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,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please share</w:t>
      </w:r>
      <w:r w:rsidR="001B3919" w:rsidRPr="001B3919">
        <w:rPr>
          <w:rFonts w:ascii="Times New Roman" w:hAnsi="Times New Roman" w:cs="Times New Roman"/>
          <w:sz w:val="24"/>
          <w:szCs w:val="24"/>
        </w:rPr>
        <w:t xml:space="preserve">, </w:t>
      </w:r>
      <w:r w:rsidR="001B3919" w:rsidRPr="001B3919">
        <w:rPr>
          <w:rFonts w:ascii="Times New Roman" w:hAnsi="Times New Roman" w:cs="Times New Roman"/>
          <w:i/>
          <w:sz w:val="24"/>
          <w:szCs w:val="24"/>
        </w:rPr>
        <w:t>please read</w:t>
      </w:r>
      <w:r w:rsidR="001B39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See</w:t>
      </w:r>
      <w:r w:rsidR="00357E76">
        <w:rPr>
          <w:rFonts w:ascii="Times New Roman" w:hAnsi="Times New Roman" w:cs="Times New Roman"/>
          <w:sz w:val="24"/>
          <w:szCs w:val="24"/>
        </w:rPr>
        <w:t xml:space="preserve"> the following examples:</w:t>
      </w:r>
    </w:p>
    <w:p w14:paraId="6D604195" w14:textId="53E83EA9" w:rsidR="001B3919" w:rsidRPr="001B3919" w:rsidRDefault="001B3919" w:rsidP="00845606">
      <w:pPr>
        <w:spacing w:line="480" w:lineRule="auto"/>
        <w:ind w:left="720" w:right="720"/>
        <w:rPr>
          <w:rFonts w:ascii="Times New Roman" w:hAnsi="Times New Roman" w:cs="Times New Roman"/>
          <w:i/>
          <w:sz w:val="24"/>
          <w:szCs w:val="24"/>
        </w:rPr>
      </w:pPr>
      <w:r w:rsidRPr="001B3919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1B3919">
        <w:rPr>
          <w:rFonts w:ascii="Times New Roman" w:hAnsi="Times New Roman" w:cs="Times New Roman"/>
          <w:i/>
          <w:sz w:val="24"/>
          <w:szCs w:val="24"/>
        </w:rPr>
        <w:t>JohnKingCNN</w:t>
      </w:r>
      <w:proofErr w:type="spellEnd"/>
      <w:r w:rsidRPr="001B3919">
        <w:rPr>
          <w:rFonts w:ascii="Times New Roman" w:hAnsi="Times New Roman" w:cs="Times New Roman"/>
          <w:i/>
          <w:sz w:val="24"/>
          <w:szCs w:val="24"/>
        </w:rPr>
        <w:t xml:space="preserve"> I'm a fan, raising funds for </w:t>
      </w:r>
      <w:proofErr w:type="spellStart"/>
      <w:r w:rsidRPr="001B3919">
        <w:rPr>
          <w:rFonts w:ascii="Times New Roman" w:hAnsi="Times New Roman" w:cs="Times New Roman"/>
          <w:i/>
          <w:sz w:val="24"/>
          <w:szCs w:val="24"/>
        </w:rPr>
        <w:t>Movember</w:t>
      </w:r>
      <w:proofErr w:type="spellEnd"/>
      <w:r w:rsidRPr="001B3919">
        <w:rPr>
          <w:rFonts w:ascii="Times New Roman" w:hAnsi="Times New Roman" w:cs="Times New Roman"/>
          <w:i/>
          <w:sz w:val="24"/>
          <w:szCs w:val="24"/>
        </w:rPr>
        <w:t xml:space="preserve"> charity, </w:t>
      </w:r>
      <w:proofErr w:type="spellStart"/>
      <w:r w:rsidRPr="001B3919">
        <w:rPr>
          <w:rFonts w:ascii="Times New Roman" w:hAnsi="Times New Roman" w:cs="Times New Roman"/>
          <w:i/>
          <w:sz w:val="24"/>
          <w:szCs w:val="24"/>
        </w:rPr>
        <w:t>pls</w:t>
      </w:r>
      <w:proofErr w:type="spellEnd"/>
      <w:r w:rsidRPr="001B3919">
        <w:rPr>
          <w:rFonts w:ascii="Times New Roman" w:hAnsi="Times New Roman" w:cs="Times New Roman"/>
          <w:i/>
          <w:sz w:val="24"/>
          <w:szCs w:val="24"/>
        </w:rPr>
        <w:t xml:space="preserve"> consider donating $5 / $10 / anything at http://t.co/Weva91DnzV</w:t>
      </w:r>
    </w:p>
    <w:p w14:paraId="41BD6B12" w14:textId="67892547" w:rsidR="005F46F7" w:rsidRDefault="005F46F7" w:rsidP="00FB66B3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45606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845606">
        <w:rPr>
          <w:rFonts w:ascii="Times New Roman" w:hAnsi="Times New Roman" w:cs="Times New Roman"/>
          <w:i/>
          <w:sz w:val="24"/>
          <w:szCs w:val="24"/>
        </w:rPr>
        <w:t>AnnCurry</w:t>
      </w:r>
      <w:proofErr w:type="spellEnd"/>
      <w:r w:rsidRPr="00845606">
        <w:rPr>
          <w:rFonts w:ascii="Times New Roman" w:hAnsi="Times New Roman" w:cs="Times New Roman"/>
          <w:i/>
          <w:sz w:val="24"/>
          <w:szCs w:val="24"/>
        </w:rPr>
        <w:t xml:space="preserve"> could you help us get the word out on #</w:t>
      </w:r>
      <w:proofErr w:type="spellStart"/>
      <w:r w:rsidRPr="00845606">
        <w:rPr>
          <w:rFonts w:ascii="Times New Roman" w:hAnsi="Times New Roman" w:cs="Times New Roman"/>
          <w:i/>
          <w:sz w:val="24"/>
          <w:szCs w:val="24"/>
        </w:rPr>
        <w:t>ShutTaijiDown</w:t>
      </w:r>
      <w:proofErr w:type="spellEnd"/>
      <w:r w:rsidRPr="00845606">
        <w:rPr>
          <w:rFonts w:ascii="Times New Roman" w:hAnsi="Times New Roman" w:cs="Times New Roman"/>
          <w:i/>
          <w:sz w:val="24"/>
          <w:szCs w:val="24"/>
        </w:rPr>
        <w:t xml:space="preserve"> and the daily brutality happening in Japan? Thank you</w:t>
      </w:r>
    </w:p>
    <w:p w14:paraId="69E2325C" w14:textId="57FF94EB" w:rsidR="00C20F19" w:rsidRPr="00845606" w:rsidRDefault="00C20F19" w:rsidP="00FB66B3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20F19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C20F19">
        <w:rPr>
          <w:rFonts w:ascii="Times New Roman" w:hAnsi="Times New Roman" w:cs="Times New Roman"/>
          <w:i/>
          <w:sz w:val="24"/>
          <w:szCs w:val="24"/>
        </w:rPr>
        <w:t>DanaBashCNN</w:t>
      </w:r>
      <w:proofErr w:type="spellEnd"/>
      <w:r w:rsidRPr="00C20F19">
        <w:rPr>
          <w:rFonts w:ascii="Times New Roman" w:hAnsi="Times New Roman" w:cs="Times New Roman"/>
          <w:i/>
          <w:sz w:val="24"/>
          <w:szCs w:val="24"/>
        </w:rPr>
        <w:t xml:space="preserve"> http://t.co/oP3hkf8tfk </w:t>
      </w:r>
      <w:proofErr w:type="gramStart"/>
      <w:r w:rsidRPr="00C20F19">
        <w:rPr>
          <w:rFonts w:ascii="Times New Roman" w:hAnsi="Times New Roman" w:cs="Times New Roman"/>
          <w:i/>
          <w:sz w:val="24"/>
          <w:szCs w:val="24"/>
        </w:rPr>
        <w:t>This</w:t>
      </w:r>
      <w:proofErr w:type="gramEnd"/>
      <w:r w:rsidRPr="00C20F19">
        <w:rPr>
          <w:rFonts w:ascii="Times New Roman" w:hAnsi="Times New Roman" w:cs="Times New Roman"/>
          <w:i/>
          <w:sz w:val="24"/>
          <w:szCs w:val="24"/>
        </w:rPr>
        <w:t xml:space="preserve"> is a link to my Blog on JFK's Death!</w:t>
      </w:r>
    </w:p>
    <w:p w14:paraId="2A558DBA" w14:textId="261F4AD9" w:rsidR="00FB66B3" w:rsidRDefault="003A75A0" w:rsidP="00FB66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24534">
        <w:rPr>
          <w:rFonts w:ascii="Times New Roman" w:hAnsi="Times New Roman" w:cs="Times New Roman"/>
          <w:sz w:val="24"/>
          <w:szCs w:val="24"/>
        </w:rPr>
        <w:t xml:space="preserve">ournalists tend to 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24534">
        <w:rPr>
          <w:rFonts w:ascii="Times New Roman" w:hAnsi="Times New Roman" w:cs="Times New Roman"/>
          <w:sz w:val="24"/>
          <w:szCs w:val="24"/>
        </w:rPr>
        <w:t>large</w:t>
      </w:r>
      <w:r>
        <w:rPr>
          <w:rFonts w:ascii="Times New Roman" w:hAnsi="Times New Roman" w:cs="Times New Roman"/>
          <w:sz w:val="24"/>
          <w:szCs w:val="24"/>
        </w:rPr>
        <w:t>r</w:t>
      </w:r>
      <w:r w:rsidR="0042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size of </w:t>
      </w:r>
      <w:r w:rsidR="00424534">
        <w:rPr>
          <w:rFonts w:ascii="Times New Roman" w:hAnsi="Times New Roman" w:cs="Times New Roman"/>
          <w:sz w:val="24"/>
          <w:szCs w:val="24"/>
        </w:rPr>
        <w:t>follower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Twitter</w:t>
      </w:r>
      <w:r w:rsidR="004245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424534">
        <w:rPr>
          <w:rFonts w:ascii="Times New Roman" w:hAnsi="Times New Roman" w:cs="Times New Roman"/>
          <w:sz w:val="24"/>
          <w:szCs w:val="24"/>
        </w:rPr>
        <w:t xml:space="preserve">citizens can </w:t>
      </w:r>
      <w:r>
        <w:rPr>
          <w:rFonts w:ascii="Times New Roman" w:hAnsi="Times New Roman" w:cs="Times New Roman"/>
          <w:sz w:val="24"/>
          <w:szCs w:val="24"/>
        </w:rPr>
        <w:t>utilize</w:t>
      </w:r>
      <w:r w:rsidR="00424534">
        <w:rPr>
          <w:rFonts w:ascii="Times New Roman" w:hAnsi="Times New Roman" w:cs="Times New Roman"/>
          <w:sz w:val="24"/>
          <w:szCs w:val="24"/>
        </w:rPr>
        <w:t xml:space="preserve"> the bandwidth of journalists’ </w:t>
      </w:r>
      <w:r w:rsidR="00F7580D">
        <w:rPr>
          <w:rFonts w:ascii="Times New Roman" w:hAnsi="Times New Roman" w:cs="Times New Roman"/>
          <w:sz w:val="24"/>
          <w:szCs w:val="24"/>
        </w:rPr>
        <w:t xml:space="preserve">online </w:t>
      </w:r>
      <w:r w:rsidR="00424534">
        <w:rPr>
          <w:rFonts w:ascii="Times New Roman" w:hAnsi="Times New Roman" w:cs="Times New Roman"/>
          <w:sz w:val="24"/>
          <w:szCs w:val="24"/>
        </w:rPr>
        <w:t xml:space="preserve">influence </w:t>
      </w:r>
      <w:r w:rsidR="00F7580D">
        <w:rPr>
          <w:rFonts w:ascii="Times New Roman" w:hAnsi="Times New Roman" w:cs="Times New Roman"/>
          <w:sz w:val="24"/>
          <w:szCs w:val="24"/>
        </w:rPr>
        <w:t>to</w:t>
      </w:r>
      <w:r w:rsidR="00424534">
        <w:rPr>
          <w:rFonts w:ascii="Times New Roman" w:hAnsi="Times New Roman" w:cs="Times New Roman"/>
          <w:sz w:val="24"/>
          <w:szCs w:val="24"/>
        </w:rPr>
        <w:t xml:space="preserve"> amplify </w:t>
      </w:r>
      <w:r w:rsidR="00F7580D">
        <w:rPr>
          <w:rFonts w:ascii="Times New Roman" w:hAnsi="Times New Roman" w:cs="Times New Roman"/>
          <w:sz w:val="24"/>
          <w:szCs w:val="24"/>
        </w:rPr>
        <w:t>individual voices</w:t>
      </w:r>
      <w:r w:rsidR="0042453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424534">
        <w:rPr>
          <w:rFonts w:ascii="Times New Roman" w:hAnsi="Times New Roman" w:cs="Times New Roman"/>
          <w:sz w:val="24"/>
          <w:szCs w:val="24"/>
        </w:rPr>
        <w:t xml:space="preserve">wider </w:t>
      </w:r>
      <w:r w:rsidR="00424534">
        <w:rPr>
          <w:rFonts w:ascii="Times New Roman" w:hAnsi="Times New Roman" w:cs="Times New Roman"/>
          <w:sz w:val="24"/>
          <w:szCs w:val="24"/>
        </w:rPr>
        <w:lastRenderedPageBreak/>
        <w:t xml:space="preserve">audience.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641877">
        <w:rPr>
          <w:rFonts w:ascii="Times New Roman" w:hAnsi="Times New Roman" w:cs="Times New Roman"/>
          <w:sz w:val="24"/>
          <w:szCs w:val="24"/>
        </w:rPr>
        <w:t xml:space="preserve"> implies a more collaborative relationship with gatekeepers</w:t>
      </w:r>
      <w:r w:rsidR="00424534">
        <w:rPr>
          <w:rFonts w:ascii="Times New Roman" w:hAnsi="Times New Roman" w:cs="Times New Roman"/>
          <w:sz w:val="24"/>
          <w:szCs w:val="24"/>
        </w:rPr>
        <w:t xml:space="preserve">. </w:t>
      </w:r>
      <w:r w:rsidR="0066593F">
        <w:rPr>
          <w:rFonts w:ascii="Times New Roman" w:hAnsi="Times New Roman" w:cs="Times New Roman"/>
          <w:sz w:val="24"/>
          <w:szCs w:val="24"/>
        </w:rPr>
        <w:t xml:space="preserve">Yet, this explicit </w:t>
      </w:r>
      <w:r w:rsidR="00062019">
        <w:rPr>
          <w:rFonts w:ascii="Times New Roman" w:hAnsi="Times New Roman" w:cs="Times New Roman"/>
          <w:sz w:val="24"/>
          <w:szCs w:val="24"/>
        </w:rPr>
        <w:t xml:space="preserve">call-to-actions </w:t>
      </w:r>
      <w:r w:rsidR="0066593F">
        <w:rPr>
          <w:rFonts w:ascii="Times New Roman" w:hAnsi="Times New Roman" w:cs="Times New Roman"/>
          <w:sz w:val="24"/>
          <w:szCs w:val="24"/>
        </w:rPr>
        <w:t xml:space="preserve">effort is </w:t>
      </w:r>
      <w:del w:id="36" w:author="Miao Feng" w:date="2014-05-19T04:00:00Z">
        <w:r w:rsidR="0066593F" w:rsidDel="00014CB1">
          <w:rPr>
            <w:rFonts w:ascii="Times New Roman" w:hAnsi="Times New Roman" w:cs="Times New Roman"/>
            <w:sz w:val="24"/>
            <w:szCs w:val="24"/>
          </w:rPr>
          <w:delText>of minority</w:delText>
        </w:r>
      </w:del>
      <w:ins w:id="37" w:author="Miao Feng" w:date="2014-05-19T04:00:00Z">
        <w:r w:rsidR="00014CB1">
          <w:rPr>
            <w:rFonts w:ascii="Times New Roman" w:hAnsi="Times New Roman" w:cs="Times New Roman"/>
            <w:sz w:val="24"/>
            <w:szCs w:val="24"/>
          </w:rPr>
          <w:t>not common</w:t>
        </w:r>
      </w:ins>
      <w:r w:rsidR="0066593F">
        <w:rPr>
          <w:rFonts w:ascii="Times New Roman" w:hAnsi="Times New Roman" w:cs="Times New Roman"/>
          <w:sz w:val="24"/>
          <w:szCs w:val="24"/>
        </w:rPr>
        <w:t xml:space="preserve"> </w:t>
      </w:r>
      <w:ins w:id="38" w:author="Miao Feng" w:date="2014-05-19T04:00:00Z">
        <w:r w:rsidR="00014CB1">
          <w:rPr>
            <w:rFonts w:ascii="Times New Roman" w:hAnsi="Times New Roman" w:cs="Times New Roman"/>
            <w:sz w:val="24"/>
            <w:szCs w:val="24"/>
          </w:rPr>
          <w:t>thus it</w:t>
        </w:r>
      </w:ins>
      <w:del w:id="39" w:author="Miao Feng" w:date="2014-05-19T04:00:00Z">
        <w:r w:rsidR="0066593F" w:rsidDel="00014CB1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="0066593F">
        <w:rPr>
          <w:rFonts w:ascii="Times New Roman" w:hAnsi="Times New Roman" w:cs="Times New Roman"/>
          <w:sz w:val="24"/>
          <w:szCs w:val="24"/>
        </w:rPr>
        <w:t xml:space="preserve"> generates little impact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ins w:id="40" w:author="Miao Feng" w:date="2014-05-19T04:00:00Z">
        <w:r w:rsidR="00014CB1">
          <w:rPr>
            <w:rFonts w:ascii="Times New Roman" w:hAnsi="Times New Roman" w:cs="Times New Roman"/>
            <w:sz w:val="24"/>
            <w:szCs w:val="24"/>
          </w:rPr>
          <w:t>W</w:t>
        </w:r>
      </w:ins>
      <w:del w:id="41" w:author="Miao Feng" w:date="2014-05-19T04:00:00Z">
        <w:r w:rsidDel="00014CB1">
          <w:rPr>
            <w:rFonts w:ascii="Times New Roman" w:hAnsi="Times New Roman" w:cs="Times New Roman"/>
            <w:sz w:val="24"/>
            <w:szCs w:val="24"/>
          </w:rPr>
          <w:delText>As w</w:delText>
        </w:r>
      </w:del>
      <w:r>
        <w:rPr>
          <w:rFonts w:ascii="Times New Roman" w:hAnsi="Times New Roman" w:cs="Times New Roman"/>
          <w:sz w:val="24"/>
          <w:szCs w:val="24"/>
        </w:rPr>
        <w:t>e observed</w:t>
      </w:r>
      <w:ins w:id="42" w:author="Miao Feng" w:date="2014-05-19T04:00:00Z">
        <w:r w:rsidR="00014CB1">
          <w:rPr>
            <w:rFonts w:ascii="Times New Roman" w:hAnsi="Times New Roman" w:cs="Times New Roman"/>
            <w:sz w:val="24"/>
            <w:szCs w:val="24"/>
          </w:rPr>
          <w:t xml:space="preserve"> that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93F">
        <w:rPr>
          <w:rFonts w:ascii="Times New Roman" w:hAnsi="Times New Roman" w:cs="Times New Roman"/>
          <w:sz w:val="24"/>
          <w:szCs w:val="24"/>
        </w:rPr>
        <w:t xml:space="preserve">among the 134 promotional tweets, only 16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="0066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93F">
        <w:rPr>
          <w:rFonts w:ascii="Times New Roman" w:hAnsi="Times New Roman" w:cs="Times New Roman"/>
          <w:sz w:val="24"/>
          <w:szCs w:val="24"/>
        </w:rPr>
        <w:t>retweeted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journalists</w:t>
      </w:r>
      <w:r w:rsidR="0066593F">
        <w:rPr>
          <w:rFonts w:ascii="Times New Roman" w:hAnsi="Times New Roman" w:cs="Times New Roman"/>
          <w:sz w:val="24"/>
          <w:szCs w:val="24"/>
        </w:rPr>
        <w:t xml:space="preserve">. </w:t>
      </w:r>
      <w:r w:rsidR="005B6F9F" w:rsidRPr="00763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2C12" w14:textId="52E8C447" w:rsidR="00FB66B3" w:rsidRDefault="00641877" w:rsidP="00F760E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conversations with the journalists have </w:t>
      </w:r>
      <w:r w:rsidR="0063342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interpersonal aspect. 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The </w:t>
      </w:r>
      <w:r w:rsidR="00FB66B3">
        <w:rPr>
          <w:rFonts w:ascii="Times New Roman" w:hAnsi="Times New Roman" w:cs="Times New Roman"/>
          <w:sz w:val="24"/>
          <w:szCs w:val="24"/>
        </w:rPr>
        <w:t>interpersonal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conversations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 include greeting the journalists by saying </w:t>
      </w:r>
      <w:r w:rsidR="00FB66B3" w:rsidRPr="00845606">
        <w:rPr>
          <w:rFonts w:ascii="Times New Roman" w:hAnsi="Times New Roman" w:cs="Times New Roman"/>
          <w:i/>
          <w:sz w:val="24"/>
          <w:szCs w:val="24"/>
        </w:rPr>
        <w:t>hi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, </w:t>
      </w:r>
      <w:r w:rsidR="00FB66B3" w:rsidRPr="00845606">
        <w:rPr>
          <w:rFonts w:ascii="Times New Roman" w:hAnsi="Times New Roman" w:cs="Times New Roman"/>
          <w:i/>
          <w:sz w:val="24"/>
          <w:szCs w:val="24"/>
        </w:rPr>
        <w:t>hello</w:t>
      </w:r>
      <w:r w:rsidR="00312CC2">
        <w:rPr>
          <w:rFonts w:ascii="Times New Roman" w:hAnsi="Times New Roman" w:cs="Times New Roman"/>
          <w:sz w:val="24"/>
          <w:szCs w:val="24"/>
        </w:rPr>
        <w:t xml:space="preserve">, 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or </w:t>
      </w:r>
      <w:r w:rsidR="00FB66B3" w:rsidRPr="00845606">
        <w:rPr>
          <w:rFonts w:ascii="Times New Roman" w:hAnsi="Times New Roman" w:cs="Times New Roman"/>
          <w:i/>
          <w:sz w:val="24"/>
          <w:szCs w:val="24"/>
        </w:rPr>
        <w:t>dear</w:t>
      </w:r>
      <w:r w:rsidR="00312CC2">
        <w:rPr>
          <w:rFonts w:ascii="Times New Roman" w:hAnsi="Times New Roman" w:cs="Times New Roman"/>
          <w:sz w:val="24"/>
          <w:szCs w:val="24"/>
        </w:rPr>
        <w:t xml:space="preserve"> 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and </w:t>
      </w:r>
      <w:r w:rsidR="00312CC2">
        <w:rPr>
          <w:rFonts w:ascii="Times New Roman" w:hAnsi="Times New Roman" w:cs="Times New Roman"/>
          <w:sz w:val="24"/>
          <w:szCs w:val="24"/>
        </w:rPr>
        <w:t xml:space="preserve">also 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the use of positive expressions such as congratulations, birthday wishes and thank-you notes. The </w:t>
      </w:r>
      <w:r w:rsidR="00FB66B3">
        <w:rPr>
          <w:rFonts w:ascii="Times New Roman" w:hAnsi="Times New Roman" w:cs="Times New Roman"/>
          <w:sz w:val="24"/>
          <w:szCs w:val="24"/>
        </w:rPr>
        <w:t>participants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 who have engaged </w:t>
      </w:r>
      <w:r w:rsidR="00FB66B3">
        <w:rPr>
          <w:rFonts w:ascii="Times New Roman" w:hAnsi="Times New Roman" w:cs="Times New Roman"/>
          <w:sz w:val="24"/>
          <w:szCs w:val="24"/>
        </w:rPr>
        <w:t>in such conservations</w:t>
      </w:r>
      <w:r w:rsidR="00FB66B3" w:rsidRPr="00FB66B3">
        <w:rPr>
          <w:rFonts w:ascii="Times New Roman" w:hAnsi="Times New Roman" w:cs="Times New Roman"/>
          <w:sz w:val="24"/>
          <w:szCs w:val="24"/>
        </w:rPr>
        <w:t xml:space="preserve"> tend to show rapport by </w:t>
      </w:r>
      <w:r w:rsidR="00312CC2">
        <w:rPr>
          <w:rFonts w:ascii="Times New Roman" w:hAnsi="Times New Roman" w:cs="Times New Roman"/>
          <w:sz w:val="24"/>
          <w:szCs w:val="24"/>
        </w:rPr>
        <w:t xml:space="preserve">encouraging </w:t>
      </w:r>
      <w:r w:rsidR="00FB66B3" w:rsidRPr="00FB66B3">
        <w:rPr>
          <w:rFonts w:ascii="Times New Roman" w:hAnsi="Times New Roman" w:cs="Times New Roman"/>
          <w:sz w:val="24"/>
          <w:szCs w:val="24"/>
        </w:rPr>
        <w:t>and support</w:t>
      </w:r>
      <w:r w:rsidR="00312CC2">
        <w:rPr>
          <w:rFonts w:ascii="Times New Roman" w:hAnsi="Times New Roman" w:cs="Times New Roman"/>
          <w:sz w:val="24"/>
          <w:szCs w:val="24"/>
        </w:rPr>
        <w:t xml:space="preserve">ing </w:t>
      </w:r>
      <w:r w:rsidR="00FB66B3" w:rsidRPr="00FB66B3">
        <w:rPr>
          <w:rFonts w:ascii="Times New Roman" w:hAnsi="Times New Roman" w:cs="Times New Roman"/>
          <w:sz w:val="24"/>
          <w:szCs w:val="24"/>
        </w:rPr>
        <w:t>the journalists.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2E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citizens who do not </w:t>
      </w:r>
      <w:r w:rsidR="00312CC2">
        <w:rPr>
          <w:rFonts w:ascii="Times New Roman" w:hAnsi="Times New Roman" w:cs="Times New Roman"/>
          <w:sz w:val="24"/>
          <w:szCs w:val="24"/>
        </w:rPr>
        <w:t>have a social relationship with the journalist in real life</w:t>
      </w:r>
      <w:r>
        <w:rPr>
          <w:rFonts w:ascii="Times New Roman" w:hAnsi="Times New Roman" w:cs="Times New Roman"/>
          <w:sz w:val="24"/>
          <w:szCs w:val="24"/>
        </w:rPr>
        <w:t xml:space="preserve">, such interaction </w:t>
      </w:r>
      <w:r w:rsidR="00312CC2">
        <w:rPr>
          <w:rFonts w:ascii="Times New Roman" w:hAnsi="Times New Roman" w:cs="Times New Roman"/>
          <w:sz w:val="24"/>
          <w:szCs w:val="24"/>
        </w:rPr>
        <w:t xml:space="preserve">is a representation of </w:t>
      </w:r>
      <w:proofErr w:type="spellStart"/>
      <w:r w:rsidR="00E67BAA" w:rsidRPr="0064187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67BAA" w:rsidRPr="00641877">
        <w:rPr>
          <w:rFonts w:ascii="Times New Roman" w:hAnsi="Times New Roman" w:cs="Times New Roman"/>
          <w:sz w:val="24"/>
          <w:szCs w:val="24"/>
        </w:rPr>
        <w:t>-social</w:t>
      </w:r>
      <w:r>
        <w:rPr>
          <w:rFonts w:ascii="Times New Roman" w:hAnsi="Times New Roman" w:cs="Times New Roman"/>
          <w:sz w:val="24"/>
          <w:szCs w:val="24"/>
        </w:rPr>
        <w:t xml:space="preserve"> interaction</w:t>
      </w:r>
      <w:r w:rsidRPr="0064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(Lee </w:t>
      </w:r>
      <w:r w:rsidRPr="00641877">
        <w:rPr>
          <w:rFonts w:ascii="Times New Roman" w:hAnsi="Times New Roman" w:cs="Times New Roman"/>
          <w:sz w:val="24"/>
          <w:szCs w:val="24"/>
        </w:rPr>
        <w:t>&amp; Jang</w:t>
      </w:r>
      <w:r>
        <w:rPr>
          <w:rFonts w:ascii="Times New Roman" w:hAnsi="Times New Roman" w:cs="Times New Roman"/>
          <w:sz w:val="24"/>
          <w:szCs w:val="24"/>
        </w:rPr>
        <w:t xml:space="preserve">, 2013). </w:t>
      </w:r>
      <w:r w:rsidR="00312CC2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articulating the original theory, </w:t>
      </w: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633423">
        <w:rPr>
          <w:rFonts w:ascii="Times New Roman" w:hAnsi="Times New Roman" w:cs="Times New Roman"/>
          <w:sz w:val="24"/>
          <w:szCs w:val="24"/>
        </w:rPr>
        <w:t xml:space="preserve"> (2008) stress</w:t>
      </w:r>
      <w:r w:rsidR="00281D2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that building relationship with gatekeepers can provide a venue for </w:t>
      </w:r>
      <w:r w:rsidR="00281D2D">
        <w:rPr>
          <w:rFonts w:ascii="Times New Roman" w:hAnsi="Times New Roman" w:cs="Times New Roman"/>
          <w:sz w:val="24"/>
          <w:szCs w:val="24"/>
        </w:rPr>
        <w:t xml:space="preserve">citizens to </w:t>
      </w:r>
      <w:r>
        <w:rPr>
          <w:rFonts w:ascii="Times New Roman" w:hAnsi="Times New Roman" w:cs="Times New Roman"/>
          <w:sz w:val="24"/>
          <w:szCs w:val="24"/>
        </w:rPr>
        <w:t>negotia</w:t>
      </w:r>
      <w:r w:rsidR="00281D2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812ED">
        <w:rPr>
          <w:rFonts w:ascii="Times New Roman" w:hAnsi="Times New Roman" w:cs="Times New Roman"/>
          <w:sz w:val="24"/>
          <w:szCs w:val="24"/>
        </w:rPr>
        <w:t xml:space="preserve">seek </w:t>
      </w:r>
      <w:r>
        <w:rPr>
          <w:rFonts w:ascii="Times New Roman" w:hAnsi="Times New Roman" w:cs="Times New Roman"/>
          <w:sz w:val="24"/>
          <w:szCs w:val="24"/>
        </w:rPr>
        <w:t>gatekeepers’ attention</w:t>
      </w:r>
      <w:r w:rsidR="00281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create a </w:t>
      </w:r>
      <w:r w:rsidRPr="00845606">
        <w:rPr>
          <w:rFonts w:ascii="Times New Roman" w:hAnsi="Times New Roman" w:cs="Times New Roman"/>
          <w:i/>
          <w:sz w:val="24"/>
          <w:szCs w:val="24"/>
        </w:rPr>
        <w:t>circulatory affect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which gatekeepers</w:t>
      </w:r>
      <w:r w:rsidR="000812ED">
        <w:rPr>
          <w:rFonts w:ascii="Times New Roman" w:hAnsi="Times New Roman" w:cs="Times New Roman"/>
          <w:sz w:val="24"/>
          <w:szCs w:val="24"/>
        </w:rPr>
        <w:t xml:space="preserve"> can be affected </w:t>
      </w:r>
      <w:r w:rsidR="00281D2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change stance. </w:t>
      </w:r>
    </w:p>
    <w:p w14:paraId="6C3FA467" w14:textId="75762248" w:rsidR="00297836" w:rsidRPr="00641877" w:rsidRDefault="002978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</w:t>
      </w:r>
      <w:r w:rsidR="00012B70">
        <w:rPr>
          <w:rFonts w:ascii="Times New Roman" w:hAnsi="Times New Roman" w:cs="Times New Roman"/>
          <w:sz w:val="24"/>
          <w:szCs w:val="24"/>
        </w:rPr>
        <w:t xml:space="preserve">because </w:t>
      </w:r>
      <w:r w:rsidR="00281D2D">
        <w:rPr>
          <w:rFonts w:ascii="Times New Roman" w:hAnsi="Times New Roman" w:cs="Times New Roman"/>
          <w:sz w:val="24"/>
          <w:szCs w:val="24"/>
        </w:rPr>
        <w:t>the gated have alternatives to reach out to the journalists</w:t>
      </w:r>
      <w:r w:rsidR="00292C9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conversations</w:t>
      </w:r>
      <w:r w:rsidRPr="007630E4">
        <w:rPr>
          <w:rFonts w:ascii="Times New Roman" w:hAnsi="Times New Roman" w:cs="Times New Roman"/>
          <w:sz w:val="24"/>
          <w:szCs w:val="24"/>
        </w:rPr>
        <w:t xml:space="preserve"> with </w:t>
      </w:r>
      <w:r w:rsidR="00292C90">
        <w:rPr>
          <w:rFonts w:ascii="Times New Roman" w:hAnsi="Times New Roman" w:cs="Times New Roman"/>
          <w:sz w:val="24"/>
          <w:szCs w:val="24"/>
        </w:rPr>
        <w:t>journalists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012B70">
        <w:rPr>
          <w:rFonts w:ascii="Times New Roman" w:hAnsi="Times New Roman" w:cs="Times New Roman"/>
          <w:sz w:val="24"/>
          <w:szCs w:val="24"/>
        </w:rPr>
        <w:t>demonstrate certain</w:t>
      </w:r>
      <w:r w:rsidRPr="007630E4">
        <w:rPr>
          <w:rFonts w:ascii="Times New Roman" w:hAnsi="Times New Roman" w:cs="Times New Roman"/>
          <w:sz w:val="24"/>
          <w:szCs w:val="24"/>
        </w:rPr>
        <w:t xml:space="preserve"> patterns of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homophil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C90">
        <w:rPr>
          <w:rFonts w:ascii="Times New Roman" w:hAnsi="Times New Roman" w:cs="Times New Roman"/>
          <w:sz w:val="24"/>
          <w:szCs w:val="24"/>
        </w:rPr>
        <w:t>S</w:t>
      </w:r>
      <w:r w:rsidRPr="007630E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olars</w:t>
      </w:r>
      <w:r w:rsidR="00012B70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argue</w:t>
      </w:r>
      <w:r w:rsidR="00012B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social media break down barriers of social backgrounds and increase</w:t>
      </w:r>
      <w:r w:rsidRPr="007630E4">
        <w:rPr>
          <w:rFonts w:ascii="Times New Roman" w:hAnsi="Times New Roman" w:cs="Times New Roman"/>
          <w:sz w:val="24"/>
          <w:szCs w:val="24"/>
        </w:rPr>
        <w:t xml:space="preserve"> the </w:t>
      </w:r>
      <w:r w:rsidR="00012B70">
        <w:rPr>
          <w:rFonts w:ascii="Times New Roman" w:hAnsi="Times New Roman" w:cs="Times New Roman"/>
          <w:sz w:val="24"/>
          <w:szCs w:val="24"/>
        </w:rPr>
        <w:t>opportunities</w:t>
      </w:r>
      <w:r w:rsidRPr="007630E4">
        <w:rPr>
          <w:rFonts w:ascii="Times New Roman" w:hAnsi="Times New Roman" w:cs="Times New Roman"/>
          <w:sz w:val="24"/>
          <w:szCs w:val="24"/>
        </w:rPr>
        <w:t xml:space="preserve"> of encountering people with different viewpoints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41D30" w:rsidRPr="007630E4">
        <w:rPr>
          <w:rFonts w:ascii="Times New Roman" w:hAnsi="Times New Roman" w:cs="Times New Roman"/>
          <w:sz w:val="24"/>
          <w:szCs w:val="24"/>
        </w:rPr>
        <w:t>crosscutting</w:t>
      </w:r>
      <w:r w:rsidRPr="007630E4">
        <w:rPr>
          <w:rFonts w:ascii="Times New Roman" w:hAnsi="Times New Roman" w:cs="Times New Roman"/>
          <w:sz w:val="24"/>
          <w:szCs w:val="24"/>
        </w:rPr>
        <w:t xml:space="preserve"> exposure</w:t>
      </w:r>
      <w:r w:rsidR="00292C90">
        <w:rPr>
          <w:rFonts w:ascii="Times New Roman" w:hAnsi="Times New Roman" w:cs="Times New Roman"/>
          <w:sz w:val="24"/>
          <w:szCs w:val="24"/>
        </w:rPr>
        <w:t xml:space="preserve"> of media content</w:t>
      </w:r>
      <w:r w:rsidRPr="007630E4">
        <w:rPr>
          <w:rFonts w:ascii="Times New Roman" w:hAnsi="Times New Roman" w:cs="Times New Roman"/>
          <w:sz w:val="24"/>
          <w:szCs w:val="24"/>
        </w:rPr>
        <w:t xml:space="preserve"> (Kim, 2011). On the other en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="00E41D30">
        <w:rPr>
          <w:rFonts w:ascii="Times New Roman" w:hAnsi="Times New Roman" w:cs="Times New Roman"/>
          <w:sz w:val="24"/>
          <w:szCs w:val="24"/>
        </w:rPr>
        <w:t>the Internet</w:t>
      </w:r>
      <w:r>
        <w:rPr>
          <w:rFonts w:ascii="Times New Roman" w:hAnsi="Times New Roman" w:cs="Times New Roman"/>
          <w:sz w:val="24"/>
          <w:szCs w:val="24"/>
        </w:rPr>
        <w:t xml:space="preserve"> enables </w:t>
      </w:r>
      <w:r w:rsidRPr="007630E4">
        <w:rPr>
          <w:rFonts w:ascii="Times New Roman" w:hAnsi="Times New Roman" w:cs="Times New Roman"/>
          <w:sz w:val="24"/>
          <w:szCs w:val="24"/>
        </w:rPr>
        <w:t>customized infor</w:t>
      </w:r>
      <w:r>
        <w:rPr>
          <w:rFonts w:ascii="Times New Roman" w:hAnsi="Times New Roman" w:cs="Times New Roman"/>
          <w:sz w:val="24"/>
          <w:szCs w:val="24"/>
        </w:rPr>
        <w:t>mation and egocentric</w:t>
      </w: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r w:rsidR="00E41D30">
        <w:rPr>
          <w:rFonts w:ascii="Times New Roman" w:hAnsi="Times New Roman" w:cs="Times New Roman"/>
          <w:sz w:val="24"/>
          <w:szCs w:val="24"/>
        </w:rPr>
        <w:t>networking</w:t>
      </w:r>
      <w:r>
        <w:rPr>
          <w:rFonts w:ascii="Times New Roman" w:hAnsi="Times New Roman" w:cs="Times New Roman"/>
          <w:sz w:val="24"/>
          <w:szCs w:val="24"/>
        </w:rPr>
        <w:t xml:space="preserve"> (Kim, 2009; </w:t>
      </w:r>
      <w:proofErr w:type="spellStart"/>
      <w:r>
        <w:rPr>
          <w:rFonts w:ascii="Times New Roman" w:hAnsi="Times New Roman" w:cs="Times New Roman"/>
          <w:sz w:val="24"/>
          <w:szCs w:val="24"/>
        </w:rPr>
        <w:t>Sunstein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2009), which increases </w:t>
      </w:r>
      <w:r w:rsidRPr="007630E4">
        <w:rPr>
          <w:rFonts w:ascii="Times New Roman" w:hAnsi="Times New Roman" w:cs="Times New Roman"/>
          <w:sz w:val="24"/>
          <w:szCs w:val="24"/>
        </w:rPr>
        <w:t>selective exposure in media consumption (Kim, 20</w:t>
      </w:r>
      <w:r w:rsidR="002E3D34">
        <w:rPr>
          <w:rFonts w:ascii="Times New Roman" w:hAnsi="Times New Roman" w:cs="Times New Roman"/>
          <w:sz w:val="24"/>
          <w:szCs w:val="24"/>
        </w:rPr>
        <w:t>11</w:t>
      </w:r>
      <w:r w:rsidRPr="007630E4">
        <w:rPr>
          <w:rFonts w:ascii="Times New Roman" w:hAnsi="Times New Roman" w:cs="Times New Roman"/>
          <w:sz w:val="24"/>
          <w:szCs w:val="24"/>
        </w:rPr>
        <w:t xml:space="preserve">). </w:t>
      </w:r>
      <w:r w:rsidR="00292C90">
        <w:rPr>
          <w:rFonts w:ascii="Times New Roman" w:hAnsi="Times New Roman" w:cs="Times New Roman"/>
          <w:sz w:val="24"/>
          <w:szCs w:val="24"/>
        </w:rPr>
        <w:t>In the context of networked gatekeeping, it appears that citizen</w:t>
      </w:r>
      <w:r w:rsidR="00922E52">
        <w:rPr>
          <w:rFonts w:ascii="Times New Roman" w:hAnsi="Times New Roman" w:cs="Times New Roman"/>
          <w:sz w:val="24"/>
          <w:szCs w:val="24"/>
        </w:rPr>
        <w:t>s</w:t>
      </w:r>
      <w:r w:rsidR="00292C90">
        <w:rPr>
          <w:rFonts w:ascii="Times New Roman" w:hAnsi="Times New Roman" w:cs="Times New Roman"/>
          <w:sz w:val="24"/>
          <w:szCs w:val="24"/>
        </w:rPr>
        <w:t xml:space="preserve"> </w:t>
      </w:r>
      <w:r w:rsidR="00922E52">
        <w:rPr>
          <w:rFonts w:ascii="Times New Roman" w:hAnsi="Times New Roman" w:cs="Times New Roman"/>
          <w:sz w:val="24"/>
          <w:szCs w:val="24"/>
        </w:rPr>
        <w:t>are more likely to</w:t>
      </w:r>
      <w:r w:rsidR="00292C90">
        <w:rPr>
          <w:rFonts w:ascii="Times New Roman" w:hAnsi="Times New Roman" w:cs="Times New Roman"/>
          <w:sz w:val="24"/>
          <w:szCs w:val="24"/>
        </w:rPr>
        <w:t xml:space="preserve"> turn to news outlets </w:t>
      </w:r>
      <w:r w:rsidR="00922E52">
        <w:rPr>
          <w:rFonts w:ascii="Times New Roman" w:hAnsi="Times New Roman" w:cs="Times New Roman"/>
          <w:sz w:val="24"/>
          <w:szCs w:val="24"/>
        </w:rPr>
        <w:t>that</w:t>
      </w:r>
      <w:r w:rsidR="00292C90">
        <w:rPr>
          <w:rFonts w:ascii="Times New Roman" w:hAnsi="Times New Roman" w:cs="Times New Roman"/>
          <w:sz w:val="24"/>
          <w:szCs w:val="24"/>
        </w:rPr>
        <w:t xml:space="preserve"> reinforce their political belief</w:t>
      </w:r>
      <w:r w:rsidR="00922E52">
        <w:rPr>
          <w:rFonts w:ascii="Times New Roman" w:hAnsi="Times New Roman" w:cs="Times New Roman"/>
          <w:sz w:val="24"/>
          <w:szCs w:val="24"/>
        </w:rPr>
        <w:t>s</w:t>
      </w:r>
      <w:r w:rsidR="00292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292C90">
        <w:rPr>
          <w:rFonts w:ascii="Times New Roman" w:hAnsi="Times New Roman" w:cs="Times New Roman"/>
          <w:sz w:val="24"/>
          <w:szCs w:val="24"/>
        </w:rPr>
        <w:t xml:space="preserve">citizens </w:t>
      </w:r>
      <w:r w:rsidR="000812ED">
        <w:rPr>
          <w:rFonts w:ascii="Times New Roman" w:hAnsi="Times New Roman" w:cs="Times New Roman"/>
          <w:sz w:val="24"/>
          <w:szCs w:val="24"/>
        </w:rPr>
        <w:t xml:space="preserve">do not </w:t>
      </w:r>
      <w:r w:rsidR="00292C90">
        <w:rPr>
          <w:rFonts w:ascii="Times New Roman" w:hAnsi="Times New Roman" w:cs="Times New Roman"/>
          <w:sz w:val="24"/>
          <w:szCs w:val="24"/>
        </w:rPr>
        <w:t xml:space="preserve">necessarily agree with journalists in the same ideological camp. </w:t>
      </w:r>
      <w:r>
        <w:rPr>
          <w:rFonts w:ascii="Times New Roman" w:hAnsi="Times New Roman" w:cs="Times New Roman"/>
          <w:sz w:val="24"/>
          <w:szCs w:val="24"/>
        </w:rPr>
        <w:t>For example, although liberal participants talk</w:t>
      </w:r>
      <w:r w:rsidR="00307C7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MSNBC correspondents</w:t>
      </w:r>
      <w:r w:rsidR="00922E52">
        <w:rPr>
          <w:rFonts w:ascii="Times New Roman" w:hAnsi="Times New Roman" w:cs="Times New Roman"/>
          <w:sz w:val="24"/>
          <w:szCs w:val="24"/>
        </w:rPr>
        <w:t xml:space="preserve"> more frequently</w:t>
      </w:r>
      <w:r>
        <w:rPr>
          <w:rFonts w:ascii="Times New Roman" w:hAnsi="Times New Roman" w:cs="Times New Roman"/>
          <w:sz w:val="24"/>
          <w:szCs w:val="24"/>
        </w:rPr>
        <w:t xml:space="preserve">, they expressed more negative thoughts than positive feedback </w:t>
      </w:r>
      <w:r w:rsidR="00922E52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media coverage. Therefore, it is possible that citizens are glued to news outlets </w:t>
      </w:r>
      <w:r>
        <w:rPr>
          <w:rFonts w:ascii="Times New Roman" w:hAnsi="Times New Roman" w:cs="Times New Roman"/>
          <w:sz w:val="24"/>
          <w:szCs w:val="24"/>
        </w:rPr>
        <w:lastRenderedPageBreak/>
        <w:t>that speak to their political identity, but are not blindly following</w:t>
      </w:r>
      <w:r w:rsidR="00922E52">
        <w:rPr>
          <w:rFonts w:ascii="Times New Roman" w:hAnsi="Times New Roman" w:cs="Times New Roman"/>
          <w:sz w:val="24"/>
          <w:szCs w:val="24"/>
        </w:rPr>
        <w:t xml:space="preserve"> or supporting</w:t>
      </w:r>
      <w:r>
        <w:rPr>
          <w:rFonts w:ascii="Times New Roman" w:hAnsi="Times New Roman" w:cs="Times New Roman"/>
          <w:sz w:val="24"/>
          <w:szCs w:val="24"/>
        </w:rPr>
        <w:t xml:space="preserve"> the opinions presented in the coverage.   </w:t>
      </w:r>
    </w:p>
    <w:p w14:paraId="4606C8B9" w14:textId="5A12E567" w:rsidR="0053278F" w:rsidRPr="007630E4" w:rsidRDefault="000D1FA2" w:rsidP="00644E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t>Limitations</w:t>
      </w:r>
      <w:r w:rsidR="00460E23" w:rsidRPr="007630E4">
        <w:rPr>
          <w:rFonts w:ascii="Times New Roman" w:hAnsi="Times New Roman" w:cs="Times New Roman"/>
          <w:b/>
          <w:sz w:val="24"/>
          <w:szCs w:val="24"/>
        </w:rPr>
        <w:t xml:space="preserve"> and Future Directions</w:t>
      </w:r>
    </w:p>
    <w:p w14:paraId="451B7024" w14:textId="559E8FA8" w:rsidR="00DF20EB" w:rsidRDefault="002A45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operates under </w:t>
      </w:r>
      <w:r w:rsidR="00AB235A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assumptions that </w:t>
      </w:r>
      <w:r w:rsidR="0030728C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further testing. First, it is assumed that the gat</w:t>
      </w:r>
      <w:r w:rsidR="0030728C">
        <w:rPr>
          <w:rFonts w:ascii="Times New Roman" w:hAnsi="Times New Roman" w:cs="Times New Roman"/>
          <w:sz w:val="24"/>
          <w:szCs w:val="24"/>
        </w:rPr>
        <w:t xml:space="preserve">ed </w:t>
      </w:r>
      <w:r w:rsidR="00307C7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motivated to seek influence </w:t>
      </w:r>
      <w:r w:rsidR="0030728C">
        <w:rPr>
          <w:rFonts w:ascii="Times New Roman" w:hAnsi="Times New Roman" w:cs="Times New Roman"/>
          <w:sz w:val="24"/>
          <w:szCs w:val="24"/>
        </w:rPr>
        <w:t>in order to</w:t>
      </w:r>
      <w:r w:rsidR="00364CDE">
        <w:rPr>
          <w:rFonts w:ascii="Times New Roman" w:hAnsi="Times New Roman" w:cs="Times New Roman"/>
          <w:sz w:val="24"/>
          <w:szCs w:val="24"/>
        </w:rPr>
        <w:t xml:space="preserve"> sh</w:t>
      </w:r>
      <w:r w:rsidR="00307C77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 xml:space="preserve"> media coverage. </w:t>
      </w:r>
      <w:r w:rsidR="00307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ajority of the conve</w:t>
      </w:r>
      <w:r w:rsidR="00364CDE">
        <w:rPr>
          <w:rFonts w:ascii="Times New Roman" w:hAnsi="Times New Roman" w:cs="Times New Roman"/>
          <w:sz w:val="24"/>
          <w:szCs w:val="24"/>
        </w:rPr>
        <w:t xml:space="preserve">rsations are related to </w:t>
      </w:r>
      <w:r w:rsidR="0030728C">
        <w:rPr>
          <w:rFonts w:ascii="Times New Roman" w:hAnsi="Times New Roman" w:cs="Times New Roman"/>
          <w:sz w:val="24"/>
          <w:szCs w:val="24"/>
        </w:rPr>
        <w:t>express opinions</w:t>
      </w:r>
      <w:r w:rsidR="00364CDE">
        <w:rPr>
          <w:rFonts w:ascii="Times New Roman" w:hAnsi="Times New Roman" w:cs="Times New Roman"/>
          <w:sz w:val="24"/>
          <w:szCs w:val="24"/>
        </w:rPr>
        <w:t xml:space="preserve">, including explicit promotion of individual opinions and stories. </w:t>
      </w:r>
      <w:r w:rsidR="0030728C">
        <w:rPr>
          <w:rFonts w:ascii="Times New Roman" w:hAnsi="Times New Roman" w:cs="Times New Roman"/>
          <w:sz w:val="24"/>
          <w:szCs w:val="24"/>
        </w:rPr>
        <w:t xml:space="preserve">However, </w:t>
      </w:r>
      <w:r w:rsidR="00307C77">
        <w:rPr>
          <w:rFonts w:ascii="Times New Roman" w:hAnsi="Times New Roman" w:cs="Times New Roman"/>
          <w:sz w:val="24"/>
          <w:szCs w:val="24"/>
        </w:rPr>
        <w:t xml:space="preserve">occasional expression of </w:t>
      </w:r>
      <w:r w:rsidR="00364CDE">
        <w:rPr>
          <w:rFonts w:ascii="Times New Roman" w:hAnsi="Times New Roman" w:cs="Times New Roman"/>
          <w:sz w:val="24"/>
          <w:szCs w:val="24"/>
        </w:rPr>
        <w:t xml:space="preserve">opinions does not necessarily indicate a strategic and instrumental </w:t>
      </w:r>
      <w:r w:rsidR="00307C77">
        <w:rPr>
          <w:rFonts w:ascii="Times New Roman" w:hAnsi="Times New Roman" w:cs="Times New Roman"/>
          <w:sz w:val="24"/>
          <w:szCs w:val="24"/>
        </w:rPr>
        <w:t xml:space="preserve">gatekeeping </w:t>
      </w:r>
      <w:r w:rsidR="00364CDE">
        <w:rPr>
          <w:rFonts w:ascii="Times New Roman" w:hAnsi="Times New Roman" w:cs="Times New Roman"/>
          <w:sz w:val="24"/>
          <w:szCs w:val="24"/>
        </w:rPr>
        <w:t xml:space="preserve">goal. </w:t>
      </w:r>
      <w:r w:rsidR="0030728C">
        <w:rPr>
          <w:rFonts w:ascii="Times New Roman" w:hAnsi="Times New Roman" w:cs="Times New Roman"/>
          <w:sz w:val="24"/>
          <w:szCs w:val="24"/>
        </w:rPr>
        <w:t>Therefore, t</w:t>
      </w:r>
      <w:r w:rsidR="00307C77">
        <w:rPr>
          <w:rFonts w:ascii="Times New Roman" w:hAnsi="Times New Roman" w:cs="Times New Roman"/>
          <w:sz w:val="24"/>
          <w:szCs w:val="24"/>
        </w:rPr>
        <w:t xml:space="preserve">he study is limited </w:t>
      </w:r>
      <w:r w:rsidR="0030728C">
        <w:rPr>
          <w:rFonts w:ascii="Times New Roman" w:hAnsi="Times New Roman" w:cs="Times New Roman"/>
          <w:sz w:val="24"/>
          <w:szCs w:val="24"/>
        </w:rPr>
        <w:t>for</w:t>
      </w:r>
      <w:r w:rsidR="00307C77">
        <w:rPr>
          <w:rFonts w:ascii="Times New Roman" w:hAnsi="Times New Roman" w:cs="Times New Roman"/>
          <w:sz w:val="24"/>
          <w:szCs w:val="24"/>
        </w:rPr>
        <w:t xml:space="preserve"> it </w:t>
      </w:r>
      <w:r w:rsidR="0030728C">
        <w:rPr>
          <w:rFonts w:ascii="Times New Roman" w:hAnsi="Times New Roman" w:cs="Times New Roman"/>
          <w:sz w:val="24"/>
          <w:szCs w:val="24"/>
        </w:rPr>
        <w:t>has</w:t>
      </w:r>
      <w:r w:rsidR="00307C77">
        <w:rPr>
          <w:rFonts w:ascii="Times New Roman" w:hAnsi="Times New Roman" w:cs="Times New Roman"/>
          <w:sz w:val="24"/>
          <w:szCs w:val="24"/>
        </w:rPr>
        <w:t xml:space="preserve"> not</w:t>
      </w:r>
      <w:r w:rsidR="0030728C">
        <w:rPr>
          <w:rFonts w:ascii="Times New Roman" w:hAnsi="Times New Roman" w:cs="Times New Roman"/>
          <w:sz w:val="24"/>
          <w:szCs w:val="24"/>
        </w:rPr>
        <w:t xml:space="preserve"> captured users’ </w:t>
      </w:r>
      <w:r w:rsidR="00307C77">
        <w:rPr>
          <w:rFonts w:ascii="Times New Roman" w:hAnsi="Times New Roman" w:cs="Times New Roman"/>
          <w:sz w:val="24"/>
          <w:szCs w:val="24"/>
        </w:rPr>
        <w:t>attitude</w:t>
      </w:r>
      <w:r w:rsidR="0030728C">
        <w:rPr>
          <w:rFonts w:ascii="Times New Roman" w:hAnsi="Times New Roman" w:cs="Times New Roman"/>
          <w:sz w:val="24"/>
          <w:szCs w:val="24"/>
        </w:rPr>
        <w:t>s</w:t>
      </w:r>
      <w:r w:rsidR="00307C77">
        <w:rPr>
          <w:rFonts w:ascii="Times New Roman" w:hAnsi="Times New Roman" w:cs="Times New Roman"/>
          <w:sz w:val="24"/>
          <w:szCs w:val="24"/>
        </w:rPr>
        <w:t xml:space="preserve"> to support gatekeeping motivation. </w:t>
      </w:r>
      <w:r w:rsidR="00AB235A">
        <w:rPr>
          <w:rFonts w:ascii="Times New Roman" w:hAnsi="Times New Roman" w:cs="Times New Roman"/>
          <w:sz w:val="24"/>
          <w:szCs w:val="24"/>
        </w:rPr>
        <w:t xml:space="preserve">Second, it is assumed that online narratives </w:t>
      </w:r>
      <w:r w:rsidR="00151213">
        <w:rPr>
          <w:rFonts w:ascii="Times New Roman" w:hAnsi="Times New Roman" w:cs="Times New Roman"/>
          <w:sz w:val="24"/>
          <w:szCs w:val="24"/>
        </w:rPr>
        <w:t>can influence journalists to make decisions</w:t>
      </w:r>
      <w:r w:rsidR="00AB235A">
        <w:rPr>
          <w:rFonts w:ascii="Times New Roman" w:hAnsi="Times New Roman" w:cs="Times New Roman"/>
          <w:sz w:val="24"/>
          <w:szCs w:val="24"/>
        </w:rPr>
        <w:t xml:space="preserve">. It should be noted that how online discourse and relationship </w:t>
      </w:r>
      <w:r w:rsidR="00666CB9">
        <w:rPr>
          <w:rFonts w:ascii="SimSun" w:eastAsia="SimSun" w:hAnsi="SimSun" w:cs="SimSun"/>
          <w:sz w:val="24"/>
          <w:szCs w:val="24"/>
        </w:rPr>
        <w:t>influence decisions in newsroom</w:t>
      </w:r>
      <w:r w:rsidR="00AB235A">
        <w:rPr>
          <w:rFonts w:ascii="Times New Roman" w:hAnsi="Times New Roman" w:cs="Times New Roman"/>
          <w:sz w:val="24"/>
          <w:szCs w:val="24"/>
        </w:rPr>
        <w:t xml:space="preserve"> is a complex process with many forces at play. The current study </w:t>
      </w:r>
      <w:r w:rsidR="004A531C">
        <w:rPr>
          <w:rFonts w:ascii="Times New Roman" w:hAnsi="Times New Roman" w:cs="Times New Roman"/>
          <w:sz w:val="24"/>
          <w:szCs w:val="24"/>
        </w:rPr>
        <w:t>does not attempt to make</w:t>
      </w:r>
      <w:r w:rsidR="00AB235A">
        <w:rPr>
          <w:rFonts w:ascii="Times New Roman" w:hAnsi="Times New Roman" w:cs="Times New Roman"/>
          <w:sz w:val="24"/>
          <w:szCs w:val="24"/>
        </w:rPr>
        <w:t xml:space="preserve"> definite claim about the direct impact of Twitter conversations on newsroom. Rather, it </w:t>
      </w:r>
      <w:r w:rsidR="00C555D0">
        <w:rPr>
          <w:rFonts w:ascii="Times New Roman" w:hAnsi="Times New Roman" w:cs="Times New Roman"/>
          <w:sz w:val="24"/>
          <w:szCs w:val="24"/>
        </w:rPr>
        <w:t xml:space="preserve">can be </w:t>
      </w:r>
      <w:r w:rsidR="00AB235A">
        <w:rPr>
          <w:rFonts w:ascii="Times New Roman" w:hAnsi="Times New Roman" w:cs="Times New Roman"/>
          <w:sz w:val="24"/>
          <w:szCs w:val="24"/>
        </w:rPr>
        <w:t xml:space="preserve">argued that the conversations may open a new venue for citizens to weight in the information control of the newsroom. </w:t>
      </w:r>
    </w:p>
    <w:p w14:paraId="562B075A" w14:textId="29F58A57" w:rsidR="00DF20EB" w:rsidRDefault="006D01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regards to</w:t>
      </w:r>
      <w:r w:rsidR="00DF20EB">
        <w:rPr>
          <w:rFonts w:ascii="Times New Roman" w:hAnsi="Times New Roman" w:cs="Times New Roman"/>
          <w:sz w:val="24"/>
          <w:szCs w:val="24"/>
        </w:rPr>
        <w:t xml:space="preserve"> the operationalization</w:t>
      </w:r>
      <w:r w:rsidR="00F31399">
        <w:rPr>
          <w:rFonts w:ascii="Times New Roman" w:hAnsi="Times New Roman" w:cs="Times New Roman"/>
          <w:sz w:val="24"/>
          <w:szCs w:val="24"/>
        </w:rPr>
        <w:t xml:space="preserve"> of the concepts used in the study</w:t>
      </w:r>
      <w:r w:rsidR="00DF20EB">
        <w:rPr>
          <w:rFonts w:ascii="Times New Roman" w:hAnsi="Times New Roman" w:cs="Times New Roman"/>
          <w:sz w:val="24"/>
          <w:szCs w:val="24"/>
        </w:rPr>
        <w:t>,</w:t>
      </w:r>
      <w:r w:rsidR="00364CDE">
        <w:rPr>
          <w:rFonts w:ascii="Times New Roman" w:hAnsi="Times New Roman" w:cs="Times New Roman"/>
          <w:sz w:val="24"/>
          <w:szCs w:val="24"/>
        </w:rPr>
        <w:t xml:space="preserve"> t</w:t>
      </w:r>
      <w:r w:rsidR="00C25706">
        <w:rPr>
          <w:rFonts w:ascii="Times New Roman" w:hAnsi="Times New Roman" w:cs="Times New Roman"/>
          <w:sz w:val="24"/>
          <w:szCs w:val="24"/>
        </w:rPr>
        <w:t xml:space="preserve">he </w:t>
      </w:r>
      <w:r w:rsidR="00307C77">
        <w:rPr>
          <w:rFonts w:ascii="Times New Roman" w:hAnsi="Times New Roman" w:cs="Times New Roman"/>
          <w:sz w:val="24"/>
          <w:szCs w:val="24"/>
        </w:rPr>
        <w:t>political power of the gated is</w:t>
      </w:r>
      <w:r w:rsidR="00C25706">
        <w:rPr>
          <w:rFonts w:ascii="Times New Roman" w:hAnsi="Times New Roman" w:cs="Times New Roman"/>
          <w:sz w:val="24"/>
          <w:szCs w:val="24"/>
        </w:rPr>
        <w:t xml:space="preserve"> measured through the pro</w:t>
      </w:r>
      <w:r w:rsidR="00364CDE">
        <w:rPr>
          <w:rFonts w:ascii="Times New Roman" w:hAnsi="Times New Roman" w:cs="Times New Roman"/>
          <w:sz w:val="24"/>
          <w:szCs w:val="24"/>
        </w:rPr>
        <w:t xml:space="preserve">xies </w:t>
      </w:r>
      <w:r w:rsidR="00C25706">
        <w:rPr>
          <w:rFonts w:ascii="Times New Roman" w:hAnsi="Times New Roman" w:cs="Times New Roman"/>
          <w:sz w:val="24"/>
          <w:szCs w:val="24"/>
        </w:rPr>
        <w:t xml:space="preserve">of political involvement </w:t>
      </w:r>
      <w:r w:rsidR="00364CDE">
        <w:rPr>
          <w:rFonts w:ascii="Times New Roman" w:hAnsi="Times New Roman" w:cs="Times New Roman"/>
          <w:sz w:val="24"/>
          <w:szCs w:val="24"/>
        </w:rPr>
        <w:t xml:space="preserve">and </w:t>
      </w:r>
      <w:r w:rsidR="00C25706">
        <w:rPr>
          <w:rFonts w:ascii="Times New Roman" w:hAnsi="Times New Roman" w:cs="Times New Roman"/>
          <w:sz w:val="24"/>
          <w:szCs w:val="24"/>
        </w:rPr>
        <w:t>online connectivity. There are two i</w:t>
      </w:r>
      <w:r w:rsidR="00307C77">
        <w:rPr>
          <w:rFonts w:ascii="Times New Roman" w:hAnsi="Times New Roman" w:cs="Times New Roman"/>
          <w:sz w:val="24"/>
          <w:szCs w:val="24"/>
        </w:rPr>
        <w:t>ssues inherent in this approach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706">
        <w:rPr>
          <w:rFonts w:ascii="Times New Roman" w:hAnsi="Times New Roman" w:cs="Times New Roman"/>
          <w:sz w:val="24"/>
          <w:szCs w:val="24"/>
        </w:rPr>
        <w:t xml:space="preserve">First, political power is a multi-facet </w:t>
      </w:r>
      <w:r w:rsidR="00364CDE">
        <w:rPr>
          <w:rFonts w:ascii="Times New Roman" w:hAnsi="Times New Roman" w:cs="Times New Roman"/>
          <w:sz w:val="24"/>
          <w:szCs w:val="24"/>
        </w:rPr>
        <w:t>concept</w:t>
      </w:r>
      <w:r w:rsidR="00307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C77" w:rsidRPr="001666F0">
        <w:rPr>
          <w:rFonts w:ascii="Times New Roman" w:hAnsi="Times New Roman" w:cs="Times New Roman"/>
          <w:sz w:val="24"/>
          <w:szCs w:val="24"/>
        </w:rPr>
        <w:t>Barzilai-Nahon</w:t>
      </w:r>
      <w:proofErr w:type="spellEnd"/>
      <w:r w:rsidR="00307C77">
        <w:rPr>
          <w:rFonts w:ascii="Times New Roman" w:hAnsi="Times New Roman" w:cs="Times New Roman"/>
          <w:sz w:val="24"/>
          <w:szCs w:val="24"/>
        </w:rPr>
        <w:t>, 2009)</w:t>
      </w:r>
      <w:r w:rsidR="00364CDE">
        <w:rPr>
          <w:rFonts w:ascii="Times New Roman" w:hAnsi="Times New Roman" w:cs="Times New Roman"/>
          <w:sz w:val="24"/>
          <w:szCs w:val="24"/>
        </w:rPr>
        <w:t xml:space="preserve">. The measures in the study do not address </w:t>
      </w:r>
      <w:r w:rsidR="00C25706">
        <w:rPr>
          <w:rFonts w:ascii="Times New Roman" w:hAnsi="Times New Roman" w:cs="Times New Roman"/>
          <w:sz w:val="24"/>
          <w:szCs w:val="24"/>
        </w:rPr>
        <w:t>the actual ability</w:t>
      </w:r>
      <w:r w:rsidR="00364CDE">
        <w:rPr>
          <w:rFonts w:ascii="Times New Roman" w:hAnsi="Times New Roman" w:cs="Times New Roman"/>
          <w:sz w:val="24"/>
          <w:szCs w:val="24"/>
        </w:rPr>
        <w:t xml:space="preserve"> to </w:t>
      </w:r>
      <w:r w:rsidR="00307C77">
        <w:rPr>
          <w:rFonts w:ascii="Times New Roman" w:hAnsi="Times New Roman" w:cs="Times New Roman"/>
          <w:sz w:val="24"/>
          <w:szCs w:val="24"/>
        </w:rPr>
        <w:t>make political decisions or changes</w:t>
      </w:r>
      <w:r w:rsidR="007E4545">
        <w:rPr>
          <w:rFonts w:ascii="Times New Roman" w:hAnsi="Times New Roman" w:cs="Times New Roman"/>
          <w:sz w:val="24"/>
          <w:szCs w:val="24"/>
        </w:rPr>
        <w:t xml:space="preserve"> in political beliefs</w:t>
      </w:r>
      <w:r w:rsidR="00C25706">
        <w:rPr>
          <w:rFonts w:ascii="Times New Roman" w:hAnsi="Times New Roman" w:cs="Times New Roman"/>
          <w:sz w:val="24"/>
          <w:szCs w:val="24"/>
        </w:rPr>
        <w:t xml:space="preserve">. Second, profile disclosure is not an </w:t>
      </w:r>
      <w:r w:rsidR="00364CDE">
        <w:rPr>
          <w:rFonts w:ascii="Times New Roman" w:hAnsi="Times New Roman" w:cs="Times New Roman"/>
          <w:sz w:val="24"/>
          <w:szCs w:val="24"/>
        </w:rPr>
        <w:t xml:space="preserve">all-round measure </w:t>
      </w:r>
      <w:r w:rsidR="00C25706">
        <w:rPr>
          <w:rFonts w:ascii="Times New Roman" w:hAnsi="Times New Roman" w:cs="Times New Roman"/>
          <w:sz w:val="24"/>
          <w:szCs w:val="24"/>
        </w:rPr>
        <w:t xml:space="preserve">for actual </w:t>
      </w:r>
      <w:r w:rsidR="00307C77">
        <w:rPr>
          <w:rFonts w:ascii="Times New Roman" w:hAnsi="Times New Roman" w:cs="Times New Roman"/>
          <w:sz w:val="24"/>
          <w:szCs w:val="24"/>
        </w:rPr>
        <w:t xml:space="preserve">online </w:t>
      </w:r>
      <w:r w:rsidR="00C25706">
        <w:rPr>
          <w:rFonts w:ascii="Times New Roman" w:hAnsi="Times New Roman" w:cs="Times New Roman"/>
          <w:sz w:val="24"/>
          <w:szCs w:val="24"/>
        </w:rPr>
        <w:t xml:space="preserve">political </w:t>
      </w:r>
      <w:r w:rsidR="007E4545">
        <w:rPr>
          <w:rFonts w:ascii="Times New Roman" w:hAnsi="Times New Roman" w:cs="Times New Roman"/>
          <w:sz w:val="24"/>
          <w:szCs w:val="24"/>
        </w:rPr>
        <w:t>involvement; p</w:t>
      </w:r>
      <w:r w:rsidR="00364CDE">
        <w:rPr>
          <w:rFonts w:ascii="Times New Roman" w:hAnsi="Times New Roman" w:cs="Times New Roman"/>
          <w:sz w:val="24"/>
          <w:szCs w:val="24"/>
        </w:rPr>
        <w:t>eople who are actually involved in politics offline m</w:t>
      </w:r>
      <w:r w:rsidR="00307C77">
        <w:rPr>
          <w:rFonts w:ascii="Times New Roman" w:hAnsi="Times New Roman" w:cs="Times New Roman"/>
          <w:sz w:val="24"/>
          <w:szCs w:val="24"/>
        </w:rPr>
        <w:t xml:space="preserve">ay choose not to disclose </w:t>
      </w:r>
      <w:r w:rsidR="00364CDE">
        <w:rPr>
          <w:rFonts w:ascii="Times New Roman" w:hAnsi="Times New Roman" w:cs="Times New Roman"/>
          <w:sz w:val="24"/>
          <w:szCs w:val="24"/>
        </w:rPr>
        <w:t>political profile on Twitter</w:t>
      </w:r>
      <w:r w:rsidR="00C25706">
        <w:rPr>
          <w:rFonts w:ascii="Times New Roman" w:hAnsi="Times New Roman" w:cs="Times New Roman"/>
          <w:sz w:val="24"/>
          <w:szCs w:val="24"/>
        </w:rPr>
        <w:t xml:space="preserve">. </w:t>
      </w:r>
      <w:r w:rsidR="00364CDE">
        <w:rPr>
          <w:rFonts w:ascii="Times New Roman" w:hAnsi="Times New Roman" w:cs="Times New Roman"/>
          <w:sz w:val="24"/>
          <w:szCs w:val="24"/>
        </w:rPr>
        <w:t>Furthermore</w:t>
      </w:r>
      <w:r w:rsidR="00C25706">
        <w:rPr>
          <w:rFonts w:ascii="Times New Roman" w:hAnsi="Times New Roman" w:cs="Times New Roman"/>
          <w:sz w:val="24"/>
          <w:szCs w:val="24"/>
        </w:rPr>
        <w:t xml:space="preserve">, with online connectivity, there is a debate </w:t>
      </w:r>
      <w:r w:rsidR="00E336C3">
        <w:rPr>
          <w:rFonts w:ascii="Times New Roman" w:hAnsi="Times New Roman" w:cs="Times New Roman"/>
          <w:sz w:val="24"/>
          <w:szCs w:val="24"/>
        </w:rPr>
        <w:t xml:space="preserve">on </w:t>
      </w:r>
      <w:r w:rsidR="00C25706">
        <w:rPr>
          <w:rFonts w:ascii="Times New Roman" w:hAnsi="Times New Roman" w:cs="Times New Roman"/>
          <w:sz w:val="24"/>
          <w:szCs w:val="24"/>
        </w:rPr>
        <w:t>which indicators</w:t>
      </w:r>
      <w:r w:rsidR="007E4545">
        <w:rPr>
          <w:rFonts w:ascii="Times New Roman" w:hAnsi="Times New Roman" w:cs="Times New Roman"/>
          <w:sz w:val="24"/>
          <w:szCs w:val="24"/>
        </w:rPr>
        <w:t xml:space="preserve"> can</w:t>
      </w:r>
      <w:r w:rsidR="00C25706">
        <w:rPr>
          <w:rFonts w:ascii="Times New Roman" w:hAnsi="Times New Roman" w:cs="Times New Roman"/>
          <w:sz w:val="24"/>
          <w:szCs w:val="24"/>
        </w:rPr>
        <w:t xml:space="preserve"> best </w:t>
      </w:r>
      <w:r w:rsidR="00E336C3">
        <w:rPr>
          <w:rFonts w:ascii="Times New Roman" w:hAnsi="Times New Roman" w:cs="Times New Roman"/>
          <w:sz w:val="24"/>
          <w:szCs w:val="24"/>
        </w:rPr>
        <w:t>capture</w:t>
      </w:r>
      <w:r w:rsidR="00C25706">
        <w:rPr>
          <w:rFonts w:ascii="Times New Roman" w:hAnsi="Times New Roman" w:cs="Times New Roman"/>
          <w:sz w:val="24"/>
          <w:szCs w:val="24"/>
        </w:rPr>
        <w:t xml:space="preserve"> online influence. In this study, </w:t>
      </w:r>
      <w:r w:rsidR="00C25706">
        <w:rPr>
          <w:rFonts w:ascii="Times New Roman" w:hAnsi="Times New Roman" w:cs="Times New Roman"/>
          <w:sz w:val="24"/>
          <w:szCs w:val="24"/>
        </w:rPr>
        <w:lastRenderedPageBreak/>
        <w:t>the number of follower</w:t>
      </w:r>
      <w:r w:rsidR="00E336C3">
        <w:rPr>
          <w:rFonts w:ascii="Times New Roman" w:hAnsi="Times New Roman" w:cs="Times New Roman"/>
          <w:sz w:val="24"/>
          <w:szCs w:val="24"/>
        </w:rPr>
        <w:t>s</w:t>
      </w:r>
      <w:r w:rsidR="00307C77">
        <w:rPr>
          <w:rFonts w:ascii="Times New Roman" w:hAnsi="Times New Roman" w:cs="Times New Roman"/>
          <w:sz w:val="24"/>
          <w:szCs w:val="24"/>
        </w:rPr>
        <w:t xml:space="preserve"> is</w:t>
      </w:r>
      <w:r w:rsidR="00C25706">
        <w:rPr>
          <w:rFonts w:ascii="Times New Roman" w:hAnsi="Times New Roman" w:cs="Times New Roman"/>
          <w:sz w:val="24"/>
          <w:szCs w:val="24"/>
        </w:rPr>
        <w:t xml:space="preserve"> used. </w:t>
      </w:r>
      <w:r w:rsidR="00E336C3">
        <w:rPr>
          <w:rFonts w:ascii="Times New Roman" w:hAnsi="Times New Roman" w:cs="Times New Roman"/>
          <w:sz w:val="24"/>
          <w:szCs w:val="24"/>
        </w:rPr>
        <w:t>Yet, s</w:t>
      </w:r>
      <w:r w:rsidR="00C25706">
        <w:rPr>
          <w:rFonts w:ascii="Times New Roman" w:hAnsi="Times New Roman" w:cs="Times New Roman"/>
          <w:sz w:val="24"/>
          <w:szCs w:val="24"/>
        </w:rPr>
        <w:t xml:space="preserve">ome </w:t>
      </w:r>
      <w:r w:rsidR="007E4545">
        <w:rPr>
          <w:rFonts w:ascii="Times New Roman" w:hAnsi="Times New Roman" w:cs="Times New Roman"/>
          <w:sz w:val="24"/>
          <w:szCs w:val="24"/>
        </w:rPr>
        <w:t xml:space="preserve">other </w:t>
      </w:r>
      <w:r w:rsidR="00307C77">
        <w:rPr>
          <w:rFonts w:ascii="Times New Roman" w:hAnsi="Times New Roman" w:cs="Times New Roman"/>
          <w:sz w:val="24"/>
          <w:szCs w:val="24"/>
        </w:rPr>
        <w:t>studies recommend</w:t>
      </w:r>
      <w:r w:rsidR="00C25706">
        <w:rPr>
          <w:rFonts w:ascii="Times New Roman" w:hAnsi="Times New Roman" w:cs="Times New Roman"/>
          <w:sz w:val="24"/>
          <w:szCs w:val="24"/>
        </w:rPr>
        <w:t xml:space="preserve"> using follower/following ratio </w:t>
      </w:r>
      <w:r w:rsidR="00307C77">
        <w:rPr>
          <w:rFonts w:ascii="Times New Roman" w:hAnsi="Times New Roman" w:cs="Times New Roman"/>
          <w:sz w:val="24"/>
          <w:szCs w:val="24"/>
        </w:rPr>
        <w:t>or</w:t>
      </w:r>
      <w:r w:rsidR="00C2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706">
        <w:rPr>
          <w:rFonts w:ascii="Times New Roman" w:hAnsi="Times New Roman" w:cs="Times New Roman"/>
          <w:sz w:val="24"/>
          <w:szCs w:val="24"/>
        </w:rPr>
        <w:t>Klout</w:t>
      </w:r>
      <w:proofErr w:type="spellEnd"/>
      <w:r w:rsidR="00C25706">
        <w:rPr>
          <w:rFonts w:ascii="Times New Roman" w:hAnsi="Times New Roman" w:cs="Times New Roman"/>
          <w:sz w:val="24"/>
          <w:szCs w:val="24"/>
        </w:rPr>
        <w:t xml:space="preserve"> score</w:t>
      </w:r>
      <w:r w:rsidR="00E336C3">
        <w:rPr>
          <w:rFonts w:ascii="Times New Roman" w:hAnsi="Times New Roman" w:cs="Times New Roman"/>
          <w:sz w:val="24"/>
          <w:szCs w:val="24"/>
        </w:rPr>
        <w:t xml:space="preserve"> (Anger </w:t>
      </w:r>
      <w:r w:rsidR="00E336C3" w:rsidRPr="007630E4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E336C3" w:rsidRPr="007630E4">
        <w:rPr>
          <w:rFonts w:ascii="Times New Roman" w:hAnsi="Times New Roman" w:cs="Times New Roman"/>
          <w:sz w:val="24"/>
          <w:szCs w:val="24"/>
        </w:rPr>
        <w:t>Kittl</w:t>
      </w:r>
      <w:proofErr w:type="spellEnd"/>
      <w:r w:rsidR="00E336C3">
        <w:rPr>
          <w:rFonts w:ascii="Times New Roman" w:hAnsi="Times New Roman" w:cs="Times New Roman"/>
          <w:sz w:val="24"/>
          <w:szCs w:val="24"/>
        </w:rPr>
        <w:t>, 2011)</w:t>
      </w:r>
      <w:r w:rsidR="00C25706">
        <w:rPr>
          <w:rFonts w:ascii="Times New Roman" w:hAnsi="Times New Roman" w:cs="Times New Roman"/>
          <w:sz w:val="24"/>
          <w:szCs w:val="24"/>
        </w:rPr>
        <w:t xml:space="preserve">. </w:t>
      </w:r>
      <w:r w:rsidR="00DF20EB">
        <w:rPr>
          <w:rFonts w:ascii="Times New Roman" w:hAnsi="Times New Roman" w:cs="Times New Roman"/>
          <w:sz w:val="24"/>
          <w:szCs w:val="24"/>
        </w:rPr>
        <w:t xml:space="preserve">It should </w:t>
      </w:r>
      <w:r w:rsidR="00F31399">
        <w:rPr>
          <w:rFonts w:ascii="Times New Roman" w:hAnsi="Times New Roman" w:cs="Times New Roman"/>
          <w:sz w:val="24"/>
          <w:szCs w:val="24"/>
        </w:rPr>
        <w:t xml:space="preserve">also </w:t>
      </w:r>
      <w:r w:rsidR="00DF20EB">
        <w:rPr>
          <w:rFonts w:ascii="Times New Roman" w:hAnsi="Times New Roman" w:cs="Times New Roman"/>
          <w:sz w:val="24"/>
          <w:szCs w:val="24"/>
        </w:rPr>
        <w:t xml:space="preserve">be acknowledged that </w:t>
      </w:r>
      <w:r w:rsidR="00F31399">
        <w:rPr>
          <w:rFonts w:ascii="Times New Roman" w:hAnsi="Times New Roman" w:cs="Times New Roman"/>
          <w:sz w:val="24"/>
          <w:szCs w:val="24"/>
        </w:rPr>
        <w:t xml:space="preserve">using FOX News and MSNBC to represent partisan media </w:t>
      </w:r>
      <w:r w:rsidR="002709F8">
        <w:rPr>
          <w:rFonts w:ascii="Times New Roman" w:hAnsi="Times New Roman" w:cs="Times New Roman"/>
          <w:sz w:val="24"/>
          <w:szCs w:val="24"/>
        </w:rPr>
        <w:t>could</w:t>
      </w:r>
      <w:r w:rsidR="00DF20EB">
        <w:rPr>
          <w:rFonts w:ascii="Times New Roman" w:hAnsi="Times New Roman" w:cs="Times New Roman"/>
          <w:sz w:val="24"/>
          <w:szCs w:val="24"/>
        </w:rPr>
        <w:t xml:space="preserve"> be disputable. Media bias is</w:t>
      </w:r>
      <w:r w:rsidR="00DF20EB">
        <w:rPr>
          <w:rFonts w:ascii="Times New Roman" w:hAnsi="Times New Roman" w:cs="Times New Roman" w:hint="eastAsia"/>
          <w:sz w:val="24"/>
          <w:szCs w:val="24"/>
        </w:rPr>
        <w:t xml:space="preserve"> still </w:t>
      </w:r>
      <w:r w:rsidR="002709F8">
        <w:rPr>
          <w:rFonts w:ascii="Times New Roman" w:hAnsi="Times New Roman" w:cs="Times New Roman"/>
          <w:sz w:val="24"/>
          <w:szCs w:val="24"/>
        </w:rPr>
        <w:t>a topic of</w:t>
      </w:r>
      <w:r w:rsidR="00DF20EB">
        <w:rPr>
          <w:rFonts w:ascii="Times New Roman" w:hAnsi="Times New Roman" w:cs="Times New Roman" w:hint="eastAsia"/>
          <w:sz w:val="24"/>
          <w:szCs w:val="24"/>
        </w:rPr>
        <w:t xml:space="preserve"> scholarly </w:t>
      </w:r>
      <w:r w:rsidR="00DF20EB">
        <w:rPr>
          <w:rFonts w:ascii="Times New Roman" w:hAnsi="Times New Roman" w:cs="Times New Roman"/>
          <w:sz w:val="24"/>
          <w:szCs w:val="24"/>
        </w:rPr>
        <w:t>debate</w:t>
      </w:r>
      <w:r w:rsidR="00DF20EB">
        <w:rPr>
          <w:rFonts w:ascii="Times New Roman" w:hAnsi="Times New Roman" w:cs="Times New Roman" w:hint="eastAsia"/>
          <w:sz w:val="24"/>
          <w:szCs w:val="24"/>
        </w:rPr>
        <w:t>s</w:t>
      </w:r>
      <w:r w:rsidR="00DF20EB">
        <w:rPr>
          <w:rFonts w:ascii="Times New Roman" w:hAnsi="Times New Roman" w:cs="Times New Roman"/>
          <w:sz w:val="24"/>
          <w:szCs w:val="24"/>
        </w:rPr>
        <w:t xml:space="preserve">. A widely cited </w:t>
      </w:r>
      <w:r w:rsidR="00DF20EB" w:rsidRPr="007630E4">
        <w:rPr>
          <w:rFonts w:ascii="Times New Roman" w:hAnsi="Times New Roman" w:cs="Times New Roman"/>
          <w:sz w:val="24"/>
          <w:szCs w:val="24"/>
        </w:rPr>
        <w:t>study</w:t>
      </w:r>
      <w:r w:rsidR="00DF20E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F20EB">
        <w:rPr>
          <w:rFonts w:ascii="Times New Roman" w:hAnsi="Times New Roman" w:cs="Times New Roman"/>
          <w:sz w:val="24"/>
          <w:szCs w:val="24"/>
        </w:rPr>
        <w:t>Groseclose</w:t>
      </w:r>
      <w:proofErr w:type="spellEnd"/>
      <w:r w:rsidR="00DF20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20EB">
        <w:rPr>
          <w:rFonts w:ascii="Times New Roman" w:hAnsi="Times New Roman" w:cs="Times New Roman"/>
          <w:sz w:val="24"/>
          <w:szCs w:val="24"/>
        </w:rPr>
        <w:t>Milyo</w:t>
      </w:r>
      <w:proofErr w:type="spellEnd"/>
      <w:r w:rsidR="00DF20EB">
        <w:rPr>
          <w:rFonts w:ascii="Times New Roman" w:hAnsi="Times New Roman" w:cs="Times New Roman"/>
          <w:sz w:val="24"/>
          <w:szCs w:val="24"/>
        </w:rPr>
        <w:t xml:space="preserve"> (2005) shows that major outlets demonstrate liberal leaning except </w:t>
      </w:r>
      <w:r w:rsidR="00DF20EB" w:rsidRPr="006B718A">
        <w:rPr>
          <w:rFonts w:ascii="Times New Roman" w:hAnsi="Times New Roman" w:cs="Times New Roman"/>
          <w:i/>
          <w:sz w:val="24"/>
          <w:szCs w:val="24"/>
        </w:rPr>
        <w:t>Fox News</w:t>
      </w:r>
      <w:r w:rsidR="00DF20EB">
        <w:rPr>
          <w:rFonts w:ascii="Times New Roman" w:hAnsi="Times New Roman" w:cs="Times New Roman"/>
          <w:sz w:val="24"/>
          <w:szCs w:val="24"/>
        </w:rPr>
        <w:t xml:space="preserve"> and </w:t>
      </w:r>
      <w:r w:rsidR="00DF20EB" w:rsidRPr="006B718A">
        <w:rPr>
          <w:rFonts w:ascii="Times New Roman" w:hAnsi="Times New Roman" w:cs="Times New Roman"/>
          <w:i/>
          <w:sz w:val="24"/>
          <w:szCs w:val="24"/>
        </w:rPr>
        <w:t>Washington Times</w:t>
      </w:r>
      <w:r w:rsidR="00DF20EB">
        <w:rPr>
          <w:rFonts w:ascii="Times New Roman" w:hAnsi="Times New Roman" w:cs="Times New Roman"/>
          <w:sz w:val="24"/>
          <w:szCs w:val="24"/>
        </w:rPr>
        <w:t xml:space="preserve">. The New York Times (NYT) and CBS News are on the far end of the liberal spectrum. However, the findings were disputed by recent </w:t>
      </w:r>
      <w:r w:rsidR="00DF20EB" w:rsidRPr="007630E4">
        <w:rPr>
          <w:rFonts w:ascii="Times New Roman" w:hAnsi="Times New Roman" w:cs="Times New Roman"/>
          <w:sz w:val="24"/>
          <w:szCs w:val="24"/>
        </w:rPr>
        <w:t xml:space="preserve">An, Cha, </w:t>
      </w:r>
      <w:proofErr w:type="spellStart"/>
      <w:r w:rsidR="00DF20EB" w:rsidRPr="007630E4">
        <w:rPr>
          <w:rFonts w:ascii="Times New Roman" w:hAnsi="Times New Roman" w:cs="Times New Roman"/>
          <w:sz w:val="24"/>
          <w:szCs w:val="24"/>
        </w:rPr>
        <w:t>Gummadi</w:t>
      </w:r>
      <w:proofErr w:type="spellEnd"/>
      <w:r w:rsidR="00DF20EB" w:rsidRPr="0076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0EB" w:rsidRPr="007630E4">
        <w:rPr>
          <w:rFonts w:ascii="Times New Roman" w:hAnsi="Times New Roman" w:cs="Times New Roman"/>
          <w:sz w:val="24"/>
          <w:szCs w:val="24"/>
        </w:rPr>
        <w:t>Crowcroft</w:t>
      </w:r>
      <w:proofErr w:type="spellEnd"/>
      <w:r w:rsidR="00DF20EB" w:rsidRPr="007630E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DF20EB" w:rsidRPr="007630E4">
        <w:rPr>
          <w:rFonts w:ascii="Times New Roman" w:hAnsi="Times New Roman" w:cs="Times New Roman"/>
          <w:sz w:val="24"/>
          <w:szCs w:val="24"/>
        </w:rPr>
        <w:t>Quercia</w:t>
      </w:r>
      <w:r w:rsidR="00DF20E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DF20EB">
        <w:rPr>
          <w:rFonts w:ascii="Times New Roman" w:hAnsi="Times New Roman" w:cs="Times New Roman"/>
          <w:sz w:val="24"/>
          <w:szCs w:val="24"/>
        </w:rPr>
        <w:t xml:space="preserve"> </w:t>
      </w:r>
      <w:r w:rsidR="00DF20EB" w:rsidRPr="007630E4">
        <w:rPr>
          <w:rFonts w:ascii="Times New Roman" w:hAnsi="Times New Roman" w:cs="Times New Roman"/>
          <w:sz w:val="24"/>
          <w:szCs w:val="24"/>
        </w:rPr>
        <w:t>(201</w:t>
      </w:r>
      <w:r w:rsidR="00DF20EB">
        <w:rPr>
          <w:rFonts w:ascii="Times New Roman" w:hAnsi="Times New Roman" w:cs="Times New Roman"/>
          <w:sz w:val="24"/>
          <w:szCs w:val="24"/>
        </w:rPr>
        <w:t>2) work.  D</w:t>
      </w:r>
      <w:r w:rsidR="00DF20EB" w:rsidRPr="007630E4">
        <w:rPr>
          <w:rFonts w:ascii="Times New Roman" w:hAnsi="Times New Roman" w:cs="Times New Roman"/>
          <w:sz w:val="24"/>
          <w:szCs w:val="24"/>
        </w:rPr>
        <w:t xml:space="preserve">espite the inconsistency, MSNBC and FOX News are </w:t>
      </w:r>
      <w:r w:rsidR="00DF20EB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DF20EB" w:rsidRPr="007630E4">
        <w:rPr>
          <w:rFonts w:ascii="Times New Roman" w:hAnsi="Times New Roman" w:cs="Times New Roman"/>
          <w:sz w:val="24"/>
          <w:szCs w:val="24"/>
        </w:rPr>
        <w:t>documented as l</w:t>
      </w:r>
      <w:r w:rsidR="00DF20EB">
        <w:rPr>
          <w:rFonts w:ascii="Times New Roman" w:hAnsi="Times New Roman" w:cs="Times New Roman"/>
          <w:sz w:val="24"/>
          <w:szCs w:val="24"/>
        </w:rPr>
        <w:t xml:space="preserve">iberal and conservative examples </w:t>
      </w:r>
      <w:r w:rsidR="00DF20EB" w:rsidRPr="007630E4">
        <w:rPr>
          <w:rFonts w:ascii="Times New Roman" w:hAnsi="Times New Roman" w:cs="Times New Roman"/>
          <w:sz w:val="24"/>
          <w:szCs w:val="24"/>
        </w:rPr>
        <w:t>in both studies.</w:t>
      </w:r>
    </w:p>
    <w:p w14:paraId="69B1D931" w14:textId="04644A3F" w:rsidR="007921E2" w:rsidRDefault="00C257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this study is based on a sample of conversations an</w:t>
      </w:r>
      <w:r w:rsidR="007B1D9D">
        <w:rPr>
          <w:rFonts w:ascii="Times New Roman" w:hAnsi="Times New Roman" w:cs="Times New Roman"/>
          <w:sz w:val="24"/>
          <w:szCs w:val="24"/>
        </w:rPr>
        <w:t>d no inferential statistics are</w:t>
      </w:r>
      <w:r>
        <w:rPr>
          <w:rFonts w:ascii="Times New Roman" w:hAnsi="Times New Roman" w:cs="Times New Roman"/>
          <w:sz w:val="24"/>
          <w:szCs w:val="24"/>
        </w:rPr>
        <w:t xml:space="preserve"> used for testing whether the findings are generalizable</w:t>
      </w:r>
      <w:r w:rsidR="00E336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selection of journalists </w:t>
      </w:r>
      <w:r w:rsidR="00001A43">
        <w:rPr>
          <w:rFonts w:ascii="Times New Roman" w:hAnsi="Times New Roman" w:cs="Times New Roman"/>
          <w:sz w:val="24"/>
          <w:szCs w:val="24"/>
        </w:rPr>
        <w:t xml:space="preserve">may </w:t>
      </w:r>
      <w:r w:rsidR="007B1D9D">
        <w:rPr>
          <w:rFonts w:ascii="Times New Roman" w:hAnsi="Times New Roman" w:cs="Times New Roman"/>
          <w:sz w:val="24"/>
          <w:szCs w:val="24"/>
        </w:rPr>
        <w:t>also</w:t>
      </w:r>
      <w:r w:rsidR="00E336C3">
        <w:rPr>
          <w:rFonts w:ascii="Times New Roman" w:hAnsi="Times New Roman" w:cs="Times New Roman"/>
          <w:sz w:val="24"/>
          <w:szCs w:val="24"/>
        </w:rPr>
        <w:t xml:space="preserve"> overlook</w:t>
      </w:r>
      <w:r>
        <w:rPr>
          <w:rFonts w:ascii="Times New Roman" w:hAnsi="Times New Roman" w:cs="Times New Roman"/>
          <w:sz w:val="24"/>
          <w:szCs w:val="24"/>
        </w:rPr>
        <w:t xml:space="preserve"> local </w:t>
      </w:r>
      <w:r w:rsidRPr="007630E4">
        <w:rPr>
          <w:rFonts w:ascii="Times New Roman" w:hAnsi="Times New Roman" w:cs="Times New Roman"/>
          <w:sz w:val="24"/>
          <w:szCs w:val="24"/>
        </w:rPr>
        <w:t>reporters and news anchors</w:t>
      </w:r>
      <w:r>
        <w:rPr>
          <w:rFonts w:ascii="Times New Roman" w:hAnsi="Times New Roman" w:cs="Times New Roman"/>
          <w:sz w:val="24"/>
          <w:szCs w:val="24"/>
        </w:rPr>
        <w:t>, including those less well-known</w:t>
      </w:r>
      <w:r w:rsidR="007B1D9D">
        <w:rPr>
          <w:rFonts w:ascii="Times New Roman" w:hAnsi="Times New Roman" w:cs="Times New Roman"/>
          <w:sz w:val="24"/>
          <w:szCs w:val="24"/>
        </w:rPr>
        <w:t xml:space="preserve"> in Twitter sphere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Last, but not least, the study</w:t>
      </w:r>
      <w:r w:rsidR="00B579D8">
        <w:rPr>
          <w:rFonts w:ascii="Times New Roman" w:hAnsi="Times New Roman" w:cs="Times New Roman"/>
          <w:sz w:val="24"/>
          <w:szCs w:val="24"/>
        </w:rPr>
        <w:t xml:space="preserve"> </w:t>
      </w:r>
      <w:r w:rsidR="007B1D9D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B579D8">
        <w:rPr>
          <w:rFonts w:ascii="Times New Roman" w:hAnsi="Times New Roman" w:cs="Times New Roman"/>
          <w:sz w:val="24"/>
          <w:szCs w:val="24"/>
        </w:rPr>
        <w:t xml:space="preserve">a </w:t>
      </w:r>
      <w:r w:rsidR="00362C37">
        <w:rPr>
          <w:rFonts w:ascii="Times New Roman" w:hAnsi="Times New Roman" w:cs="Times New Roman"/>
          <w:sz w:val="24"/>
          <w:szCs w:val="24"/>
        </w:rPr>
        <w:t>considerable amount</w:t>
      </w:r>
      <w:r w:rsidR="00B579D8">
        <w:rPr>
          <w:rFonts w:ascii="Times New Roman" w:hAnsi="Times New Roman" w:cs="Times New Roman"/>
          <w:sz w:val="24"/>
          <w:szCs w:val="24"/>
        </w:rPr>
        <w:t xml:space="preserve"> of tweets </w:t>
      </w:r>
      <w:ins w:id="43" w:author="Miao Feng" w:date="2014-05-19T04:08:00Z">
        <w:r w:rsidR="00C72056">
          <w:rPr>
            <w:rFonts w:ascii="Times New Roman" w:hAnsi="Times New Roman" w:cs="Times New Roman"/>
            <w:sz w:val="24"/>
            <w:szCs w:val="24"/>
          </w:rPr>
          <w:t>that</w:t>
        </w:r>
      </w:ins>
      <w:ins w:id="44" w:author="Miao Feng" w:date="2014-05-19T04:10:00Z">
        <w:r w:rsidR="00F273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579D8">
        <w:rPr>
          <w:rFonts w:ascii="Times New Roman" w:hAnsi="Times New Roman" w:cs="Times New Roman"/>
          <w:sz w:val="24"/>
          <w:szCs w:val="24"/>
        </w:rPr>
        <w:t>falling in the conversation</w:t>
      </w:r>
      <w:ins w:id="45" w:author="Miao Feng" w:date="2014-05-19T04:07:00Z">
        <w:r w:rsidR="00C72056">
          <w:rPr>
            <w:rFonts w:ascii="Times New Roman" w:hAnsi="Times New Roman" w:cs="Times New Roman"/>
            <w:sz w:val="24"/>
            <w:szCs w:val="24"/>
          </w:rPr>
          <w:t>al</w:t>
        </w:r>
      </w:ins>
      <w:r w:rsidR="00B579D8">
        <w:rPr>
          <w:rFonts w:ascii="Times New Roman" w:hAnsi="Times New Roman" w:cs="Times New Roman"/>
          <w:sz w:val="24"/>
          <w:szCs w:val="24"/>
        </w:rPr>
        <w:t xml:space="preserve"> flow</w:t>
      </w:r>
      <w:del w:id="46" w:author="Miao Feng" w:date="2014-05-19T04:05:00Z">
        <w:r w:rsidR="00B579D8" w:rsidDel="00C72056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B579D8">
        <w:rPr>
          <w:rFonts w:ascii="Times New Roman" w:hAnsi="Times New Roman" w:cs="Times New Roman"/>
          <w:sz w:val="24"/>
          <w:szCs w:val="24"/>
        </w:rPr>
        <w:t xml:space="preserve"> category. This </w:t>
      </w:r>
      <w:del w:id="47" w:author="Miao Feng" w:date="2014-05-19T04:08:00Z">
        <w:r w:rsidR="00B579D8" w:rsidDel="00C72056">
          <w:rPr>
            <w:rFonts w:ascii="Times New Roman" w:hAnsi="Times New Roman" w:cs="Times New Roman"/>
            <w:sz w:val="24"/>
            <w:szCs w:val="24"/>
          </w:rPr>
          <w:delText xml:space="preserve">shows </w:delText>
        </w:r>
      </w:del>
      <w:ins w:id="48" w:author="Miao Feng" w:date="2014-05-19T04:08:00Z">
        <w:r w:rsidR="00C72056">
          <w:rPr>
            <w:rFonts w:ascii="Times New Roman" w:hAnsi="Times New Roman" w:cs="Times New Roman"/>
            <w:sz w:val="24"/>
            <w:szCs w:val="24"/>
          </w:rPr>
          <w:t>suggests</w:t>
        </w:r>
        <w:r w:rsidR="00C720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579D8">
        <w:rPr>
          <w:rFonts w:ascii="Times New Roman" w:hAnsi="Times New Roman" w:cs="Times New Roman"/>
          <w:sz w:val="24"/>
          <w:szCs w:val="24"/>
        </w:rPr>
        <w:t xml:space="preserve">that there </w:t>
      </w:r>
      <w:r w:rsidR="00001A43">
        <w:rPr>
          <w:rFonts w:ascii="Times New Roman" w:hAnsi="Times New Roman" w:cs="Times New Roman"/>
          <w:sz w:val="24"/>
          <w:szCs w:val="24"/>
        </w:rPr>
        <w:t>might be</w:t>
      </w:r>
      <w:r w:rsidR="00B579D8">
        <w:rPr>
          <w:rFonts w:ascii="Times New Roman" w:hAnsi="Times New Roman" w:cs="Times New Roman"/>
          <w:sz w:val="24"/>
          <w:szCs w:val="24"/>
        </w:rPr>
        <w:t xml:space="preserve"> </w:t>
      </w:r>
      <w:del w:id="49" w:author="Miao Feng" w:date="2014-05-19T04:06:00Z">
        <w:r w:rsidR="00B579D8" w:rsidDel="00C72056">
          <w:rPr>
            <w:rFonts w:ascii="Times New Roman" w:hAnsi="Times New Roman" w:cs="Times New Roman"/>
            <w:sz w:val="24"/>
            <w:szCs w:val="24"/>
          </w:rPr>
          <w:delText>back-and-fourth</w:delText>
        </w:r>
      </w:del>
      <w:ins w:id="50" w:author="Miao Feng" w:date="2014-05-19T04:06:00Z">
        <w:r w:rsidR="00C72056">
          <w:rPr>
            <w:rFonts w:ascii="Times New Roman" w:hAnsi="Times New Roman" w:cs="Times New Roman"/>
            <w:sz w:val="24"/>
            <w:szCs w:val="24"/>
          </w:rPr>
          <w:t>constant</w:t>
        </w:r>
      </w:ins>
      <w:r w:rsidR="00B579D8">
        <w:rPr>
          <w:rFonts w:ascii="Times New Roman" w:hAnsi="Times New Roman" w:cs="Times New Roman"/>
          <w:sz w:val="24"/>
          <w:szCs w:val="24"/>
        </w:rPr>
        <w:t xml:space="preserve"> exchange</w:t>
      </w:r>
      <w:r w:rsidR="00001A43">
        <w:rPr>
          <w:rFonts w:ascii="Times New Roman" w:hAnsi="Times New Roman" w:cs="Times New Roman"/>
          <w:sz w:val="24"/>
          <w:szCs w:val="24"/>
        </w:rPr>
        <w:t>s</w:t>
      </w:r>
      <w:r w:rsidR="00362C37">
        <w:rPr>
          <w:rFonts w:ascii="Times New Roman" w:hAnsi="Times New Roman" w:cs="Times New Roman"/>
          <w:sz w:val="24"/>
          <w:szCs w:val="24"/>
        </w:rPr>
        <w:t xml:space="preserve"> of ideas.</w:t>
      </w:r>
      <w:r w:rsidR="00B579D8">
        <w:rPr>
          <w:rFonts w:ascii="Times New Roman" w:hAnsi="Times New Roman" w:cs="Times New Roman"/>
          <w:sz w:val="24"/>
          <w:szCs w:val="24"/>
        </w:rPr>
        <w:t xml:space="preserve"> </w:t>
      </w:r>
      <w:r w:rsidR="00E336C3">
        <w:rPr>
          <w:rFonts w:ascii="Times New Roman" w:hAnsi="Times New Roman" w:cs="Times New Roman"/>
          <w:sz w:val="24"/>
          <w:szCs w:val="24"/>
        </w:rPr>
        <w:t xml:space="preserve">Future studies can improve this area by tracking the </w:t>
      </w:r>
      <w:r w:rsidR="00B579D8">
        <w:rPr>
          <w:rFonts w:ascii="Times New Roman" w:hAnsi="Times New Roman" w:cs="Times New Roman"/>
          <w:sz w:val="24"/>
          <w:szCs w:val="24"/>
        </w:rPr>
        <w:t xml:space="preserve">actual </w:t>
      </w:r>
      <w:r w:rsidR="00E336C3">
        <w:rPr>
          <w:rFonts w:ascii="Times New Roman" w:hAnsi="Times New Roman" w:cs="Times New Roman"/>
          <w:sz w:val="24"/>
          <w:szCs w:val="24"/>
        </w:rPr>
        <w:t>information flow in</w:t>
      </w:r>
      <w:r w:rsidR="00B579D8">
        <w:rPr>
          <w:rFonts w:ascii="Times New Roman" w:hAnsi="Times New Roman" w:cs="Times New Roman"/>
          <w:sz w:val="24"/>
          <w:szCs w:val="24"/>
        </w:rPr>
        <w:t xml:space="preserve"> networked gatekeeping. </w:t>
      </w:r>
      <w:bookmarkStart w:id="51" w:name="_GoBack"/>
      <w:bookmarkEnd w:id="51"/>
    </w:p>
    <w:p w14:paraId="2B1243D7" w14:textId="77777777" w:rsidR="00E336C3" w:rsidRDefault="00E3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C7EFF" w14:textId="3395C4AD" w:rsidR="009C702F" w:rsidRPr="005324CC" w:rsidRDefault="009C702F" w:rsidP="005324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0924BA4F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An, J., Cha, M.,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Gummadi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K. P.,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Crowcroft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Quercia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D. (2012).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Visualizing media bias through Twitter.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Association for the Advancement of Artificial Intelligence (AAAI), Technical WS-12-11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6D2D41" w14:textId="6023F694" w:rsidR="00323615" w:rsidRPr="007630E4" w:rsidRDefault="00323615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23615">
        <w:rPr>
          <w:rFonts w:ascii="Times New Roman" w:hAnsi="Times New Roman" w:cs="Times New Roman"/>
          <w:sz w:val="24"/>
          <w:szCs w:val="24"/>
        </w:rPr>
        <w:t>Anderson, C. W. (2011). Deliberative, agonistic, and algorithmic audiences: Journalism's vision of its public in an age of audience transparency. </w:t>
      </w:r>
      <w:proofErr w:type="gramStart"/>
      <w:r w:rsidRPr="00323615">
        <w:rPr>
          <w:rFonts w:ascii="Times New Roman" w:hAnsi="Times New Roman" w:cs="Times New Roman"/>
          <w:i/>
          <w:iCs/>
          <w:sz w:val="24"/>
          <w:szCs w:val="24"/>
        </w:rPr>
        <w:t>International Journal of Communication</w:t>
      </w:r>
      <w:r w:rsidRPr="00323615">
        <w:rPr>
          <w:rFonts w:ascii="Times New Roman" w:hAnsi="Times New Roman" w:cs="Times New Roman"/>
          <w:sz w:val="24"/>
          <w:szCs w:val="24"/>
        </w:rPr>
        <w:t>, </w:t>
      </w:r>
      <w:r w:rsidRPr="0032361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23615">
        <w:rPr>
          <w:rFonts w:ascii="Times New Roman" w:hAnsi="Times New Roman" w:cs="Times New Roman"/>
          <w:sz w:val="24"/>
          <w:szCs w:val="24"/>
        </w:rPr>
        <w:t>, 19.</w:t>
      </w:r>
      <w:proofErr w:type="gramEnd"/>
    </w:p>
    <w:p w14:paraId="2B8A3A87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Anger, I.,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Kittl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C. (2011, September).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Measuring influence on Twitter.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In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I-KNOW</w:t>
      </w:r>
      <w:r w:rsidRPr="007630E4">
        <w:rPr>
          <w:rFonts w:ascii="Times New Roman" w:hAnsi="Times New Roman" w:cs="Times New Roman"/>
          <w:sz w:val="24"/>
          <w:szCs w:val="24"/>
        </w:rPr>
        <w:t> (p. 31).</w:t>
      </w:r>
    </w:p>
    <w:p w14:paraId="580B6191" w14:textId="41BF1D20" w:rsidR="001666F0" w:rsidRDefault="001666F0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66F0">
        <w:rPr>
          <w:rFonts w:ascii="Times New Roman" w:hAnsi="Times New Roman" w:cs="Times New Roman"/>
          <w:sz w:val="24"/>
          <w:szCs w:val="24"/>
        </w:rPr>
        <w:t>Barzilai</w:t>
      </w:r>
      <w:r w:rsidRPr="001666F0">
        <w:rPr>
          <w:rFonts w:ascii="Cambria Math" w:hAnsi="Cambria Math" w:cs="Cambria Math"/>
          <w:sz w:val="24"/>
          <w:szCs w:val="24"/>
        </w:rPr>
        <w:t>‐</w:t>
      </w:r>
      <w:r w:rsidRPr="001666F0">
        <w:rPr>
          <w:rFonts w:ascii="Times New Roman" w:hAnsi="Times New Roman" w:cs="Times New Roman"/>
          <w:sz w:val="24"/>
          <w:szCs w:val="24"/>
        </w:rPr>
        <w:t>Nahon</w:t>
      </w:r>
      <w:proofErr w:type="spellEnd"/>
      <w:r w:rsidRPr="001666F0">
        <w:rPr>
          <w:rFonts w:ascii="Times New Roman" w:hAnsi="Times New Roman" w:cs="Times New Roman"/>
          <w:sz w:val="24"/>
          <w:szCs w:val="24"/>
        </w:rPr>
        <w:t>, K. (2008). Toward a theory of network gatekeeping: A framework for exploring information control. </w:t>
      </w:r>
      <w:r w:rsidRPr="001666F0">
        <w:rPr>
          <w:rFonts w:ascii="Times New Roman" w:hAnsi="Times New Roman" w:cs="Times New Roman"/>
          <w:i/>
          <w:iCs/>
          <w:sz w:val="24"/>
          <w:szCs w:val="24"/>
        </w:rPr>
        <w:t>Journal of the American society for information science and technology</w:t>
      </w:r>
      <w:r w:rsidRPr="001666F0">
        <w:rPr>
          <w:rFonts w:ascii="Times New Roman" w:hAnsi="Times New Roman" w:cs="Times New Roman"/>
          <w:sz w:val="24"/>
          <w:szCs w:val="24"/>
        </w:rPr>
        <w:t>, </w:t>
      </w:r>
      <w:r w:rsidRPr="001666F0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1666F0">
        <w:rPr>
          <w:rFonts w:ascii="Times New Roman" w:hAnsi="Times New Roman" w:cs="Times New Roman"/>
          <w:sz w:val="24"/>
          <w:szCs w:val="24"/>
        </w:rPr>
        <w:t>(9), 1493-1512.</w:t>
      </w:r>
    </w:p>
    <w:p w14:paraId="0704008A" w14:textId="50143845" w:rsidR="00A43449" w:rsidRPr="007630E4" w:rsidRDefault="00A43449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43449">
        <w:rPr>
          <w:rFonts w:ascii="Times New Roman" w:hAnsi="Times New Roman" w:cs="Times New Roman"/>
          <w:sz w:val="24"/>
          <w:szCs w:val="24"/>
        </w:rPr>
        <w:t>Barzilai</w:t>
      </w:r>
      <w:r w:rsidRPr="00A43449">
        <w:rPr>
          <w:rFonts w:ascii="Cambria Math" w:hAnsi="Cambria Math" w:cs="Cambria Math"/>
          <w:sz w:val="24"/>
          <w:szCs w:val="24"/>
        </w:rPr>
        <w:t>‐</w:t>
      </w:r>
      <w:r w:rsidRPr="00A43449">
        <w:rPr>
          <w:rFonts w:ascii="Times New Roman" w:hAnsi="Times New Roman" w:cs="Times New Roman"/>
          <w:sz w:val="24"/>
          <w:szCs w:val="24"/>
        </w:rPr>
        <w:t>Nahon</w:t>
      </w:r>
      <w:proofErr w:type="spellEnd"/>
      <w:r w:rsidRPr="00A43449">
        <w:rPr>
          <w:rFonts w:ascii="Times New Roman" w:hAnsi="Times New Roman" w:cs="Times New Roman"/>
          <w:sz w:val="24"/>
          <w:szCs w:val="24"/>
        </w:rPr>
        <w:t>, K. (2009). Gatekeeping: A critical review. </w:t>
      </w:r>
      <w:r w:rsidRPr="00A43449">
        <w:rPr>
          <w:rFonts w:ascii="Times New Roman" w:hAnsi="Times New Roman" w:cs="Times New Roman"/>
          <w:i/>
          <w:iCs/>
          <w:sz w:val="24"/>
          <w:szCs w:val="24"/>
        </w:rPr>
        <w:t>Annual Review of Information Science and Technology</w:t>
      </w:r>
      <w:r w:rsidRPr="00A43449">
        <w:rPr>
          <w:rFonts w:ascii="Times New Roman" w:hAnsi="Times New Roman" w:cs="Times New Roman"/>
          <w:sz w:val="24"/>
          <w:szCs w:val="24"/>
        </w:rPr>
        <w:t>, </w:t>
      </w:r>
      <w:r w:rsidRPr="00A43449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A43449">
        <w:rPr>
          <w:rFonts w:ascii="Times New Roman" w:hAnsi="Times New Roman" w:cs="Times New Roman"/>
          <w:sz w:val="24"/>
          <w:szCs w:val="24"/>
        </w:rPr>
        <w:t>(1), 1-79.</w:t>
      </w:r>
    </w:p>
    <w:p w14:paraId="70F406E3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>Best, S. J., &amp; Krueger, B. S. (2005).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Analyzing the representativeness of Internet political participation. </w:t>
      </w:r>
      <w:r w:rsidRPr="00AC1E5A">
        <w:rPr>
          <w:rFonts w:ascii="Times New Roman" w:hAnsi="Times New Roman" w:cs="Times New Roman"/>
          <w:i/>
          <w:iCs/>
          <w:sz w:val="24"/>
          <w:szCs w:val="24"/>
        </w:rPr>
        <w:t>Political Behavior</w:t>
      </w:r>
      <w:r w:rsidRPr="00AC1E5A">
        <w:rPr>
          <w:rFonts w:ascii="Times New Roman" w:hAnsi="Times New Roman" w:cs="Times New Roman"/>
          <w:sz w:val="24"/>
          <w:szCs w:val="24"/>
        </w:rPr>
        <w:t>, </w:t>
      </w:r>
      <w:r w:rsidRPr="00AC1E5A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AC1E5A">
        <w:rPr>
          <w:rFonts w:ascii="Times New Roman" w:hAnsi="Times New Roman" w:cs="Times New Roman"/>
          <w:sz w:val="24"/>
          <w:szCs w:val="24"/>
        </w:rPr>
        <w:t>(2), 183-216.</w:t>
      </w:r>
    </w:p>
    <w:p w14:paraId="088D08FE" w14:textId="7276EA4E" w:rsidR="009C2044" w:rsidRPr="00AC1E5A" w:rsidRDefault="009C2044" w:rsidP="00F760E9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C2044">
        <w:rPr>
          <w:rFonts w:ascii="Times New Roman" w:hAnsi="Times New Roman" w:cs="Times New Roman"/>
          <w:sz w:val="24"/>
          <w:szCs w:val="24"/>
        </w:rPr>
        <w:t>Bennett, W. L. (2008). Changing citizenship in the digital age. In W. L. Bennett (Ed.),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606">
        <w:rPr>
          <w:rFonts w:ascii="Times New Roman" w:hAnsi="Times New Roman" w:cs="Times New Roman"/>
          <w:i/>
          <w:sz w:val="24"/>
          <w:szCs w:val="24"/>
        </w:rPr>
        <w:t>Civic life online: Learning how digital media can engage youth</w:t>
      </w:r>
      <w:r w:rsidRPr="009C2044">
        <w:rPr>
          <w:rFonts w:ascii="Times New Roman" w:hAnsi="Times New Roman" w:cs="Times New Roman"/>
          <w:sz w:val="24"/>
          <w:szCs w:val="24"/>
        </w:rPr>
        <w:t xml:space="preserve"> (pp. 1–24). Cambridge, MA: The MIT Press.</w:t>
      </w:r>
    </w:p>
    <w:p w14:paraId="6D51A74D" w14:textId="33D839C1" w:rsidR="009C702F" w:rsidRPr="007630E4" w:rsidRDefault="00C34817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9C702F" w:rsidRPr="007630E4">
        <w:rPr>
          <w:rFonts w:ascii="Times New Roman" w:hAnsi="Times New Roman" w:cs="Times New Roman"/>
          <w:sz w:val="24"/>
          <w:szCs w:val="24"/>
        </w:rPr>
        <w:t>oyd</w:t>
      </w:r>
      <w:proofErr w:type="spellEnd"/>
      <w:proofErr w:type="gram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="009C702F" w:rsidRPr="007630E4">
        <w:rPr>
          <w:rFonts w:ascii="Times New Roman" w:hAnsi="Times New Roman" w:cs="Times New Roman"/>
          <w:sz w:val="24"/>
          <w:szCs w:val="24"/>
        </w:rPr>
        <w:t>Golder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="009C702F" w:rsidRPr="007630E4">
        <w:rPr>
          <w:rFonts w:ascii="Times New Roman" w:hAnsi="Times New Roman" w:cs="Times New Roman"/>
          <w:sz w:val="24"/>
          <w:szCs w:val="24"/>
        </w:rPr>
        <w:t>Lotan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, G. (2010, January). Tweet, tweet, </w:t>
      </w:r>
      <w:proofErr w:type="spellStart"/>
      <w:proofErr w:type="gramStart"/>
      <w:r w:rsidR="009C702F" w:rsidRPr="007630E4">
        <w:rPr>
          <w:rFonts w:ascii="Times New Roman" w:hAnsi="Times New Roman" w:cs="Times New Roman"/>
          <w:sz w:val="24"/>
          <w:szCs w:val="24"/>
        </w:rPr>
        <w:t>retweet</w:t>
      </w:r>
      <w:proofErr w:type="spellEnd"/>
      <w:proofErr w:type="gram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: Conversational aspects of </w:t>
      </w:r>
      <w:proofErr w:type="spellStart"/>
      <w:r w:rsidR="009C702F" w:rsidRPr="007630E4">
        <w:rPr>
          <w:rFonts w:ascii="Times New Roman" w:hAnsi="Times New Roman" w:cs="Times New Roman"/>
          <w:sz w:val="24"/>
          <w:szCs w:val="24"/>
        </w:rPr>
        <w:t>retweeting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 on twitter. </w:t>
      </w:r>
      <w:proofErr w:type="gramStart"/>
      <w:r w:rsidR="009C702F" w:rsidRPr="007630E4">
        <w:rPr>
          <w:rFonts w:ascii="Times New Roman" w:hAnsi="Times New Roman" w:cs="Times New Roman"/>
          <w:sz w:val="24"/>
          <w:szCs w:val="24"/>
        </w:rPr>
        <w:t>In </w:t>
      </w:r>
      <w:r w:rsidR="009C702F" w:rsidRPr="007630E4">
        <w:rPr>
          <w:rFonts w:ascii="Times New Roman" w:hAnsi="Times New Roman" w:cs="Times New Roman"/>
          <w:i/>
          <w:iCs/>
          <w:sz w:val="24"/>
          <w:szCs w:val="24"/>
        </w:rPr>
        <w:t>System Sciences (HICSS), 2010 43rd Hawaii International Conference on</w:t>
      </w:r>
      <w:r w:rsidR="009C702F" w:rsidRPr="007630E4">
        <w:rPr>
          <w:rFonts w:ascii="Times New Roman" w:hAnsi="Times New Roman" w:cs="Times New Roman"/>
          <w:sz w:val="24"/>
          <w:szCs w:val="24"/>
        </w:rPr>
        <w:t> (pp. 1-10).</w:t>
      </w:r>
      <w:proofErr w:type="gram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 IEEE.</w:t>
      </w:r>
    </w:p>
    <w:p w14:paraId="708C2A88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lastRenderedPageBreak/>
        <w:t>Brasel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Gips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J. (2011). Media multitasking behavior: Concurrent television and computer usage. </w:t>
      </w:r>
      <w:proofErr w:type="spell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Cyberpsychology</w:t>
      </w:r>
      <w:proofErr w:type="spellEnd"/>
      <w:r w:rsidRPr="007630E4">
        <w:rPr>
          <w:rFonts w:ascii="Times New Roman" w:hAnsi="Times New Roman" w:cs="Times New Roman"/>
          <w:i/>
          <w:iCs/>
          <w:sz w:val="24"/>
          <w:szCs w:val="24"/>
        </w:rPr>
        <w:t>, Behavior, and Social Networking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630E4">
        <w:rPr>
          <w:rFonts w:ascii="Times New Roman" w:hAnsi="Times New Roman" w:cs="Times New Roman"/>
          <w:sz w:val="24"/>
          <w:szCs w:val="24"/>
        </w:rPr>
        <w:t>(9), 527-534.</w:t>
      </w:r>
    </w:p>
    <w:p w14:paraId="4C48A375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A. (2012). How long is a tweet? Mapping dynamic conversation networks on Twitter using Gawk and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Gephi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Information, Communication &amp; Society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630E4">
        <w:rPr>
          <w:rFonts w:ascii="Times New Roman" w:hAnsi="Times New Roman" w:cs="Times New Roman"/>
          <w:sz w:val="24"/>
          <w:szCs w:val="24"/>
        </w:rPr>
        <w:t>(9), 1323-1351.</w:t>
      </w:r>
    </w:p>
    <w:p w14:paraId="309D0D6B" w14:textId="3A12D509" w:rsidR="00E61F47" w:rsidRPr="007630E4" w:rsidRDefault="00E61F47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1F47">
        <w:rPr>
          <w:rFonts w:ascii="Times New Roman" w:hAnsi="Times New Roman" w:cs="Times New Roman"/>
          <w:sz w:val="24"/>
          <w:szCs w:val="24"/>
        </w:rPr>
        <w:t>Bruns</w:t>
      </w:r>
      <w:proofErr w:type="spellEnd"/>
      <w:r w:rsidRPr="00E61F47">
        <w:rPr>
          <w:rFonts w:ascii="Times New Roman" w:hAnsi="Times New Roman" w:cs="Times New Roman"/>
          <w:sz w:val="24"/>
          <w:szCs w:val="24"/>
        </w:rPr>
        <w:t xml:space="preserve">, A. (2009). From </w:t>
      </w:r>
      <w:proofErr w:type="spellStart"/>
      <w:r w:rsidRPr="00E61F47">
        <w:rPr>
          <w:rFonts w:ascii="Times New Roman" w:hAnsi="Times New Roman" w:cs="Times New Roman"/>
          <w:sz w:val="24"/>
          <w:szCs w:val="24"/>
        </w:rPr>
        <w:t>prosumer</w:t>
      </w:r>
      <w:proofErr w:type="spellEnd"/>
      <w:r w:rsidRPr="00E61F4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61F47">
        <w:rPr>
          <w:rFonts w:ascii="Times New Roman" w:hAnsi="Times New Roman" w:cs="Times New Roman"/>
          <w:sz w:val="24"/>
          <w:szCs w:val="24"/>
        </w:rPr>
        <w:t>produser</w:t>
      </w:r>
      <w:proofErr w:type="spellEnd"/>
      <w:r w:rsidRPr="00E61F47">
        <w:rPr>
          <w:rFonts w:ascii="Times New Roman" w:hAnsi="Times New Roman" w:cs="Times New Roman"/>
          <w:sz w:val="24"/>
          <w:szCs w:val="24"/>
        </w:rPr>
        <w:t>: Understanding user-led content creation.</w:t>
      </w:r>
    </w:p>
    <w:p w14:paraId="1C813A73" w14:textId="55BB7762" w:rsidR="009C702F" w:rsidRPr="007630E4" w:rsidRDefault="009C702F" w:rsidP="00B57617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Cha, M.,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Haddadi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Benevenuto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Gummadi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P. K. (2010).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Measuring User Influence in Twitter: The Million Follower Fallacy.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ICWSM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630E4">
        <w:rPr>
          <w:rFonts w:ascii="Times New Roman" w:hAnsi="Times New Roman" w:cs="Times New Roman"/>
          <w:sz w:val="24"/>
          <w:szCs w:val="24"/>
        </w:rPr>
        <w:t>, 10-17.</w:t>
      </w:r>
    </w:p>
    <w:p w14:paraId="24AC1722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Chen, J.,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Pirolli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P. (2012, May). Why you are more engaged: factors influencing twitter engagement in occupy Wall Street. In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Sixth International AAAI Conference on Weblogs and Social Media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</w:p>
    <w:p w14:paraId="79004685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>Choi, S., &amp; Park, H. W. (2013).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An exploratory approach to a Twitter-based community centered on a political goal in South Korea: Who organized it, what they shared, and how they acted.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7630E4">
        <w:rPr>
          <w:rFonts w:ascii="Times New Roman" w:hAnsi="Times New Roman" w:cs="Times New Roman"/>
          <w:sz w:val="24"/>
          <w:szCs w:val="24"/>
        </w:rPr>
        <w:t>, 1461444813487956.</w:t>
      </w:r>
      <w:proofErr w:type="gramEnd"/>
    </w:p>
    <w:p w14:paraId="12749CF4" w14:textId="0DCD802E" w:rsidR="006E2A4D" w:rsidRDefault="006E2A4D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E2A4D">
        <w:rPr>
          <w:rFonts w:ascii="Times New Roman" w:hAnsi="Times New Roman" w:cs="Times New Roman"/>
          <w:sz w:val="24"/>
          <w:szCs w:val="24"/>
        </w:rPr>
        <w:t>Cohen, S., Hamilton, J. T., &amp; Turner, F. (2011).</w:t>
      </w:r>
      <w:proofErr w:type="gramEnd"/>
      <w:r w:rsidRPr="006E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A4D">
        <w:rPr>
          <w:rFonts w:ascii="Times New Roman" w:hAnsi="Times New Roman" w:cs="Times New Roman"/>
          <w:sz w:val="24"/>
          <w:szCs w:val="24"/>
        </w:rPr>
        <w:t xml:space="preserve">Computational </w:t>
      </w:r>
      <w:proofErr w:type="spellStart"/>
      <w:r w:rsidRPr="006E2A4D">
        <w:rPr>
          <w:rFonts w:ascii="Times New Roman" w:hAnsi="Times New Roman" w:cs="Times New Roman"/>
          <w:sz w:val="24"/>
          <w:szCs w:val="24"/>
        </w:rPr>
        <w:t>journalism.</w:t>
      </w:r>
      <w:r w:rsidRPr="006E2A4D">
        <w:rPr>
          <w:rFonts w:ascii="Times New Roman" w:hAnsi="Times New Roman" w:cs="Times New Roman"/>
          <w:i/>
          <w:iCs/>
          <w:sz w:val="24"/>
          <w:szCs w:val="24"/>
        </w:rPr>
        <w:t>Communications</w:t>
      </w:r>
      <w:proofErr w:type="spellEnd"/>
      <w:r w:rsidRPr="006E2A4D">
        <w:rPr>
          <w:rFonts w:ascii="Times New Roman" w:hAnsi="Times New Roman" w:cs="Times New Roman"/>
          <w:i/>
          <w:iCs/>
          <w:sz w:val="24"/>
          <w:szCs w:val="24"/>
        </w:rPr>
        <w:t xml:space="preserve"> of the ACM</w:t>
      </w:r>
      <w:r w:rsidRPr="006E2A4D">
        <w:rPr>
          <w:rFonts w:ascii="Times New Roman" w:hAnsi="Times New Roman" w:cs="Times New Roman"/>
          <w:sz w:val="24"/>
          <w:szCs w:val="24"/>
        </w:rPr>
        <w:t>, </w:t>
      </w:r>
      <w:r w:rsidRPr="006E2A4D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6E2A4D">
        <w:rPr>
          <w:rFonts w:ascii="Times New Roman" w:hAnsi="Times New Roman" w:cs="Times New Roman"/>
          <w:sz w:val="24"/>
          <w:szCs w:val="24"/>
        </w:rPr>
        <w:t>(10), 66-71.</w:t>
      </w:r>
      <w:proofErr w:type="gramEnd"/>
    </w:p>
    <w:p w14:paraId="05DC5ACC" w14:textId="59CB68FC" w:rsidR="00851E33" w:rsidRDefault="00851E33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1E33">
        <w:rPr>
          <w:rFonts w:ascii="Times New Roman" w:hAnsi="Times New Roman" w:cs="Times New Roman"/>
          <w:sz w:val="24"/>
          <w:szCs w:val="24"/>
        </w:rPr>
        <w:t>Coddington</w:t>
      </w:r>
      <w:proofErr w:type="spellEnd"/>
      <w:r w:rsidRPr="00851E33">
        <w:rPr>
          <w:rFonts w:ascii="Times New Roman" w:hAnsi="Times New Roman" w:cs="Times New Roman"/>
          <w:sz w:val="24"/>
          <w:szCs w:val="24"/>
        </w:rPr>
        <w:t>, M., &amp; Holton, A. E. (2014).</w:t>
      </w:r>
      <w:proofErr w:type="gramEnd"/>
      <w:r w:rsidRPr="00851E33">
        <w:rPr>
          <w:rFonts w:ascii="Times New Roman" w:hAnsi="Times New Roman" w:cs="Times New Roman"/>
          <w:sz w:val="24"/>
          <w:szCs w:val="24"/>
        </w:rPr>
        <w:t xml:space="preserve"> When the Gates Swing Open: Examining Network Gatekeeping in a Social Media Setting. </w:t>
      </w:r>
      <w:proofErr w:type="gramStart"/>
      <w:r w:rsidRPr="00851E33">
        <w:rPr>
          <w:rFonts w:ascii="Times New Roman" w:hAnsi="Times New Roman" w:cs="Times New Roman"/>
          <w:i/>
          <w:iCs/>
          <w:sz w:val="24"/>
          <w:szCs w:val="24"/>
        </w:rPr>
        <w:t>Mass Communication and Society</w:t>
      </w:r>
      <w:r w:rsidRPr="00851E33">
        <w:rPr>
          <w:rFonts w:ascii="Times New Roman" w:hAnsi="Times New Roman" w:cs="Times New Roman"/>
          <w:sz w:val="24"/>
          <w:szCs w:val="24"/>
        </w:rPr>
        <w:t>, (ahead-of-print), 1-22.</w:t>
      </w:r>
      <w:proofErr w:type="gramEnd"/>
    </w:p>
    <w:p w14:paraId="06BA36BB" w14:textId="0D6F4A92" w:rsidR="00296B8E" w:rsidRDefault="00715091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15091">
        <w:rPr>
          <w:rFonts w:ascii="Times New Roman" w:hAnsi="Times New Roman" w:cs="Times New Roman"/>
          <w:sz w:val="24"/>
          <w:szCs w:val="24"/>
        </w:rPr>
        <w:t xml:space="preserve">Conover, M., </w:t>
      </w:r>
      <w:proofErr w:type="spellStart"/>
      <w:r w:rsidRPr="00715091">
        <w:rPr>
          <w:rFonts w:ascii="Times New Roman" w:hAnsi="Times New Roman" w:cs="Times New Roman"/>
          <w:sz w:val="24"/>
          <w:szCs w:val="24"/>
        </w:rPr>
        <w:t>Ratkiewicz</w:t>
      </w:r>
      <w:proofErr w:type="spellEnd"/>
      <w:r w:rsidRPr="00715091">
        <w:rPr>
          <w:rFonts w:ascii="Times New Roman" w:hAnsi="Times New Roman" w:cs="Times New Roman"/>
          <w:sz w:val="24"/>
          <w:szCs w:val="24"/>
        </w:rPr>
        <w:t xml:space="preserve">, J., Francisco, M., </w:t>
      </w:r>
      <w:proofErr w:type="spellStart"/>
      <w:r w:rsidRPr="00715091">
        <w:rPr>
          <w:rFonts w:ascii="Times New Roman" w:hAnsi="Times New Roman" w:cs="Times New Roman"/>
          <w:sz w:val="24"/>
          <w:szCs w:val="24"/>
        </w:rPr>
        <w:t>Gonçalves</w:t>
      </w:r>
      <w:proofErr w:type="spellEnd"/>
      <w:r w:rsidRPr="00715091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715091">
        <w:rPr>
          <w:rFonts w:ascii="Times New Roman" w:hAnsi="Times New Roman" w:cs="Times New Roman"/>
          <w:sz w:val="24"/>
          <w:szCs w:val="24"/>
        </w:rPr>
        <w:t>Menczer</w:t>
      </w:r>
      <w:proofErr w:type="spellEnd"/>
      <w:r w:rsidRPr="00715091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715091">
        <w:rPr>
          <w:rFonts w:ascii="Times New Roman" w:hAnsi="Times New Roman" w:cs="Times New Roman"/>
          <w:sz w:val="24"/>
          <w:szCs w:val="24"/>
        </w:rPr>
        <w:t>Flammini</w:t>
      </w:r>
      <w:proofErr w:type="spellEnd"/>
      <w:r w:rsidRPr="00715091">
        <w:rPr>
          <w:rFonts w:ascii="Times New Roman" w:hAnsi="Times New Roman" w:cs="Times New Roman"/>
          <w:sz w:val="24"/>
          <w:szCs w:val="24"/>
        </w:rPr>
        <w:t>, A. (2011, July).</w:t>
      </w:r>
      <w:proofErr w:type="gramEnd"/>
      <w:r w:rsidRPr="00715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091">
        <w:rPr>
          <w:rFonts w:ascii="Times New Roman" w:hAnsi="Times New Roman" w:cs="Times New Roman"/>
          <w:sz w:val="24"/>
          <w:szCs w:val="24"/>
        </w:rPr>
        <w:t>Political polarization on twitter.</w:t>
      </w:r>
      <w:proofErr w:type="gramEnd"/>
      <w:r w:rsidRPr="00715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091">
        <w:rPr>
          <w:rFonts w:ascii="Times New Roman" w:hAnsi="Times New Roman" w:cs="Times New Roman"/>
          <w:sz w:val="24"/>
          <w:szCs w:val="24"/>
        </w:rPr>
        <w:t>In </w:t>
      </w:r>
      <w:r w:rsidRPr="00715091">
        <w:rPr>
          <w:rFonts w:ascii="Times New Roman" w:hAnsi="Times New Roman" w:cs="Times New Roman"/>
          <w:i/>
          <w:iCs/>
          <w:sz w:val="24"/>
          <w:szCs w:val="24"/>
        </w:rPr>
        <w:t>ICWSM</w:t>
      </w:r>
      <w:r w:rsidRPr="007150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18C6A15" w14:textId="7E4CC949" w:rsidR="00296B8E" w:rsidRDefault="00296B8E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96B8E">
        <w:rPr>
          <w:rFonts w:ascii="Times New Roman" w:hAnsi="Times New Roman" w:cs="Times New Roman"/>
          <w:sz w:val="24"/>
          <w:szCs w:val="24"/>
        </w:rPr>
        <w:lastRenderedPageBreak/>
        <w:t xml:space="preserve">Farrell, H., &amp; </w:t>
      </w:r>
      <w:proofErr w:type="spellStart"/>
      <w:r w:rsidRPr="00296B8E">
        <w:rPr>
          <w:rFonts w:ascii="Times New Roman" w:hAnsi="Times New Roman" w:cs="Times New Roman"/>
          <w:sz w:val="24"/>
          <w:szCs w:val="24"/>
        </w:rPr>
        <w:t>Drezner</w:t>
      </w:r>
      <w:proofErr w:type="spellEnd"/>
      <w:r w:rsidRPr="00296B8E">
        <w:rPr>
          <w:rFonts w:ascii="Times New Roman" w:hAnsi="Times New Roman" w:cs="Times New Roman"/>
          <w:sz w:val="24"/>
          <w:szCs w:val="24"/>
        </w:rPr>
        <w:t xml:space="preserve">, D. W. (2008). </w:t>
      </w:r>
      <w:proofErr w:type="gramStart"/>
      <w:r w:rsidRPr="00296B8E">
        <w:rPr>
          <w:rFonts w:ascii="Times New Roman" w:hAnsi="Times New Roman" w:cs="Times New Roman"/>
          <w:sz w:val="24"/>
          <w:szCs w:val="24"/>
        </w:rPr>
        <w:t>The power and politics of blogs.</w:t>
      </w:r>
      <w:proofErr w:type="gramEnd"/>
      <w:r w:rsidRPr="00296B8E">
        <w:rPr>
          <w:rFonts w:ascii="Times New Roman" w:hAnsi="Times New Roman" w:cs="Times New Roman"/>
          <w:sz w:val="24"/>
          <w:szCs w:val="24"/>
        </w:rPr>
        <w:t> </w:t>
      </w:r>
      <w:r w:rsidRPr="00296B8E">
        <w:rPr>
          <w:rFonts w:ascii="Times New Roman" w:hAnsi="Times New Roman" w:cs="Times New Roman"/>
          <w:i/>
          <w:iCs/>
          <w:sz w:val="24"/>
          <w:szCs w:val="24"/>
        </w:rPr>
        <w:t>Public Choice</w:t>
      </w:r>
      <w:r w:rsidRPr="00296B8E">
        <w:rPr>
          <w:rFonts w:ascii="Times New Roman" w:hAnsi="Times New Roman" w:cs="Times New Roman"/>
          <w:sz w:val="24"/>
          <w:szCs w:val="24"/>
        </w:rPr>
        <w:t>, </w:t>
      </w:r>
      <w:r w:rsidRPr="00296B8E">
        <w:rPr>
          <w:rFonts w:ascii="Times New Roman" w:hAnsi="Times New Roman" w:cs="Times New Roman"/>
          <w:i/>
          <w:iCs/>
          <w:sz w:val="24"/>
          <w:szCs w:val="24"/>
        </w:rPr>
        <w:t>134</w:t>
      </w:r>
      <w:r w:rsidRPr="00296B8E">
        <w:rPr>
          <w:rFonts w:ascii="Times New Roman" w:hAnsi="Times New Roman" w:cs="Times New Roman"/>
          <w:sz w:val="24"/>
          <w:szCs w:val="24"/>
        </w:rPr>
        <w:t>(1-2), 15-30.</w:t>
      </w:r>
    </w:p>
    <w:p w14:paraId="7DFC9781" w14:textId="01388B69" w:rsidR="00176B62" w:rsidRPr="007630E4" w:rsidRDefault="00176B62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E269B">
        <w:rPr>
          <w:rFonts w:ascii="Times New Roman" w:hAnsi="Times New Roman" w:cs="Times New Roman"/>
          <w:sz w:val="24"/>
          <w:szCs w:val="24"/>
        </w:rPr>
        <w:t xml:space="preserve">Gil de </w:t>
      </w:r>
      <w:proofErr w:type="spellStart"/>
      <w:r w:rsidRPr="001E269B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 w:rsidRPr="001E269B">
        <w:rPr>
          <w:rFonts w:ascii="Times New Roman" w:hAnsi="Times New Roman" w:cs="Times New Roman"/>
          <w:sz w:val="24"/>
          <w:szCs w:val="24"/>
        </w:rPr>
        <w:t xml:space="preserve">, H., Jung, N., &amp; Valenzuela, S. (2012). </w:t>
      </w:r>
      <w:r w:rsidRPr="00176B62">
        <w:rPr>
          <w:rFonts w:ascii="Times New Roman" w:hAnsi="Times New Roman" w:cs="Times New Roman"/>
          <w:sz w:val="24"/>
          <w:szCs w:val="24"/>
        </w:rPr>
        <w:t>Social media use for news and individuals' social capital, civic engagement and political participation. </w:t>
      </w:r>
      <w:r w:rsidRPr="00176B62">
        <w:rPr>
          <w:rFonts w:ascii="Times New Roman" w:hAnsi="Times New Roman" w:cs="Times New Roman"/>
          <w:i/>
          <w:iCs/>
          <w:sz w:val="24"/>
          <w:szCs w:val="24"/>
        </w:rPr>
        <w:t>Journal of Computer</w:t>
      </w:r>
      <w:r w:rsidRPr="00176B62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176B62">
        <w:rPr>
          <w:rFonts w:ascii="Times New Roman" w:hAnsi="Times New Roman" w:cs="Times New Roman"/>
          <w:i/>
          <w:iCs/>
          <w:sz w:val="24"/>
          <w:szCs w:val="24"/>
        </w:rPr>
        <w:t>Mediated Communication</w:t>
      </w:r>
      <w:r w:rsidRPr="00176B62">
        <w:rPr>
          <w:rFonts w:ascii="Times New Roman" w:hAnsi="Times New Roman" w:cs="Times New Roman"/>
          <w:sz w:val="24"/>
          <w:szCs w:val="24"/>
        </w:rPr>
        <w:t>, </w:t>
      </w:r>
      <w:r w:rsidRPr="00176B62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176B62">
        <w:rPr>
          <w:rFonts w:ascii="Times New Roman" w:hAnsi="Times New Roman" w:cs="Times New Roman"/>
          <w:sz w:val="24"/>
          <w:szCs w:val="24"/>
        </w:rPr>
        <w:t>(3), 319-336.</w:t>
      </w:r>
    </w:p>
    <w:p w14:paraId="7F9D94C0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0E4">
        <w:rPr>
          <w:rFonts w:ascii="Times New Roman" w:hAnsi="Times New Roman" w:cs="Times New Roman"/>
          <w:sz w:val="24"/>
          <w:szCs w:val="24"/>
        </w:rPr>
        <w:t>Groseclose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Milyo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J. (2005).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A measure of media bias.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The Quarterly Journal of Economics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120</w:t>
      </w:r>
      <w:r w:rsidRPr="007630E4">
        <w:rPr>
          <w:rFonts w:ascii="Times New Roman" w:hAnsi="Times New Roman" w:cs="Times New Roman"/>
          <w:sz w:val="24"/>
          <w:szCs w:val="24"/>
        </w:rPr>
        <w:t>(4), 1191-1237.</w:t>
      </w:r>
    </w:p>
    <w:p w14:paraId="1E716BCE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Gunther, A. C.,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Edgerly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S., Akin, H.,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Broesch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J. A. (2012).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Partisan Evaluation of Partisan Information.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Communication Research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7630E4">
        <w:rPr>
          <w:rFonts w:ascii="Times New Roman" w:hAnsi="Times New Roman" w:cs="Times New Roman"/>
          <w:sz w:val="24"/>
          <w:szCs w:val="24"/>
        </w:rPr>
        <w:t>(4), 439-457.</w:t>
      </w:r>
    </w:p>
    <w:p w14:paraId="6CBB582B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Hansen, L. K.,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Arvidsson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A., Nielsen, F. Å.,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Colleoni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Etter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Good friends, bad news-affect and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virality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in twitter. In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Future Information Technology</w:t>
      </w:r>
      <w:r w:rsidRPr="007630E4">
        <w:rPr>
          <w:rFonts w:ascii="Times New Roman" w:hAnsi="Times New Roman" w:cs="Times New Roman"/>
          <w:sz w:val="24"/>
          <w:szCs w:val="24"/>
        </w:rPr>
        <w:t xml:space="preserve"> (pp. 34-43).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Springer Berlin Heidelberg.</w:t>
      </w:r>
      <w:proofErr w:type="gramEnd"/>
    </w:p>
    <w:p w14:paraId="7831E658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Himelboim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McCreery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S., &amp; Smith, M. (2013). Birds of a Feather Tweet Together: Integrating Network and Content Analyses to Examine Cross</w:t>
      </w:r>
      <w:r w:rsidRPr="007630E4">
        <w:rPr>
          <w:rFonts w:ascii="Cambria Math" w:hAnsi="Cambria Math" w:cs="Cambria Math"/>
          <w:sz w:val="24"/>
          <w:szCs w:val="24"/>
        </w:rPr>
        <w:t>‐</w:t>
      </w:r>
      <w:r w:rsidRPr="007630E4">
        <w:rPr>
          <w:rFonts w:ascii="Times New Roman" w:hAnsi="Times New Roman" w:cs="Times New Roman"/>
          <w:sz w:val="24"/>
          <w:szCs w:val="24"/>
        </w:rPr>
        <w:t>Ideology Exposure on Twitter.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Computer</w:t>
      </w:r>
      <w:r w:rsidRPr="007630E4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Mediated Communication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5EAA77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Himelboim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Lariscy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R. W.,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Tinkham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S. F.,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Sweetser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K. D. (2012). Social Media and Online Political Communication: The Role of Interpersonal Informational Trust and Openness.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630E4">
        <w:rPr>
          <w:rFonts w:ascii="Times New Roman" w:hAnsi="Times New Roman" w:cs="Times New Roman"/>
          <w:sz w:val="24"/>
          <w:szCs w:val="24"/>
        </w:rPr>
        <w:t>(1), 92-115.</w:t>
      </w:r>
    </w:p>
    <w:p w14:paraId="69344116" w14:textId="016B231E" w:rsidR="007156E0" w:rsidRPr="007630E4" w:rsidRDefault="007156E0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6E0">
        <w:rPr>
          <w:rFonts w:ascii="Times New Roman" w:hAnsi="Times New Roman" w:cs="Times New Roman"/>
          <w:sz w:val="24"/>
          <w:szCs w:val="24"/>
        </w:rPr>
        <w:t>Inkpen</w:t>
      </w:r>
      <w:proofErr w:type="spellEnd"/>
      <w:r w:rsidRPr="007156E0">
        <w:rPr>
          <w:rFonts w:ascii="Times New Roman" w:hAnsi="Times New Roman" w:cs="Times New Roman"/>
          <w:sz w:val="24"/>
          <w:szCs w:val="24"/>
        </w:rPr>
        <w:t>, A. C., &amp; Tsang, E. W. (2005).</w:t>
      </w:r>
      <w:proofErr w:type="gramEnd"/>
      <w:r w:rsidRPr="007156E0">
        <w:rPr>
          <w:rFonts w:ascii="Times New Roman" w:hAnsi="Times New Roman" w:cs="Times New Roman"/>
          <w:sz w:val="24"/>
          <w:szCs w:val="24"/>
        </w:rPr>
        <w:t xml:space="preserve"> Social capital, networks, and knowledge transfer. </w:t>
      </w:r>
      <w:r w:rsidRPr="007156E0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Pr="007156E0">
        <w:rPr>
          <w:rFonts w:ascii="Times New Roman" w:hAnsi="Times New Roman" w:cs="Times New Roman"/>
          <w:sz w:val="24"/>
          <w:szCs w:val="24"/>
        </w:rPr>
        <w:t>, </w:t>
      </w:r>
      <w:r w:rsidRPr="007156E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156E0">
        <w:rPr>
          <w:rFonts w:ascii="Times New Roman" w:hAnsi="Times New Roman" w:cs="Times New Roman"/>
          <w:sz w:val="24"/>
          <w:szCs w:val="24"/>
        </w:rPr>
        <w:t>(1), 146-165.</w:t>
      </w:r>
    </w:p>
    <w:p w14:paraId="75740292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lastRenderedPageBreak/>
        <w:t xml:space="preserve">Jang, C. Y.,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Stefanone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M. A. (2011). Non-directed self-disclosure in the blogosphere: exploring the persistence of interpersonal communication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norms.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7630E4">
        <w:rPr>
          <w:rFonts w:ascii="Times New Roman" w:hAnsi="Times New Roman" w:cs="Times New Roman"/>
          <w:i/>
          <w:iCs/>
          <w:sz w:val="24"/>
          <w:szCs w:val="24"/>
        </w:rPr>
        <w:t>, Communication &amp; Society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630E4">
        <w:rPr>
          <w:rFonts w:ascii="Times New Roman" w:hAnsi="Times New Roman" w:cs="Times New Roman"/>
          <w:sz w:val="24"/>
          <w:szCs w:val="24"/>
        </w:rPr>
        <w:t>(7), 1039-1059.</w:t>
      </w:r>
    </w:p>
    <w:p w14:paraId="0B0066A0" w14:textId="3CFB3C0B" w:rsidR="00BF497B" w:rsidRPr="007630E4" w:rsidRDefault="00BF497B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497B">
        <w:rPr>
          <w:rFonts w:ascii="Times New Roman" w:hAnsi="Times New Roman" w:cs="Times New Roman"/>
          <w:sz w:val="24"/>
          <w:szCs w:val="24"/>
        </w:rPr>
        <w:t xml:space="preserve">Jones, C., </w:t>
      </w:r>
      <w:proofErr w:type="spellStart"/>
      <w:r w:rsidRPr="00BF497B">
        <w:rPr>
          <w:rFonts w:ascii="Times New Roman" w:hAnsi="Times New Roman" w:cs="Times New Roman"/>
          <w:sz w:val="24"/>
          <w:szCs w:val="24"/>
        </w:rPr>
        <w:t>Hesterly</w:t>
      </w:r>
      <w:proofErr w:type="spellEnd"/>
      <w:r w:rsidRPr="00BF497B">
        <w:rPr>
          <w:rFonts w:ascii="Times New Roman" w:hAnsi="Times New Roman" w:cs="Times New Roman"/>
          <w:sz w:val="24"/>
          <w:szCs w:val="24"/>
        </w:rPr>
        <w:t xml:space="preserve">, W. S., &amp; </w:t>
      </w:r>
      <w:proofErr w:type="spellStart"/>
      <w:r w:rsidRPr="00BF497B">
        <w:rPr>
          <w:rFonts w:ascii="Times New Roman" w:hAnsi="Times New Roman" w:cs="Times New Roman"/>
          <w:sz w:val="24"/>
          <w:szCs w:val="24"/>
        </w:rPr>
        <w:t>Borgatti</w:t>
      </w:r>
      <w:proofErr w:type="spellEnd"/>
      <w:r w:rsidRPr="00BF497B">
        <w:rPr>
          <w:rFonts w:ascii="Times New Roman" w:hAnsi="Times New Roman" w:cs="Times New Roman"/>
          <w:sz w:val="24"/>
          <w:szCs w:val="24"/>
        </w:rPr>
        <w:t>, S. P. (1997). A general theory of network governance: Exchange conditions and social mechanisms. </w:t>
      </w:r>
      <w:r w:rsidRPr="00BF497B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Pr="00BF497B">
        <w:rPr>
          <w:rFonts w:ascii="Times New Roman" w:hAnsi="Times New Roman" w:cs="Times New Roman"/>
          <w:sz w:val="24"/>
          <w:szCs w:val="24"/>
        </w:rPr>
        <w:t>, </w:t>
      </w:r>
      <w:r w:rsidRPr="00BF497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BF497B">
        <w:rPr>
          <w:rFonts w:ascii="Times New Roman" w:hAnsi="Times New Roman" w:cs="Times New Roman"/>
          <w:sz w:val="24"/>
          <w:szCs w:val="24"/>
        </w:rPr>
        <w:t>(4), 911-945.</w:t>
      </w:r>
    </w:p>
    <w:p w14:paraId="7F21F1FE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Kim, Y. (2011). The contribution of social network sites to exposure to political difference: The relationships among SNSs, online political messaging, and exposure to cross-cutting perspectives.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Computers in Human Behavior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7630E4">
        <w:rPr>
          <w:rFonts w:ascii="Times New Roman" w:hAnsi="Times New Roman" w:cs="Times New Roman"/>
          <w:sz w:val="24"/>
          <w:szCs w:val="24"/>
        </w:rPr>
        <w:t>(2), 971-977.</w:t>
      </w:r>
    </w:p>
    <w:p w14:paraId="0EC14D7C" w14:textId="28F7B786" w:rsidR="00267B33" w:rsidRPr="007630E4" w:rsidRDefault="00267B33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267B33">
        <w:rPr>
          <w:rFonts w:ascii="Times New Roman" w:hAnsi="Times New Roman" w:cs="Times New Roman"/>
          <w:sz w:val="24"/>
          <w:szCs w:val="24"/>
        </w:rPr>
        <w:t xml:space="preserve">Kwon, K. H., Oh, O., </w:t>
      </w:r>
      <w:proofErr w:type="spellStart"/>
      <w:r w:rsidRPr="00267B33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267B33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267B33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267B33">
        <w:rPr>
          <w:rFonts w:ascii="Times New Roman" w:hAnsi="Times New Roman" w:cs="Times New Roman"/>
          <w:sz w:val="24"/>
          <w:szCs w:val="24"/>
        </w:rPr>
        <w:t>, H. R. (2012).</w:t>
      </w:r>
      <w:proofErr w:type="gramEnd"/>
      <w:r w:rsidRPr="00267B33">
        <w:rPr>
          <w:rFonts w:ascii="Times New Roman" w:hAnsi="Times New Roman" w:cs="Times New Roman"/>
          <w:sz w:val="24"/>
          <w:szCs w:val="24"/>
        </w:rPr>
        <w:t xml:space="preserve"> Audience Gatekeeping in the Twitter service: An investigation of tweets about the 2009 Gaza conflict. </w:t>
      </w:r>
      <w:r w:rsidRPr="00267B33">
        <w:rPr>
          <w:rFonts w:ascii="Times New Roman" w:hAnsi="Times New Roman" w:cs="Times New Roman"/>
          <w:i/>
          <w:iCs/>
          <w:sz w:val="24"/>
          <w:szCs w:val="24"/>
        </w:rPr>
        <w:t>AIS Transactions on Human–Computer Interaction</w:t>
      </w:r>
      <w:r w:rsidRPr="00267B33">
        <w:rPr>
          <w:rFonts w:ascii="Times New Roman" w:hAnsi="Times New Roman" w:cs="Times New Roman"/>
          <w:sz w:val="24"/>
          <w:szCs w:val="24"/>
        </w:rPr>
        <w:t>, </w:t>
      </w:r>
      <w:r w:rsidRPr="00267B3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67B33">
        <w:rPr>
          <w:rFonts w:ascii="Times New Roman" w:hAnsi="Times New Roman" w:cs="Times New Roman"/>
          <w:sz w:val="24"/>
          <w:szCs w:val="24"/>
        </w:rPr>
        <w:t>(4), 212-229.</w:t>
      </w:r>
    </w:p>
    <w:p w14:paraId="3F3AB31B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Kwak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H., Lee, C., Park, H., &amp; Moon, S. (2010, April). What is Twitter, a social network or a news media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In Proceedings of the 19th international conference on World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wide web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(pp. 591-600). ACM.</w:t>
      </w:r>
    </w:p>
    <w:p w14:paraId="49F5D917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Larsson, A. O. (2013). Tweeting the Viewer—Use of Twitter in a Talk Show Context.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7630E4">
        <w:rPr>
          <w:rFonts w:ascii="Times New Roman" w:hAnsi="Times New Roman" w:cs="Times New Roman"/>
          <w:sz w:val="24"/>
          <w:szCs w:val="24"/>
        </w:rPr>
        <w:t>(2), 135-152.</w:t>
      </w:r>
    </w:p>
    <w:p w14:paraId="43517B2E" w14:textId="13C75C60" w:rsidR="00641877" w:rsidRPr="007630E4" w:rsidRDefault="00641877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877">
        <w:rPr>
          <w:rFonts w:ascii="Times New Roman" w:hAnsi="Times New Roman" w:cs="Times New Roman"/>
          <w:sz w:val="24"/>
          <w:szCs w:val="24"/>
        </w:rPr>
        <w:t xml:space="preserve">Lee, E. J., &amp; Jang, J. W. (2013). Not So Imaginary Interpersonal Contact With Public Figures on Social Network Sites How </w:t>
      </w:r>
      <w:proofErr w:type="spellStart"/>
      <w:r w:rsidRPr="00641877">
        <w:rPr>
          <w:rFonts w:ascii="Times New Roman" w:hAnsi="Times New Roman" w:cs="Times New Roman"/>
          <w:sz w:val="24"/>
          <w:szCs w:val="24"/>
        </w:rPr>
        <w:t>Affiliative</w:t>
      </w:r>
      <w:proofErr w:type="spellEnd"/>
      <w:r w:rsidRPr="00641877">
        <w:rPr>
          <w:rFonts w:ascii="Times New Roman" w:hAnsi="Times New Roman" w:cs="Times New Roman"/>
          <w:sz w:val="24"/>
          <w:szCs w:val="24"/>
        </w:rPr>
        <w:t xml:space="preserve"> Tendency Moderates Its Effects. </w:t>
      </w:r>
      <w:r w:rsidRPr="00641877">
        <w:rPr>
          <w:rFonts w:ascii="Times New Roman" w:hAnsi="Times New Roman" w:cs="Times New Roman"/>
          <w:i/>
          <w:iCs/>
          <w:sz w:val="24"/>
          <w:szCs w:val="24"/>
        </w:rPr>
        <w:t>Communication Research</w:t>
      </w:r>
      <w:r w:rsidRPr="00641877">
        <w:rPr>
          <w:rFonts w:ascii="Times New Roman" w:hAnsi="Times New Roman" w:cs="Times New Roman"/>
          <w:sz w:val="24"/>
          <w:szCs w:val="24"/>
        </w:rPr>
        <w:t>, </w:t>
      </w:r>
      <w:r w:rsidRPr="00641877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641877">
        <w:rPr>
          <w:rFonts w:ascii="Times New Roman" w:hAnsi="Times New Roman" w:cs="Times New Roman"/>
          <w:sz w:val="24"/>
          <w:szCs w:val="24"/>
        </w:rPr>
        <w:t>(1), 27-51.</w:t>
      </w:r>
    </w:p>
    <w:p w14:paraId="77962FBA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lastRenderedPageBreak/>
        <w:t xml:space="preserve">Lin, J. S., &amp; Peña, J. (2011). Are you following me?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A content analysis of TV networks’ brand communication on Twitter.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Interactive Advertising</w:t>
      </w:r>
      <w:r w:rsidRPr="007630E4">
        <w:rPr>
          <w:rFonts w:ascii="Times New Roman" w:hAnsi="Times New Roman" w:cs="Times New Roman"/>
          <w:sz w:val="24"/>
          <w:szCs w:val="24"/>
        </w:rPr>
        <w:t xml:space="preserve">, 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630E4">
        <w:rPr>
          <w:rFonts w:ascii="Times New Roman" w:hAnsi="Times New Roman" w:cs="Times New Roman"/>
          <w:sz w:val="24"/>
          <w:szCs w:val="24"/>
        </w:rPr>
        <w:t>(1), 17-29.</w:t>
      </w:r>
    </w:p>
    <w:p w14:paraId="57B1F3BF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Lin, N. (1999). Building a network theory of social capital.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Connections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7630E4">
        <w:rPr>
          <w:rFonts w:ascii="Times New Roman" w:hAnsi="Times New Roman" w:cs="Times New Roman"/>
          <w:sz w:val="24"/>
          <w:szCs w:val="24"/>
        </w:rPr>
        <w:t>(1), 28-51.</w:t>
      </w:r>
    </w:p>
    <w:p w14:paraId="2A15B8EA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Lovejoy, K., &amp; Saxton, G. D. (2012). Information, Community, and Action: How Nonprofit Organizations Use Social Media*.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Computer</w:t>
      </w:r>
      <w:r w:rsidRPr="007630E4">
        <w:rPr>
          <w:rFonts w:ascii="Cambria Math" w:hAnsi="Cambria Math" w:cs="Cambria Math"/>
          <w:i/>
          <w:iCs/>
          <w:sz w:val="24"/>
          <w:szCs w:val="24"/>
        </w:rPr>
        <w:t>‐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Mediated Communication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630E4">
        <w:rPr>
          <w:rFonts w:ascii="Times New Roman" w:hAnsi="Times New Roman" w:cs="Times New Roman"/>
          <w:sz w:val="24"/>
          <w:szCs w:val="24"/>
        </w:rPr>
        <w:t>(3), 337-353.</w:t>
      </w:r>
    </w:p>
    <w:p w14:paraId="1E63BC1B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Marchionni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D. M. (2013), Journalism-as-a-Conversation: A Concept Explication. Communication Theory, 23: 131–147. </w:t>
      </w:r>
    </w:p>
    <w:p w14:paraId="73341C24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Marwick, A. E. (2011). I tweet honestly, I tweet passionately: Twitter users, context collapse, and the imagined audience.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630E4">
        <w:rPr>
          <w:rFonts w:ascii="Times New Roman" w:hAnsi="Times New Roman" w:cs="Times New Roman"/>
          <w:sz w:val="24"/>
          <w:szCs w:val="24"/>
        </w:rPr>
        <w:t>(1), 114-133.</w:t>
      </w:r>
    </w:p>
    <w:p w14:paraId="31288418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0E4">
        <w:rPr>
          <w:rFonts w:ascii="Times New Roman" w:hAnsi="Times New Roman" w:cs="Times New Roman"/>
          <w:sz w:val="24"/>
          <w:szCs w:val="24"/>
        </w:rPr>
        <w:t>Meraz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Z. (2013).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Networked gatekeeping and networked framing on# Egypt.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The international journal of press/politics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630E4">
        <w:rPr>
          <w:rFonts w:ascii="Times New Roman" w:hAnsi="Times New Roman" w:cs="Times New Roman"/>
          <w:sz w:val="24"/>
          <w:szCs w:val="24"/>
        </w:rPr>
        <w:t>(2), 138-166.</w:t>
      </w:r>
    </w:p>
    <w:p w14:paraId="5E42D984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 xml:space="preserve">Mitchell, A,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Guskin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E (2013).Twitter News Consumers: Young, Mobile and Educated, Pew Research Journalism Project http://www.journalism.org/2013/11/04/twitter-news-consumers-young-mobile-and-educated/.</w:t>
      </w:r>
      <w:proofErr w:type="gramEnd"/>
    </w:p>
    <w:p w14:paraId="459F985C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Murthy, D. (2011). Twitter: Microphone for the masses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Media Culture and Society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7630E4">
        <w:rPr>
          <w:rFonts w:ascii="Times New Roman" w:hAnsi="Times New Roman" w:cs="Times New Roman"/>
          <w:sz w:val="24"/>
          <w:szCs w:val="24"/>
        </w:rPr>
        <w:t>(5), 779.</w:t>
      </w:r>
    </w:p>
    <w:p w14:paraId="022F9594" w14:textId="2F1685A6" w:rsidR="004E6351" w:rsidRPr="007630E4" w:rsidRDefault="004E6351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E6351">
        <w:rPr>
          <w:rFonts w:ascii="Times New Roman" w:hAnsi="Times New Roman" w:cs="Times New Roman"/>
          <w:sz w:val="24"/>
          <w:szCs w:val="24"/>
        </w:rPr>
        <w:t>Nahon</w:t>
      </w:r>
      <w:proofErr w:type="spellEnd"/>
      <w:r w:rsidRPr="004E6351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4E6351">
        <w:rPr>
          <w:rFonts w:ascii="Times New Roman" w:hAnsi="Times New Roman" w:cs="Times New Roman"/>
          <w:sz w:val="24"/>
          <w:szCs w:val="24"/>
        </w:rPr>
        <w:t>Hemsley</w:t>
      </w:r>
      <w:proofErr w:type="spellEnd"/>
      <w:r w:rsidRPr="004E6351">
        <w:rPr>
          <w:rFonts w:ascii="Times New Roman" w:hAnsi="Times New Roman" w:cs="Times New Roman"/>
          <w:sz w:val="24"/>
          <w:szCs w:val="24"/>
        </w:rPr>
        <w:t>, J. (2013). </w:t>
      </w:r>
      <w:r w:rsidRPr="004E6351">
        <w:rPr>
          <w:rFonts w:ascii="Times New Roman" w:hAnsi="Times New Roman" w:cs="Times New Roman"/>
          <w:i/>
          <w:iCs/>
          <w:sz w:val="24"/>
          <w:szCs w:val="24"/>
        </w:rPr>
        <w:t>Going Viral</w:t>
      </w:r>
      <w:r w:rsidRPr="004E6351">
        <w:rPr>
          <w:rFonts w:ascii="Times New Roman" w:hAnsi="Times New Roman" w:cs="Times New Roman"/>
          <w:sz w:val="24"/>
          <w:szCs w:val="24"/>
        </w:rPr>
        <w:t>. Polity.</w:t>
      </w:r>
    </w:p>
    <w:p w14:paraId="16A4E17C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O'Sullivan, P. B. (1999).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Bridging the Mass-Interpersonal Divide: Synthesis Scholarship in" HCR.".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Human Communication Research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7630E4">
        <w:rPr>
          <w:rFonts w:ascii="Times New Roman" w:hAnsi="Times New Roman" w:cs="Times New Roman"/>
          <w:sz w:val="24"/>
          <w:szCs w:val="24"/>
        </w:rPr>
        <w:t>(4), 569-88.</w:t>
      </w:r>
      <w:proofErr w:type="gramEnd"/>
    </w:p>
    <w:p w14:paraId="4E6B0047" w14:textId="77777777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Z. (2012). Without you, I'm nothing: Performances of the Self on Twitter.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International Journal of Communication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630E4">
        <w:rPr>
          <w:rFonts w:ascii="Times New Roman" w:hAnsi="Times New Roman" w:cs="Times New Roman"/>
          <w:sz w:val="24"/>
          <w:szCs w:val="24"/>
        </w:rPr>
        <w:t>, 18.</w:t>
      </w:r>
      <w:proofErr w:type="gramEnd"/>
    </w:p>
    <w:p w14:paraId="1DB34616" w14:textId="1A6E8797" w:rsidR="00E01714" w:rsidRPr="007630E4" w:rsidRDefault="00E01714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36D1D">
        <w:rPr>
          <w:rFonts w:ascii="Times New Roman" w:hAnsi="Times New Roman" w:cs="Times New Roman"/>
          <w:sz w:val="24"/>
          <w:szCs w:val="24"/>
        </w:rPr>
        <w:lastRenderedPageBreak/>
        <w:t>Papacharissi</w:t>
      </w:r>
      <w:proofErr w:type="spellEnd"/>
      <w:r w:rsidRPr="00436D1D">
        <w:rPr>
          <w:rFonts w:ascii="Times New Roman" w:hAnsi="Times New Roman" w:cs="Times New Roman"/>
          <w:sz w:val="24"/>
          <w:szCs w:val="24"/>
        </w:rPr>
        <w:t xml:space="preserve">, Z., &amp; de Fatima Oliveira, M. (2012). </w:t>
      </w:r>
      <w:r w:rsidRPr="00E01714">
        <w:rPr>
          <w:rFonts w:ascii="Times New Roman" w:hAnsi="Times New Roman" w:cs="Times New Roman"/>
          <w:sz w:val="24"/>
          <w:szCs w:val="24"/>
        </w:rPr>
        <w:t>Affective news and networked publics: The rhythms of news storytelling on# Egypt. </w:t>
      </w:r>
      <w:r w:rsidRPr="00E01714">
        <w:rPr>
          <w:rFonts w:ascii="Times New Roman" w:hAnsi="Times New Roman" w:cs="Times New Roman"/>
          <w:i/>
          <w:iCs/>
          <w:sz w:val="24"/>
          <w:szCs w:val="24"/>
        </w:rPr>
        <w:t>Journal of Communication</w:t>
      </w:r>
      <w:proofErr w:type="gramStart"/>
      <w:r w:rsidRPr="00E01714">
        <w:rPr>
          <w:rFonts w:ascii="Times New Roman" w:hAnsi="Times New Roman" w:cs="Times New Roman"/>
          <w:sz w:val="24"/>
          <w:szCs w:val="24"/>
        </w:rPr>
        <w:t>,</w:t>
      </w:r>
      <w:r w:rsidRPr="00E01714">
        <w:rPr>
          <w:rFonts w:ascii="Times New Roman" w:hAnsi="Times New Roman" w:cs="Times New Roman"/>
          <w:i/>
          <w:iCs/>
          <w:sz w:val="24"/>
          <w:szCs w:val="24"/>
        </w:rPr>
        <w:t>62</w:t>
      </w:r>
      <w:proofErr w:type="gramEnd"/>
      <w:r w:rsidRPr="00E01714">
        <w:rPr>
          <w:rFonts w:ascii="Times New Roman" w:hAnsi="Times New Roman" w:cs="Times New Roman"/>
          <w:sz w:val="24"/>
          <w:szCs w:val="24"/>
        </w:rPr>
        <w:t>(2), 266-282.</w:t>
      </w:r>
    </w:p>
    <w:p w14:paraId="79F68067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45606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845606">
        <w:rPr>
          <w:rFonts w:ascii="Times New Roman" w:hAnsi="Times New Roman" w:cs="Times New Roman"/>
          <w:sz w:val="24"/>
          <w:szCs w:val="24"/>
        </w:rPr>
        <w:t xml:space="preserve">, Z., &amp; de Fatima Oliveira, M. (2011, September). </w:t>
      </w:r>
      <w:r w:rsidRPr="007630E4">
        <w:rPr>
          <w:rFonts w:ascii="Times New Roman" w:hAnsi="Times New Roman" w:cs="Times New Roman"/>
          <w:sz w:val="24"/>
          <w:szCs w:val="24"/>
        </w:rPr>
        <w:t xml:space="preserve">The rhythms of news storytelling on twitter: Coverage of the </w:t>
      </w:r>
      <w:proofErr w:type="spellStart"/>
      <w:proofErr w:type="gramStart"/>
      <w:r w:rsidRPr="007630E4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uprising on twitter.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In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World Association for Public Opinion Research Conference</w:t>
      </w:r>
      <w:r w:rsidRPr="007630E4">
        <w:rPr>
          <w:rFonts w:ascii="Times New Roman" w:hAnsi="Times New Roman" w:cs="Times New Roman"/>
          <w:sz w:val="24"/>
          <w:szCs w:val="24"/>
        </w:rPr>
        <w:t> (Vol. 312, p. 3188).</w:t>
      </w:r>
      <w:proofErr w:type="gramEnd"/>
    </w:p>
    <w:p w14:paraId="00A8DCBE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Papacharissi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Z. (Ed.). (2010).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Networked</w:t>
      </w:r>
      <w:proofErr w:type="gramEnd"/>
      <w:r w:rsidRPr="007630E4">
        <w:rPr>
          <w:rFonts w:ascii="Times New Roman" w:hAnsi="Times New Roman" w:cs="Times New Roman"/>
          <w:i/>
          <w:iCs/>
          <w:sz w:val="24"/>
          <w:szCs w:val="24"/>
        </w:rPr>
        <w:t xml:space="preserve"> self: identity, community, and culture on social network sites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.</w:t>
      </w:r>
    </w:p>
    <w:p w14:paraId="69291919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Peiser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W. (2000). Setting the journalist agenda: Influences from journalists' individual characteristics and from media factors.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Journalism &amp; Mass Communication Quarterly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77</w:t>
      </w:r>
      <w:r w:rsidRPr="007630E4">
        <w:rPr>
          <w:rFonts w:ascii="Times New Roman" w:hAnsi="Times New Roman" w:cs="Times New Roman"/>
          <w:sz w:val="24"/>
          <w:szCs w:val="24"/>
        </w:rPr>
        <w:t>(2), 243-257.</w:t>
      </w:r>
    </w:p>
    <w:p w14:paraId="68B4B723" w14:textId="77777777" w:rsidR="009C702F" w:rsidRPr="007630E4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Pew Research Center. (2011). In Changing News Landscape, Even Television is Vulnerable Trends in News Consumption: 1991-2012, </w:t>
      </w:r>
      <w:hyperlink r:id="rId10" w:history="1">
        <w:r w:rsidRPr="007630E4">
          <w:rPr>
            <w:rStyle w:val="Hyperlink"/>
            <w:rFonts w:ascii="Times New Roman" w:hAnsi="Times New Roman" w:cs="Times New Roman"/>
            <w:sz w:val="24"/>
            <w:szCs w:val="24"/>
          </w:rPr>
          <w:t>http://www.people-press.org/2012/09/27/in-changing-news-landscape-even-television-is-vulnerable/</w:t>
        </w:r>
      </w:hyperlink>
    </w:p>
    <w:p w14:paraId="644C2A29" w14:textId="58FA5856" w:rsidR="00BF497B" w:rsidRDefault="009C702F" w:rsidP="00BF497B">
      <w:pPr>
        <w:spacing w:line="480" w:lineRule="auto"/>
        <w:ind w:left="360" w:hanging="36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Pew Research Center. (2011). </w:t>
      </w:r>
      <w:r w:rsidRPr="007630E4">
        <w:rPr>
          <w:rFonts w:ascii="Times New Roman" w:hAnsi="Times New Roman" w:cs="Times New Roman"/>
          <w:bCs/>
          <w:sz w:val="24"/>
          <w:szCs w:val="24"/>
        </w:rPr>
        <w:t xml:space="preserve">How Mainstream Media Outlets Use Twitter, </w:t>
      </w:r>
      <w:hyperlink r:id="rId11" w:history="1">
        <w:r w:rsidRPr="007630E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http://www.journalism.org/2011/11/14/how-mainstream-media-outlets-use-twitter/</w:t>
        </w:r>
      </w:hyperlink>
    </w:p>
    <w:p w14:paraId="70808899" w14:textId="2D77B449" w:rsidR="00BF497B" w:rsidRDefault="00BF497B" w:rsidP="00BF497B">
      <w:pPr>
        <w:spacing w:line="48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497B">
        <w:rPr>
          <w:rFonts w:ascii="Times New Roman" w:hAnsi="Times New Roman" w:cs="Times New Roman"/>
          <w:bCs/>
          <w:sz w:val="24"/>
          <w:szCs w:val="24"/>
        </w:rPr>
        <w:t>Plickert</w:t>
      </w:r>
      <w:proofErr w:type="spellEnd"/>
      <w:r w:rsidRPr="00BF497B">
        <w:rPr>
          <w:rFonts w:ascii="Times New Roman" w:hAnsi="Times New Roman" w:cs="Times New Roman"/>
          <w:bCs/>
          <w:sz w:val="24"/>
          <w:szCs w:val="24"/>
        </w:rPr>
        <w:t>, G., Wellman, B., &amp; Cote</w:t>
      </w:r>
      <w:r>
        <w:rPr>
          <w:rFonts w:ascii="Times New Roman" w:hAnsi="Times New Roman" w:cs="Times New Roman"/>
          <w:bCs/>
          <w:sz w:val="24"/>
          <w:szCs w:val="24"/>
        </w:rPr>
        <w:t xml:space="preserve">, R.R. (2005). It’s not who you </w:t>
      </w:r>
      <w:r w:rsidRPr="00BF497B">
        <w:rPr>
          <w:rFonts w:ascii="Times New Roman" w:hAnsi="Times New Roman" w:cs="Times New Roman"/>
          <w:bCs/>
          <w:sz w:val="24"/>
          <w:szCs w:val="24"/>
        </w:rPr>
        <w:t xml:space="preserve">know, </w:t>
      </w:r>
      <w:proofErr w:type="gramStart"/>
      <w:r w:rsidRPr="00BF497B"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 w:rsidRPr="00BF497B">
        <w:rPr>
          <w:rFonts w:ascii="Times New Roman" w:hAnsi="Times New Roman" w:cs="Times New Roman"/>
          <w:bCs/>
          <w:sz w:val="24"/>
          <w:szCs w:val="24"/>
        </w:rPr>
        <w:t xml:space="preserve"> how you know them</w:t>
      </w:r>
      <w:r>
        <w:rPr>
          <w:rFonts w:ascii="Times New Roman" w:hAnsi="Times New Roman" w:cs="Times New Roman"/>
          <w:bCs/>
          <w:sz w:val="24"/>
          <w:szCs w:val="24"/>
        </w:rPr>
        <w:t xml:space="preserve">: Who exchanges what with whom? </w:t>
      </w:r>
      <w:proofErr w:type="gramStart"/>
      <w:r w:rsidRPr="00BF497B">
        <w:rPr>
          <w:rFonts w:ascii="Times New Roman" w:hAnsi="Times New Roman" w:cs="Times New Roman"/>
          <w:bCs/>
          <w:sz w:val="24"/>
          <w:szCs w:val="24"/>
        </w:rPr>
        <w:t>[Electronic version].</w:t>
      </w:r>
      <w:proofErr w:type="gramEnd"/>
      <w:r w:rsidRPr="00BF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497B">
        <w:rPr>
          <w:rFonts w:ascii="Times New Roman" w:hAnsi="Times New Roman" w:cs="Times New Roman"/>
          <w:bCs/>
          <w:sz w:val="24"/>
          <w:szCs w:val="24"/>
        </w:rPr>
        <w:t>Social Capital on the Ground.</w:t>
      </w:r>
      <w:proofErr w:type="gramEnd"/>
      <w:r w:rsidRPr="00BF497B">
        <w:rPr>
          <w:rFonts w:ascii="Times New Roman" w:hAnsi="Times New Roman" w:cs="Times New Roman"/>
          <w:bCs/>
          <w:sz w:val="24"/>
          <w:szCs w:val="24"/>
        </w:rPr>
        <w:t xml:space="preserve"> Retrieved December 18, 2007, from http://www.chass.utoronto.ca/</w:t>
      </w:r>
      <w:r w:rsidRPr="00BF497B">
        <w:rPr>
          <w:rFonts w:ascii="Cambria Math" w:hAnsi="Cambria Math" w:cs="Cambria Math"/>
          <w:bCs/>
          <w:sz w:val="24"/>
          <w:szCs w:val="24"/>
        </w:rPr>
        <w:t>∼</w:t>
      </w:r>
      <w:proofErr w:type="spellStart"/>
      <w:r w:rsidRPr="00BF497B">
        <w:rPr>
          <w:rFonts w:ascii="Times New Roman" w:hAnsi="Times New Roman" w:cs="Times New Roman"/>
          <w:bCs/>
          <w:sz w:val="24"/>
          <w:szCs w:val="24"/>
        </w:rPr>
        <w:t>wellman</w:t>
      </w:r>
      <w:proofErr w:type="spellEnd"/>
      <w:r w:rsidRPr="00BF497B">
        <w:rPr>
          <w:rFonts w:ascii="Times New Roman" w:hAnsi="Times New Roman" w:cs="Times New Roman"/>
          <w:bCs/>
          <w:sz w:val="24"/>
          <w:szCs w:val="24"/>
        </w:rPr>
        <w:t>/publications/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97B">
        <w:rPr>
          <w:rFonts w:ascii="Times New Roman" w:hAnsi="Times New Roman" w:cs="Times New Roman"/>
          <w:bCs/>
          <w:sz w:val="24"/>
          <w:szCs w:val="24"/>
        </w:rPr>
        <w:t>reciprocity05/reciprocity3-5.pdf</w:t>
      </w:r>
    </w:p>
    <w:p w14:paraId="4CB903EF" w14:textId="0E11ED67" w:rsidR="009C702F" w:rsidRPr="007630E4" w:rsidRDefault="007156E0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156E0">
        <w:rPr>
          <w:rFonts w:ascii="Times New Roman" w:hAnsi="Times New Roman" w:cs="Times New Roman"/>
          <w:bCs/>
          <w:sz w:val="24"/>
          <w:szCs w:val="24"/>
        </w:rPr>
        <w:t xml:space="preserve">Putnam, L.L., Phillips, N., &amp; Chapman, P. (1996). </w:t>
      </w:r>
      <w:proofErr w:type="gramStart"/>
      <w:r w:rsidRPr="007156E0">
        <w:rPr>
          <w:rFonts w:ascii="Times New Roman" w:hAnsi="Times New Roman" w:cs="Times New Roman"/>
          <w:bCs/>
          <w:sz w:val="24"/>
          <w:szCs w:val="24"/>
        </w:rPr>
        <w:t>Metaphors of communication and organization.</w:t>
      </w:r>
      <w:proofErr w:type="gramEnd"/>
      <w:r w:rsidRPr="007156E0">
        <w:rPr>
          <w:rFonts w:ascii="Times New Roman" w:hAnsi="Times New Roman" w:cs="Times New Roman"/>
          <w:bCs/>
          <w:sz w:val="24"/>
          <w:szCs w:val="24"/>
        </w:rPr>
        <w:t xml:space="preserve"> In S. Clegg, C. Ha</w:t>
      </w:r>
      <w:r>
        <w:rPr>
          <w:rFonts w:ascii="Times New Roman" w:hAnsi="Times New Roman" w:cs="Times New Roman"/>
          <w:bCs/>
          <w:sz w:val="24"/>
          <w:szCs w:val="24"/>
        </w:rPr>
        <w:t xml:space="preserve">rdy, &amp; W. Nord (Eds.), Handbook </w:t>
      </w:r>
      <w:r w:rsidRPr="007156E0">
        <w:rPr>
          <w:rFonts w:ascii="Times New Roman" w:hAnsi="Times New Roman" w:cs="Times New Roman"/>
          <w:bCs/>
          <w:sz w:val="24"/>
          <w:szCs w:val="24"/>
        </w:rPr>
        <w:t xml:space="preserve">of organization studies </w:t>
      </w:r>
      <w:r w:rsidRPr="007156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(pp. 375–408). London: </w:t>
      </w:r>
      <w:proofErr w:type="spellStart"/>
      <w:r w:rsidRPr="007156E0">
        <w:rPr>
          <w:rFonts w:ascii="Times New Roman" w:hAnsi="Times New Roman" w:cs="Times New Roman"/>
          <w:bCs/>
          <w:sz w:val="24"/>
          <w:szCs w:val="24"/>
        </w:rPr>
        <w:t>Sage.</w:t>
      </w:r>
      <w:r w:rsidR="009C702F" w:rsidRPr="007630E4">
        <w:rPr>
          <w:rFonts w:ascii="Times New Roman" w:hAnsi="Times New Roman" w:cs="Times New Roman"/>
          <w:sz w:val="24"/>
          <w:szCs w:val="24"/>
        </w:rPr>
        <w:t>Salter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, A., &amp; Blodgett, B. (2012). </w:t>
      </w:r>
      <w:proofErr w:type="spellStart"/>
      <w:r w:rsidR="009C702F" w:rsidRPr="007630E4">
        <w:rPr>
          <w:rFonts w:ascii="Times New Roman" w:hAnsi="Times New Roman" w:cs="Times New Roman"/>
          <w:sz w:val="24"/>
          <w:szCs w:val="24"/>
        </w:rPr>
        <w:t>Hypermasculinity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C702F" w:rsidRPr="007630E4">
        <w:rPr>
          <w:rFonts w:ascii="Times New Roman" w:hAnsi="Times New Roman" w:cs="Times New Roman"/>
          <w:sz w:val="24"/>
          <w:szCs w:val="24"/>
        </w:rPr>
        <w:t>Dickwolves</w:t>
      </w:r>
      <w:proofErr w:type="spellEnd"/>
      <w:r w:rsidR="009C702F" w:rsidRPr="007630E4">
        <w:rPr>
          <w:rFonts w:ascii="Times New Roman" w:hAnsi="Times New Roman" w:cs="Times New Roman"/>
          <w:sz w:val="24"/>
          <w:szCs w:val="24"/>
        </w:rPr>
        <w:t>: The Contentious Role of Women in the New Gaming Public. </w:t>
      </w:r>
      <w:r w:rsidR="009C702F" w:rsidRPr="007630E4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</w:t>
      </w:r>
      <w:r w:rsidR="009C702F" w:rsidRPr="007630E4">
        <w:rPr>
          <w:rFonts w:ascii="Times New Roman" w:hAnsi="Times New Roman" w:cs="Times New Roman"/>
          <w:sz w:val="24"/>
          <w:szCs w:val="24"/>
        </w:rPr>
        <w:t>, </w:t>
      </w:r>
      <w:r w:rsidR="009C702F" w:rsidRPr="007630E4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="009C702F" w:rsidRPr="007630E4">
        <w:rPr>
          <w:rFonts w:ascii="Times New Roman" w:hAnsi="Times New Roman" w:cs="Times New Roman"/>
          <w:sz w:val="24"/>
          <w:szCs w:val="24"/>
        </w:rPr>
        <w:t>(3), 401-416.</w:t>
      </w:r>
    </w:p>
    <w:p w14:paraId="70D8D37E" w14:textId="77777777" w:rsidR="009C702F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Santana, A. D. (2011). Online Readers' Comments Represent News Opinion Pipeline.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Newspaper Research Journal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630E4">
        <w:rPr>
          <w:rFonts w:ascii="Times New Roman" w:hAnsi="Times New Roman" w:cs="Times New Roman"/>
          <w:sz w:val="24"/>
          <w:szCs w:val="24"/>
        </w:rPr>
        <w:t>(3), 66.</w:t>
      </w:r>
      <w:proofErr w:type="gramEnd"/>
    </w:p>
    <w:p w14:paraId="5316BA03" w14:textId="1D5F7D29" w:rsidR="00D33033" w:rsidRPr="007630E4" w:rsidRDefault="00D33033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D33033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Pr="00D33033">
        <w:rPr>
          <w:rFonts w:ascii="Times New Roman" w:hAnsi="Times New Roman" w:cs="Times New Roman"/>
          <w:sz w:val="24"/>
          <w:szCs w:val="24"/>
        </w:rPr>
        <w:t xml:space="preserve">, C. (2011). Political Power of Social Media-Technology, the Public Sphere </w:t>
      </w:r>
      <w:proofErr w:type="spellStart"/>
      <w:r w:rsidRPr="00D33033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Political Change, </w:t>
      </w:r>
      <w:proofErr w:type="gramStart"/>
      <w:r w:rsidRPr="0084560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45606">
        <w:rPr>
          <w:rFonts w:ascii="Times New Roman" w:hAnsi="Times New Roman" w:cs="Times New Roman"/>
          <w:i/>
          <w:sz w:val="24"/>
          <w:szCs w:val="24"/>
        </w:rPr>
        <w:t> </w:t>
      </w:r>
      <w:r w:rsidRPr="00D33033">
        <w:rPr>
          <w:rFonts w:ascii="Times New Roman" w:hAnsi="Times New Roman" w:cs="Times New Roman"/>
          <w:i/>
          <w:iCs/>
          <w:sz w:val="24"/>
          <w:szCs w:val="24"/>
        </w:rPr>
        <w:t>Foreign Affair</w:t>
      </w:r>
      <w:r w:rsidRPr="00D33033">
        <w:rPr>
          <w:rFonts w:ascii="Times New Roman" w:hAnsi="Times New Roman" w:cs="Times New Roman"/>
          <w:sz w:val="24"/>
          <w:szCs w:val="24"/>
        </w:rPr>
        <w:t>, </w:t>
      </w:r>
      <w:r w:rsidRPr="00D33033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D33033">
        <w:rPr>
          <w:rFonts w:ascii="Times New Roman" w:hAnsi="Times New Roman" w:cs="Times New Roman"/>
          <w:sz w:val="24"/>
          <w:szCs w:val="24"/>
        </w:rPr>
        <w:t>, 28.</w:t>
      </w:r>
    </w:p>
    <w:p w14:paraId="493689A6" w14:textId="278D0673" w:rsidR="009C702F" w:rsidRDefault="009C702F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Shklovski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Valtysson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B. (2012). Secretly Political: Civic Engagement in Online Publics in Kazakhstan.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</w:t>
      </w:r>
      <w:r w:rsidRPr="007630E4">
        <w:rPr>
          <w:rFonts w:ascii="Times New Roman" w:hAnsi="Times New Roman" w:cs="Times New Roman"/>
          <w:sz w:val="24"/>
          <w:szCs w:val="24"/>
        </w:rPr>
        <w:t>,</w:t>
      </w:r>
      <w:r w:rsidR="00FD7846">
        <w:rPr>
          <w:rFonts w:ascii="Times New Roman" w:hAnsi="Times New Roman" w:cs="Times New Roman"/>
          <w:sz w:val="24"/>
          <w:szCs w:val="24"/>
        </w:rPr>
        <w:t xml:space="preserve"> 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630E4">
        <w:rPr>
          <w:rFonts w:ascii="Times New Roman" w:hAnsi="Times New Roman" w:cs="Times New Roman"/>
          <w:sz w:val="24"/>
          <w:szCs w:val="24"/>
        </w:rPr>
        <w:t>(3), 417-433.</w:t>
      </w:r>
    </w:p>
    <w:p w14:paraId="7DF0DC65" w14:textId="3082A95F" w:rsidR="00B46760" w:rsidRPr="007630E4" w:rsidRDefault="00B46760" w:rsidP="009C702F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B46760">
        <w:rPr>
          <w:rFonts w:ascii="Times New Roman" w:hAnsi="Times New Roman" w:cs="Times New Roman"/>
          <w:sz w:val="24"/>
          <w:szCs w:val="24"/>
        </w:rPr>
        <w:t xml:space="preserve">Shoemaker, P. J., </w:t>
      </w:r>
      <w:proofErr w:type="spellStart"/>
      <w:r w:rsidRPr="00B46760">
        <w:rPr>
          <w:rFonts w:ascii="Times New Roman" w:hAnsi="Times New Roman" w:cs="Times New Roman"/>
          <w:sz w:val="24"/>
          <w:szCs w:val="24"/>
        </w:rPr>
        <w:t>Eichholz</w:t>
      </w:r>
      <w:proofErr w:type="spellEnd"/>
      <w:r w:rsidRPr="00B46760">
        <w:rPr>
          <w:rFonts w:ascii="Times New Roman" w:hAnsi="Times New Roman" w:cs="Times New Roman"/>
          <w:sz w:val="24"/>
          <w:szCs w:val="24"/>
        </w:rPr>
        <w:t>, M., Kim, E., &amp; Wrigley, B. (2001).</w:t>
      </w:r>
      <w:proofErr w:type="gramEnd"/>
      <w:r w:rsidRPr="00B4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760">
        <w:rPr>
          <w:rFonts w:ascii="Times New Roman" w:hAnsi="Times New Roman" w:cs="Times New Roman"/>
          <w:sz w:val="24"/>
          <w:szCs w:val="24"/>
        </w:rPr>
        <w:t>Individual and routine forces in gatekeeping.</w:t>
      </w:r>
      <w:proofErr w:type="gramEnd"/>
      <w:r w:rsidRPr="00B46760">
        <w:rPr>
          <w:rFonts w:ascii="Times New Roman" w:hAnsi="Times New Roman" w:cs="Times New Roman"/>
          <w:sz w:val="24"/>
          <w:szCs w:val="24"/>
        </w:rPr>
        <w:t> </w:t>
      </w:r>
      <w:r w:rsidRPr="00B46760">
        <w:rPr>
          <w:rFonts w:ascii="Times New Roman" w:hAnsi="Times New Roman" w:cs="Times New Roman"/>
          <w:i/>
          <w:iCs/>
          <w:sz w:val="24"/>
          <w:szCs w:val="24"/>
        </w:rPr>
        <w:t>Journalism &amp; mass communication quarterly</w:t>
      </w:r>
      <w:proofErr w:type="gramStart"/>
      <w:r w:rsidRPr="00B46760">
        <w:rPr>
          <w:rFonts w:ascii="Times New Roman" w:hAnsi="Times New Roman" w:cs="Times New Roman"/>
          <w:sz w:val="24"/>
          <w:szCs w:val="24"/>
        </w:rPr>
        <w:t>,</w:t>
      </w:r>
      <w:r w:rsidRPr="00B46760">
        <w:rPr>
          <w:rFonts w:ascii="Times New Roman" w:hAnsi="Times New Roman" w:cs="Times New Roman"/>
          <w:i/>
          <w:iCs/>
          <w:sz w:val="24"/>
          <w:szCs w:val="24"/>
        </w:rPr>
        <w:t>78</w:t>
      </w:r>
      <w:proofErr w:type="gramEnd"/>
      <w:r w:rsidRPr="00B46760">
        <w:rPr>
          <w:rFonts w:ascii="Times New Roman" w:hAnsi="Times New Roman" w:cs="Times New Roman"/>
          <w:sz w:val="24"/>
          <w:szCs w:val="24"/>
        </w:rPr>
        <w:t>(2), 233-246.</w:t>
      </w:r>
    </w:p>
    <w:p w14:paraId="4C4B8F54" w14:textId="77777777" w:rsidR="009C702F" w:rsidRPr="007630E4" w:rsidRDefault="009C702F" w:rsidP="009C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Shoemaker, P. J. (1991).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Gatekeeping</w:t>
      </w:r>
      <w:r w:rsidRPr="007630E4">
        <w:rPr>
          <w:rFonts w:ascii="Times New Roman" w:hAnsi="Times New Roman" w:cs="Times New Roman"/>
          <w:sz w:val="24"/>
          <w:szCs w:val="24"/>
        </w:rPr>
        <w:t>. Sage Publications.</w:t>
      </w:r>
    </w:p>
    <w:p w14:paraId="09C6642F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Smith, A., &amp; Boyles, J. L. (2012).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The rise of the “connected viewer”.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Pew Internet &amp; American Life Project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</w:p>
    <w:p w14:paraId="1AFE0A4F" w14:textId="77777777" w:rsidR="009C702F" w:rsidRPr="007630E4" w:rsidRDefault="009C702F" w:rsidP="009C702F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Strandberg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K. (2013).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A social media revolution or just a case of history repeating itself?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The use of social media in the 2011 Finnish parliamentary elections.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763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DE4B1F" w14:textId="77777777" w:rsidR="009C702F" w:rsidRPr="007630E4" w:rsidRDefault="009C702F" w:rsidP="009C702F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Sunstein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C. R. (2009).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 xml:space="preserve">Republic. 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com</w:t>
      </w:r>
      <w:proofErr w:type="gramEnd"/>
      <w:r w:rsidRPr="007630E4">
        <w:rPr>
          <w:rFonts w:ascii="Times New Roman" w:hAnsi="Times New Roman" w:cs="Times New Roman"/>
          <w:i/>
          <w:iCs/>
          <w:sz w:val="24"/>
          <w:szCs w:val="24"/>
        </w:rPr>
        <w:t xml:space="preserve"> 2.0</w:t>
      </w:r>
      <w:r w:rsidRPr="007630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Princeton University Press.</w:t>
      </w:r>
      <w:proofErr w:type="gramEnd"/>
    </w:p>
    <w:p w14:paraId="50F4B69B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>Tan, Y., &amp; Weaver, D. H. (2007). Agenda-setting Effects among the Media, the Public, and Congress, 1946–2004.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Journalism &amp; Mass Communication Quarterly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7630E4">
        <w:rPr>
          <w:rFonts w:ascii="Times New Roman" w:hAnsi="Times New Roman" w:cs="Times New Roman"/>
          <w:sz w:val="24"/>
          <w:szCs w:val="24"/>
        </w:rPr>
        <w:t>(4), 729-744.</w:t>
      </w:r>
    </w:p>
    <w:p w14:paraId="570E4A0C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lastRenderedPageBreak/>
        <w:t>Vaccari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Valeriani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A. (2013). Follow the leader!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Direct and indirect flows of political communication during the 2013 general election campaign.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7630E4">
        <w:rPr>
          <w:rFonts w:ascii="Times New Roman" w:hAnsi="Times New Roman" w:cs="Times New Roman"/>
          <w:sz w:val="24"/>
          <w:szCs w:val="24"/>
        </w:rPr>
        <w:t>, 1461444813511038.</w:t>
      </w:r>
      <w:proofErr w:type="gramEnd"/>
    </w:p>
    <w:p w14:paraId="5A3BA438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Vitak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J. (2012).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The impact of context collapse and privacy on social network site disclosures.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Journal of Broadcasting &amp; Electronic Media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630E4">
        <w:rPr>
          <w:rFonts w:ascii="Times New Roman" w:hAnsi="Times New Roman" w:cs="Times New Roman"/>
          <w:sz w:val="24"/>
          <w:szCs w:val="24"/>
        </w:rPr>
        <w:t>(4), 451-470.</w:t>
      </w:r>
    </w:p>
    <w:p w14:paraId="3D17EDD5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0E4">
        <w:rPr>
          <w:rFonts w:ascii="Times New Roman" w:hAnsi="Times New Roman" w:cs="Times New Roman"/>
          <w:sz w:val="24"/>
          <w:szCs w:val="24"/>
        </w:rPr>
        <w:t>Vitak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Zube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>, P., Smock, A., Carr, C. T., Ellison, N., &amp; Lampe, C. (2011).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It's complicated: Facebook users' political participation in the 2008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election.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CyberPsychology</w:t>
      </w:r>
      <w:proofErr w:type="spellEnd"/>
      <w:r w:rsidRPr="007630E4">
        <w:rPr>
          <w:rFonts w:ascii="Times New Roman" w:hAnsi="Times New Roman" w:cs="Times New Roman"/>
          <w:i/>
          <w:iCs/>
          <w:sz w:val="24"/>
          <w:szCs w:val="24"/>
        </w:rPr>
        <w:t>, behavior, and social networking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7630E4">
        <w:rPr>
          <w:rFonts w:ascii="Times New Roman" w:hAnsi="Times New Roman" w:cs="Times New Roman"/>
          <w:sz w:val="24"/>
          <w:szCs w:val="24"/>
        </w:rPr>
        <w:t>(3), 107-114.</w:t>
      </w:r>
    </w:p>
    <w:p w14:paraId="5A0BD706" w14:textId="77777777" w:rsidR="009C702F" w:rsidRPr="007630E4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7630E4">
        <w:rPr>
          <w:rFonts w:ascii="Times New Roman" w:hAnsi="Times New Roman" w:cs="Times New Roman"/>
          <w:sz w:val="24"/>
          <w:szCs w:val="24"/>
        </w:rPr>
        <w:t>Wasserman, S. (1994).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>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 xml:space="preserve">Social network analysis: Methods and </w:t>
      </w:r>
      <w:proofErr w:type="gramStart"/>
      <w:r w:rsidRPr="007630E4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r w:rsidRPr="007630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Vol. 8).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14:paraId="1344E86F" w14:textId="77777777" w:rsidR="009C702F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Walther, J. B. (1996). Computer-mediated communication impersonal,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interpersonal,</w:t>
      </w:r>
      <w:proofErr w:type="gramEnd"/>
      <w:r w:rsidRPr="007630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hyperpersonal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 interaction.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Communication research</w:t>
      </w:r>
      <w:r w:rsidRPr="007630E4">
        <w:rPr>
          <w:rFonts w:ascii="Times New Roman" w:hAnsi="Times New Roman" w:cs="Times New Roman"/>
          <w:sz w:val="24"/>
          <w:szCs w:val="24"/>
        </w:rPr>
        <w:t>, </w:t>
      </w:r>
      <w:r w:rsidRPr="007630E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630E4">
        <w:rPr>
          <w:rFonts w:ascii="Times New Roman" w:hAnsi="Times New Roman" w:cs="Times New Roman"/>
          <w:sz w:val="24"/>
          <w:szCs w:val="24"/>
        </w:rPr>
        <w:t>(1), 3-43.</w:t>
      </w:r>
    </w:p>
    <w:p w14:paraId="5595A957" w14:textId="15FBC13F" w:rsidR="009C702F" w:rsidRDefault="009C702F" w:rsidP="009C702F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630E4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W.W., Sang, Y.M., </w:t>
      </w:r>
      <w:proofErr w:type="spellStart"/>
      <w:r w:rsidRPr="007630E4">
        <w:rPr>
          <w:rFonts w:ascii="Times New Roman" w:hAnsi="Times New Roman" w:cs="Times New Roman"/>
          <w:sz w:val="24"/>
          <w:szCs w:val="24"/>
        </w:rPr>
        <w:t>Blasiola</w:t>
      </w:r>
      <w:proofErr w:type="spellEnd"/>
      <w:r w:rsidRPr="007630E4">
        <w:rPr>
          <w:rFonts w:ascii="Times New Roman" w:hAnsi="Times New Roman" w:cs="Times New Roman"/>
          <w:sz w:val="24"/>
          <w:szCs w:val="24"/>
        </w:rPr>
        <w:t xml:space="preserve">, S., &amp; Park, H.W. (2014). Predicting opinion leaders in Twitter activism networks: The case of the Wisconsin recall election. </w:t>
      </w:r>
      <w:proofErr w:type="gramStart"/>
      <w:r w:rsidRPr="007630E4">
        <w:rPr>
          <w:rFonts w:ascii="Times New Roman" w:hAnsi="Times New Roman" w:cs="Times New Roman"/>
          <w:sz w:val="24"/>
          <w:szCs w:val="24"/>
        </w:rPr>
        <w:t>American Behavioral Scientist.</w:t>
      </w:r>
      <w:proofErr w:type="gramEnd"/>
    </w:p>
    <w:p w14:paraId="438FFA89" w14:textId="4A05454C" w:rsidR="008D6720" w:rsidRDefault="008D6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BD2FD3" w14:textId="60CD2F74" w:rsidR="008D6720" w:rsidRPr="00DB28D4" w:rsidRDefault="008D6720" w:rsidP="008D67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0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1. </w:t>
      </w:r>
      <w:r w:rsidRPr="00DB28D4">
        <w:rPr>
          <w:rFonts w:ascii="Times New Roman" w:hAnsi="Times New Roman" w:cs="Times New Roman"/>
          <w:sz w:val="24"/>
          <w:szCs w:val="24"/>
        </w:rPr>
        <w:t xml:space="preserve">A list of </w:t>
      </w:r>
      <w:r w:rsidR="003A0E79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DB28D4">
        <w:rPr>
          <w:rFonts w:ascii="Times New Roman" w:hAnsi="Times New Roman" w:cs="Times New Roman"/>
          <w:sz w:val="24"/>
          <w:szCs w:val="24"/>
        </w:rPr>
        <w:t>journalists and affiliated news organizations</w:t>
      </w:r>
      <w:r>
        <w:rPr>
          <w:rFonts w:ascii="Times New Roman" w:hAnsi="Times New Roman" w:cs="Times New Roman"/>
          <w:sz w:val="24"/>
          <w:szCs w:val="24"/>
        </w:rPr>
        <w:t>, and the amount of direct conversations received</w:t>
      </w:r>
      <w:r w:rsidRPr="00DB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(journalists from </w:t>
      </w:r>
      <w:r w:rsidR="00596967">
        <w:rPr>
          <w:rFonts w:ascii="Times New Roman" w:hAnsi="Times New Roman" w:cs="Times New Roman"/>
          <w:sz w:val="24"/>
          <w:szCs w:val="24"/>
        </w:rPr>
        <w:t xml:space="preserve">partisan </w:t>
      </w:r>
      <w:r>
        <w:rPr>
          <w:rFonts w:ascii="Times New Roman" w:hAnsi="Times New Roman" w:cs="Times New Roman"/>
          <w:sz w:val="24"/>
          <w:szCs w:val="24"/>
        </w:rPr>
        <w:t>media outlets are highlighted)</w:t>
      </w: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065"/>
        <w:gridCol w:w="1620"/>
        <w:gridCol w:w="1260"/>
        <w:gridCol w:w="2250"/>
        <w:gridCol w:w="1710"/>
      </w:tblGrid>
      <w:tr w:rsidR="008D6720" w:rsidRPr="004676F1" w14:paraId="476BE2A2" w14:textId="77777777" w:rsidTr="008D6720">
        <w:trPr>
          <w:trHeight w:val="350"/>
          <w:jc w:val="center"/>
        </w:trPr>
        <w:tc>
          <w:tcPr>
            <w:tcW w:w="2065" w:type="dxa"/>
            <w:noWrap/>
            <w:vAlign w:val="center"/>
          </w:tcPr>
          <w:p w14:paraId="2BD77E1D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Twitter screen names</w:t>
            </w:r>
          </w:p>
        </w:tc>
        <w:tc>
          <w:tcPr>
            <w:tcW w:w="1620" w:type="dxa"/>
            <w:vAlign w:val="center"/>
          </w:tcPr>
          <w:p w14:paraId="050DDED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0" w:type="dxa"/>
            <w:noWrap/>
            <w:vAlign w:val="center"/>
          </w:tcPr>
          <w:p w14:paraId="002A18A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News outlets</w:t>
            </w:r>
          </w:p>
        </w:tc>
        <w:tc>
          <w:tcPr>
            <w:tcW w:w="2250" w:type="dxa"/>
            <w:vAlign w:val="center"/>
          </w:tcPr>
          <w:p w14:paraId="6A00638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 of direct conversations</w:t>
            </w:r>
          </w:p>
        </w:tc>
        <w:tc>
          <w:tcPr>
            <w:tcW w:w="1710" w:type="dxa"/>
            <w:vAlign w:val="center"/>
          </w:tcPr>
          <w:p w14:paraId="2BF7405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 of unique users</w:t>
            </w:r>
          </w:p>
        </w:tc>
      </w:tr>
      <w:tr w:rsidR="008D6720" w:rsidRPr="004676F1" w14:paraId="634BD8C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0E22DF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chucktodd</w:t>
            </w:r>
            <w:proofErr w:type="spellEnd"/>
          </w:p>
        </w:tc>
        <w:tc>
          <w:tcPr>
            <w:tcW w:w="1620" w:type="dxa"/>
            <w:vAlign w:val="center"/>
          </w:tcPr>
          <w:p w14:paraId="5009BFF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Chuck Todd</w:t>
            </w:r>
          </w:p>
        </w:tc>
        <w:tc>
          <w:tcPr>
            <w:tcW w:w="1260" w:type="dxa"/>
            <w:noWrap/>
            <w:vAlign w:val="center"/>
            <w:hideMark/>
          </w:tcPr>
          <w:p w14:paraId="2115FD7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63A8669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10" w:type="dxa"/>
            <w:vAlign w:val="center"/>
          </w:tcPr>
          <w:p w14:paraId="4E746B7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</w:p>
        </w:tc>
      </w:tr>
      <w:tr w:rsidR="008D6720" w:rsidRPr="004676F1" w14:paraId="47658267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6FC7F94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markknoller</w:t>
            </w:r>
            <w:proofErr w:type="spellEnd"/>
          </w:p>
        </w:tc>
        <w:tc>
          <w:tcPr>
            <w:tcW w:w="1620" w:type="dxa"/>
            <w:vAlign w:val="center"/>
          </w:tcPr>
          <w:p w14:paraId="65B2C7F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Knoller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16AF6C4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CBS News</w:t>
            </w:r>
          </w:p>
        </w:tc>
        <w:tc>
          <w:tcPr>
            <w:tcW w:w="2250" w:type="dxa"/>
            <w:vAlign w:val="center"/>
          </w:tcPr>
          <w:p w14:paraId="62D90C0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10" w:type="dxa"/>
            <w:vAlign w:val="center"/>
          </w:tcPr>
          <w:p w14:paraId="3BAF192C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8D6720" w:rsidRPr="004676F1" w14:paraId="741F59B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C4885F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LukeRussert</w:t>
            </w:r>
            <w:proofErr w:type="spellEnd"/>
          </w:p>
        </w:tc>
        <w:tc>
          <w:tcPr>
            <w:tcW w:w="1620" w:type="dxa"/>
            <w:vAlign w:val="center"/>
          </w:tcPr>
          <w:p w14:paraId="2547C7F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Russert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DD039C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4844A33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10" w:type="dxa"/>
            <w:vAlign w:val="center"/>
          </w:tcPr>
          <w:p w14:paraId="0C354EDE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</w:p>
        </w:tc>
      </w:tr>
      <w:tr w:rsidR="008D6720" w:rsidRPr="004676F1" w14:paraId="187928E3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1C27F4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BarbaraJWalters</w:t>
            </w:r>
            <w:proofErr w:type="spellEnd"/>
          </w:p>
        </w:tc>
        <w:tc>
          <w:tcPr>
            <w:tcW w:w="1620" w:type="dxa"/>
            <w:vAlign w:val="center"/>
          </w:tcPr>
          <w:p w14:paraId="4D98A12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Barbara Walters</w:t>
            </w:r>
          </w:p>
        </w:tc>
        <w:tc>
          <w:tcPr>
            <w:tcW w:w="1260" w:type="dxa"/>
            <w:noWrap/>
            <w:vAlign w:val="center"/>
            <w:hideMark/>
          </w:tcPr>
          <w:p w14:paraId="736A319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News</w:t>
            </w:r>
          </w:p>
        </w:tc>
        <w:tc>
          <w:tcPr>
            <w:tcW w:w="2250" w:type="dxa"/>
            <w:vAlign w:val="center"/>
          </w:tcPr>
          <w:p w14:paraId="4BFDA6C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10" w:type="dxa"/>
            <w:vAlign w:val="center"/>
          </w:tcPr>
          <w:p w14:paraId="5CF4053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8D6720" w:rsidRPr="004676F1" w14:paraId="1A7A92B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B22436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JeffreyGoldberg</w:t>
            </w:r>
            <w:proofErr w:type="spellEnd"/>
          </w:p>
        </w:tc>
        <w:tc>
          <w:tcPr>
            <w:tcW w:w="1620" w:type="dxa"/>
            <w:vAlign w:val="center"/>
          </w:tcPr>
          <w:p w14:paraId="6C800C4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JeffreyGoldberg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0763B51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Bloomberg</w:t>
            </w:r>
          </w:p>
        </w:tc>
        <w:tc>
          <w:tcPr>
            <w:tcW w:w="2250" w:type="dxa"/>
            <w:vAlign w:val="center"/>
          </w:tcPr>
          <w:p w14:paraId="17262CB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10" w:type="dxa"/>
            <w:vAlign w:val="center"/>
          </w:tcPr>
          <w:p w14:paraId="2E8E0C4C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8D6720" w:rsidRPr="004676F1" w14:paraId="793936D9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6B5AEE1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TheFix</w:t>
            </w:r>
            <w:proofErr w:type="spellEnd"/>
          </w:p>
        </w:tc>
        <w:tc>
          <w:tcPr>
            <w:tcW w:w="1620" w:type="dxa"/>
            <w:vAlign w:val="center"/>
          </w:tcPr>
          <w:p w14:paraId="1A6CB50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Cillizza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5768E0A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6D80033E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0" w:type="dxa"/>
            <w:vAlign w:val="center"/>
          </w:tcPr>
          <w:p w14:paraId="63095CC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8D6720" w:rsidRPr="004676F1" w14:paraId="037496D4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22FA2D0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JamesRosenFNC</w:t>
            </w:r>
            <w:proofErr w:type="spellEnd"/>
          </w:p>
        </w:tc>
        <w:tc>
          <w:tcPr>
            <w:tcW w:w="1620" w:type="dxa"/>
            <w:vAlign w:val="center"/>
          </w:tcPr>
          <w:p w14:paraId="729D30B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James Rosen</w:t>
            </w:r>
          </w:p>
        </w:tc>
        <w:tc>
          <w:tcPr>
            <w:tcW w:w="1260" w:type="dxa"/>
            <w:noWrap/>
            <w:vAlign w:val="center"/>
            <w:hideMark/>
          </w:tcPr>
          <w:p w14:paraId="1363B76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Fox News</w:t>
            </w:r>
          </w:p>
        </w:tc>
        <w:tc>
          <w:tcPr>
            <w:tcW w:w="2250" w:type="dxa"/>
            <w:vAlign w:val="center"/>
          </w:tcPr>
          <w:p w14:paraId="737F9DE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0" w:type="dxa"/>
            <w:vAlign w:val="center"/>
          </w:tcPr>
          <w:p w14:paraId="01D92BDE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</w:tr>
      <w:tr w:rsidR="008D6720" w:rsidRPr="004676F1" w14:paraId="7FA16131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2ACAF8D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@GeeDee215</w:t>
            </w:r>
          </w:p>
        </w:tc>
        <w:tc>
          <w:tcPr>
            <w:tcW w:w="1620" w:type="dxa"/>
            <w:vAlign w:val="center"/>
          </w:tcPr>
          <w:p w14:paraId="47B8446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Demby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03260AB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NPR</w:t>
            </w:r>
          </w:p>
        </w:tc>
        <w:tc>
          <w:tcPr>
            <w:tcW w:w="2250" w:type="dxa"/>
            <w:vAlign w:val="center"/>
          </w:tcPr>
          <w:p w14:paraId="6576BD7D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0" w:type="dxa"/>
            <w:vAlign w:val="center"/>
          </w:tcPr>
          <w:p w14:paraId="1750538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8D6720" w:rsidRPr="004676F1" w14:paraId="494D9E70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6D1A9E5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AnnCurry</w:t>
            </w:r>
            <w:proofErr w:type="spellEnd"/>
          </w:p>
        </w:tc>
        <w:tc>
          <w:tcPr>
            <w:tcW w:w="1620" w:type="dxa"/>
            <w:vAlign w:val="center"/>
          </w:tcPr>
          <w:p w14:paraId="313A68D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 Curry ‏</w:t>
            </w:r>
          </w:p>
        </w:tc>
        <w:tc>
          <w:tcPr>
            <w:tcW w:w="1260" w:type="dxa"/>
            <w:noWrap/>
            <w:vAlign w:val="center"/>
            <w:hideMark/>
          </w:tcPr>
          <w:p w14:paraId="28D5FC1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3433F5D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0" w:type="dxa"/>
            <w:vAlign w:val="center"/>
          </w:tcPr>
          <w:p w14:paraId="486AEE8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8D6720" w:rsidRPr="004676F1" w14:paraId="10CF20A2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41C4100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SharylAttkisson</w:t>
            </w:r>
            <w:proofErr w:type="spellEnd"/>
          </w:p>
        </w:tc>
        <w:tc>
          <w:tcPr>
            <w:tcW w:w="1620" w:type="dxa"/>
            <w:vAlign w:val="center"/>
          </w:tcPr>
          <w:p w14:paraId="19A767C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Sharyl</w:t>
            </w:r>
            <w:proofErr w:type="spellEnd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Attkisson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64546F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CBS News</w:t>
            </w:r>
          </w:p>
        </w:tc>
        <w:tc>
          <w:tcPr>
            <w:tcW w:w="2250" w:type="dxa"/>
            <w:vAlign w:val="center"/>
          </w:tcPr>
          <w:p w14:paraId="6ABF3283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0" w:type="dxa"/>
            <w:vAlign w:val="center"/>
          </w:tcPr>
          <w:p w14:paraId="4401B6D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8D6720" w:rsidRPr="004676F1" w14:paraId="399AD17B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5239CD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jmartNYT</w:t>
            </w:r>
            <w:proofErr w:type="spellEnd"/>
          </w:p>
        </w:tc>
        <w:tc>
          <w:tcPr>
            <w:tcW w:w="1620" w:type="dxa"/>
            <w:vAlign w:val="center"/>
          </w:tcPr>
          <w:p w14:paraId="724615CA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 Martin</w:t>
            </w:r>
          </w:p>
        </w:tc>
        <w:tc>
          <w:tcPr>
            <w:tcW w:w="1260" w:type="dxa"/>
            <w:noWrap/>
            <w:vAlign w:val="center"/>
            <w:hideMark/>
          </w:tcPr>
          <w:p w14:paraId="05BECD1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NYT</w:t>
            </w:r>
          </w:p>
        </w:tc>
        <w:tc>
          <w:tcPr>
            <w:tcW w:w="2250" w:type="dxa"/>
            <w:vAlign w:val="center"/>
          </w:tcPr>
          <w:p w14:paraId="03CF863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0" w:type="dxa"/>
            <w:vAlign w:val="center"/>
          </w:tcPr>
          <w:p w14:paraId="4B5C93B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D6720" w:rsidRPr="004676F1" w14:paraId="0CA42FF3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03632FE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RichardEngel</w:t>
            </w:r>
            <w:proofErr w:type="spellEnd"/>
          </w:p>
        </w:tc>
        <w:tc>
          <w:tcPr>
            <w:tcW w:w="1620" w:type="dxa"/>
            <w:vAlign w:val="center"/>
          </w:tcPr>
          <w:p w14:paraId="0F31910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Richard Engel</w:t>
            </w:r>
          </w:p>
        </w:tc>
        <w:tc>
          <w:tcPr>
            <w:tcW w:w="1260" w:type="dxa"/>
            <w:noWrap/>
            <w:vAlign w:val="center"/>
            <w:hideMark/>
          </w:tcPr>
          <w:p w14:paraId="7B967B4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5704780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0" w:type="dxa"/>
            <w:vAlign w:val="center"/>
          </w:tcPr>
          <w:p w14:paraId="617CD27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</w:tr>
      <w:tr w:rsidR="008D6720" w:rsidRPr="004676F1" w14:paraId="460D859B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1D040A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Soledad_Obrien</w:t>
            </w:r>
            <w:proofErr w:type="spellEnd"/>
          </w:p>
        </w:tc>
        <w:tc>
          <w:tcPr>
            <w:tcW w:w="1620" w:type="dxa"/>
            <w:vAlign w:val="center"/>
          </w:tcPr>
          <w:p w14:paraId="7D4C925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Soledad O'Brien</w:t>
            </w:r>
          </w:p>
        </w:tc>
        <w:tc>
          <w:tcPr>
            <w:tcW w:w="1260" w:type="dxa"/>
            <w:noWrap/>
            <w:vAlign w:val="center"/>
            <w:hideMark/>
          </w:tcPr>
          <w:p w14:paraId="7D98023A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250" w:type="dxa"/>
            <w:vAlign w:val="center"/>
          </w:tcPr>
          <w:p w14:paraId="4B9A626E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0" w:type="dxa"/>
            <w:vAlign w:val="center"/>
          </w:tcPr>
          <w:p w14:paraId="7CBEFD6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8D6720" w:rsidRPr="004676F1" w14:paraId="1A3F0C3B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0FCB75E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tombrokaw</w:t>
            </w:r>
            <w:proofErr w:type="spellEnd"/>
          </w:p>
        </w:tc>
        <w:tc>
          <w:tcPr>
            <w:tcW w:w="1620" w:type="dxa"/>
            <w:vAlign w:val="center"/>
          </w:tcPr>
          <w:p w14:paraId="0B78178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Tom Brokaw</w:t>
            </w:r>
          </w:p>
        </w:tc>
        <w:tc>
          <w:tcPr>
            <w:tcW w:w="1260" w:type="dxa"/>
            <w:noWrap/>
            <w:vAlign w:val="center"/>
            <w:hideMark/>
          </w:tcPr>
          <w:p w14:paraId="192AAD3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MSNBC</w:t>
            </w:r>
          </w:p>
        </w:tc>
        <w:tc>
          <w:tcPr>
            <w:tcW w:w="2250" w:type="dxa"/>
            <w:vAlign w:val="center"/>
          </w:tcPr>
          <w:p w14:paraId="154412C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0" w:type="dxa"/>
            <w:vAlign w:val="center"/>
          </w:tcPr>
          <w:p w14:paraId="6F909F6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8D6720" w:rsidRPr="004676F1" w14:paraId="7BC5F0DE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FC4EBB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MajorCBS</w:t>
            </w:r>
            <w:proofErr w:type="spellEnd"/>
          </w:p>
        </w:tc>
        <w:tc>
          <w:tcPr>
            <w:tcW w:w="1620" w:type="dxa"/>
            <w:vAlign w:val="center"/>
          </w:tcPr>
          <w:p w14:paraId="4093420A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 Garrett</w:t>
            </w:r>
          </w:p>
        </w:tc>
        <w:tc>
          <w:tcPr>
            <w:tcW w:w="1260" w:type="dxa"/>
            <w:noWrap/>
            <w:vAlign w:val="center"/>
            <w:hideMark/>
          </w:tcPr>
          <w:p w14:paraId="6C5957F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CBS News</w:t>
            </w:r>
          </w:p>
        </w:tc>
        <w:tc>
          <w:tcPr>
            <w:tcW w:w="2250" w:type="dxa"/>
            <w:vAlign w:val="center"/>
          </w:tcPr>
          <w:p w14:paraId="3A9092D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0" w:type="dxa"/>
            <w:vAlign w:val="center"/>
          </w:tcPr>
          <w:p w14:paraId="575F3D7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D6720" w:rsidRPr="004676F1" w14:paraId="48CF5CB4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3B6716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edhenryTV</w:t>
            </w:r>
            <w:proofErr w:type="spellEnd"/>
          </w:p>
        </w:tc>
        <w:tc>
          <w:tcPr>
            <w:tcW w:w="1620" w:type="dxa"/>
            <w:vAlign w:val="center"/>
          </w:tcPr>
          <w:p w14:paraId="392966E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 Henry</w:t>
            </w:r>
          </w:p>
        </w:tc>
        <w:tc>
          <w:tcPr>
            <w:tcW w:w="1260" w:type="dxa"/>
            <w:noWrap/>
            <w:vAlign w:val="center"/>
            <w:hideMark/>
          </w:tcPr>
          <w:p w14:paraId="045D170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Fox News</w:t>
            </w:r>
          </w:p>
        </w:tc>
        <w:tc>
          <w:tcPr>
            <w:tcW w:w="2250" w:type="dxa"/>
            <w:vAlign w:val="center"/>
          </w:tcPr>
          <w:p w14:paraId="0248B44C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0" w:type="dxa"/>
            <w:vAlign w:val="center"/>
          </w:tcPr>
          <w:p w14:paraId="3A3971CB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</w:tr>
      <w:tr w:rsidR="008D6720" w:rsidRPr="004676F1" w14:paraId="65AD8A0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6243BB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jonkarl</w:t>
            </w:r>
            <w:proofErr w:type="spellEnd"/>
          </w:p>
        </w:tc>
        <w:tc>
          <w:tcPr>
            <w:tcW w:w="1620" w:type="dxa"/>
            <w:vAlign w:val="center"/>
          </w:tcPr>
          <w:p w14:paraId="4713722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 Karl</w:t>
            </w:r>
          </w:p>
        </w:tc>
        <w:tc>
          <w:tcPr>
            <w:tcW w:w="1260" w:type="dxa"/>
            <w:noWrap/>
            <w:vAlign w:val="center"/>
            <w:hideMark/>
          </w:tcPr>
          <w:p w14:paraId="5010505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News</w:t>
            </w:r>
          </w:p>
        </w:tc>
        <w:tc>
          <w:tcPr>
            <w:tcW w:w="2250" w:type="dxa"/>
            <w:vAlign w:val="center"/>
          </w:tcPr>
          <w:p w14:paraId="1CE6D63A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0" w:type="dxa"/>
            <w:vAlign w:val="center"/>
          </w:tcPr>
          <w:p w14:paraId="5EB5208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D6720" w:rsidRPr="004676F1" w14:paraId="4BCDFA1E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4D94DDB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arishapiro</w:t>
            </w:r>
            <w:proofErr w:type="spellEnd"/>
          </w:p>
        </w:tc>
        <w:tc>
          <w:tcPr>
            <w:tcW w:w="1620" w:type="dxa"/>
            <w:vAlign w:val="center"/>
          </w:tcPr>
          <w:p w14:paraId="630BD2D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 Shapiro</w:t>
            </w:r>
          </w:p>
        </w:tc>
        <w:tc>
          <w:tcPr>
            <w:tcW w:w="1260" w:type="dxa"/>
            <w:noWrap/>
            <w:vAlign w:val="center"/>
            <w:hideMark/>
          </w:tcPr>
          <w:p w14:paraId="57A5200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NPR</w:t>
            </w:r>
          </w:p>
        </w:tc>
        <w:tc>
          <w:tcPr>
            <w:tcW w:w="2250" w:type="dxa"/>
            <w:vAlign w:val="center"/>
          </w:tcPr>
          <w:p w14:paraId="74CAB223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0" w:type="dxa"/>
            <w:vAlign w:val="center"/>
          </w:tcPr>
          <w:p w14:paraId="1F20E3C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D6720" w:rsidRPr="004676F1" w14:paraId="62F3B24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380121A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jdickerson</w:t>
            </w:r>
            <w:proofErr w:type="spellEnd"/>
          </w:p>
        </w:tc>
        <w:tc>
          <w:tcPr>
            <w:tcW w:w="1620" w:type="dxa"/>
            <w:vAlign w:val="center"/>
          </w:tcPr>
          <w:p w14:paraId="1E7595F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Dickerson</w:t>
            </w:r>
          </w:p>
        </w:tc>
        <w:tc>
          <w:tcPr>
            <w:tcW w:w="1260" w:type="dxa"/>
            <w:noWrap/>
            <w:vAlign w:val="center"/>
            <w:hideMark/>
          </w:tcPr>
          <w:p w14:paraId="2007978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CBS News</w:t>
            </w:r>
          </w:p>
        </w:tc>
        <w:tc>
          <w:tcPr>
            <w:tcW w:w="2250" w:type="dxa"/>
            <w:vAlign w:val="center"/>
          </w:tcPr>
          <w:p w14:paraId="5E4BD0C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0" w:type="dxa"/>
            <w:vAlign w:val="center"/>
          </w:tcPr>
          <w:p w14:paraId="1D94725A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D6720" w:rsidRPr="004676F1" w14:paraId="18635C10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3A0BF20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crowleyCNN</w:t>
            </w:r>
            <w:proofErr w:type="spellEnd"/>
          </w:p>
        </w:tc>
        <w:tc>
          <w:tcPr>
            <w:tcW w:w="1620" w:type="dxa"/>
            <w:vAlign w:val="center"/>
          </w:tcPr>
          <w:p w14:paraId="7750463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Candy Crowley</w:t>
            </w:r>
          </w:p>
        </w:tc>
        <w:tc>
          <w:tcPr>
            <w:tcW w:w="1260" w:type="dxa"/>
            <w:noWrap/>
            <w:vAlign w:val="center"/>
            <w:hideMark/>
          </w:tcPr>
          <w:p w14:paraId="5DA27FC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250" w:type="dxa"/>
            <w:vAlign w:val="center"/>
          </w:tcPr>
          <w:p w14:paraId="3E0BC59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vAlign w:val="center"/>
          </w:tcPr>
          <w:p w14:paraId="64A7E75A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D6720" w:rsidRPr="004676F1" w14:paraId="1DA2754E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36CF88A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DanaBashCNN</w:t>
            </w:r>
            <w:proofErr w:type="spellEnd"/>
          </w:p>
        </w:tc>
        <w:tc>
          <w:tcPr>
            <w:tcW w:w="1620" w:type="dxa"/>
            <w:vAlign w:val="center"/>
          </w:tcPr>
          <w:p w14:paraId="52BA93B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 Bash</w:t>
            </w:r>
          </w:p>
        </w:tc>
        <w:tc>
          <w:tcPr>
            <w:tcW w:w="1260" w:type="dxa"/>
            <w:noWrap/>
            <w:vAlign w:val="center"/>
            <w:hideMark/>
          </w:tcPr>
          <w:p w14:paraId="5AC2730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250" w:type="dxa"/>
            <w:vAlign w:val="center"/>
          </w:tcPr>
          <w:p w14:paraId="70C4BF2B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0" w:type="dxa"/>
            <w:vAlign w:val="center"/>
          </w:tcPr>
          <w:p w14:paraId="46E6C1B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D6720" w:rsidRPr="004676F1" w14:paraId="59BBD086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C7AF36B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adamhousley</w:t>
            </w:r>
            <w:proofErr w:type="spellEnd"/>
          </w:p>
        </w:tc>
        <w:tc>
          <w:tcPr>
            <w:tcW w:w="1620" w:type="dxa"/>
            <w:vAlign w:val="center"/>
          </w:tcPr>
          <w:p w14:paraId="13D9580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Housley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14126CF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Fox News</w:t>
            </w:r>
          </w:p>
        </w:tc>
        <w:tc>
          <w:tcPr>
            <w:tcW w:w="2250" w:type="dxa"/>
            <w:vAlign w:val="center"/>
          </w:tcPr>
          <w:p w14:paraId="21EA2B13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vAlign w:val="center"/>
          </w:tcPr>
          <w:p w14:paraId="2F83435B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8D6720" w:rsidRPr="004676F1" w14:paraId="472DD2C1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53B960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bobschieffer</w:t>
            </w:r>
            <w:proofErr w:type="spellEnd"/>
          </w:p>
        </w:tc>
        <w:tc>
          <w:tcPr>
            <w:tcW w:w="1620" w:type="dxa"/>
            <w:vAlign w:val="center"/>
          </w:tcPr>
          <w:p w14:paraId="29F81D6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Schieffer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2E8BF5F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CBS News</w:t>
            </w:r>
          </w:p>
        </w:tc>
        <w:tc>
          <w:tcPr>
            <w:tcW w:w="2250" w:type="dxa"/>
            <w:vAlign w:val="center"/>
          </w:tcPr>
          <w:p w14:paraId="4A67FBDE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vAlign w:val="center"/>
          </w:tcPr>
          <w:p w14:paraId="1236462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D6720" w:rsidRPr="004676F1" w14:paraId="21CDE933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43FB23B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jeffzeleny</w:t>
            </w:r>
            <w:proofErr w:type="spellEnd"/>
          </w:p>
        </w:tc>
        <w:tc>
          <w:tcPr>
            <w:tcW w:w="1620" w:type="dxa"/>
            <w:vAlign w:val="center"/>
          </w:tcPr>
          <w:p w14:paraId="1496B32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Jeff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Zeleny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74646A9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News</w:t>
            </w:r>
          </w:p>
        </w:tc>
        <w:tc>
          <w:tcPr>
            <w:tcW w:w="2250" w:type="dxa"/>
            <w:vAlign w:val="center"/>
          </w:tcPr>
          <w:p w14:paraId="4B59E0E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vAlign w:val="center"/>
          </w:tcPr>
          <w:p w14:paraId="52159A5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D6720" w:rsidRPr="004676F1" w14:paraId="5819D960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377FFD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ktumulty</w:t>
            </w:r>
            <w:proofErr w:type="spellEnd"/>
          </w:p>
        </w:tc>
        <w:tc>
          <w:tcPr>
            <w:tcW w:w="1620" w:type="dxa"/>
            <w:vAlign w:val="center"/>
          </w:tcPr>
          <w:p w14:paraId="5D9F1C1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Tumulty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3C06A78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 Post</w:t>
            </w:r>
          </w:p>
        </w:tc>
        <w:tc>
          <w:tcPr>
            <w:tcW w:w="2250" w:type="dxa"/>
            <w:vAlign w:val="center"/>
          </w:tcPr>
          <w:p w14:paraId="6654DC53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vAlign w:val="center"/>
          </w:tcPr>
          <w:p w14:paraId="60953B8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D6720" w:rsidRPr="004676F1" w14:paraId="37FD59C6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2B5133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BCAppelbaum</w:t>
            </w:r>
            <w:proofErr w:type="spellEnd"/>
          </w:p>
        </w:tc>
        <w:tc>
          <w:tcPr>
            <w:tcW w:w="1620" w:type="dxa"/>
            <w:vAlign w:val="center"/>
          </w:tcPr>
          <w:p w14:paraId="27AEE89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Binyamin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Appelbaum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7C1CD68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NYT</w:t>
            </w:r>
          </w:p>
        </w:tc>
        <w:tc>
          <w:tcPr>
            <w:tcW w:w="2250" w:type="dxa"/>
            <w:vAlign w:val="center"/>
          </w:tcPr>
          <w:p w14:paraId="795E8FF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vAlign w:val="center"/>
          </w:tcPr>
          <w:p w14:paraId="3BC60D6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D6720" w:rsidRPr="004676F1" w14:paraId="08549540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0D69D89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MarkLeibovich</w:t>
            </w:r>
            <w:proofErr w:type="spellEnd"/>
          </w:p>
        </w:tc>
        <w:tc>
          <w:tcPr>
            <w:tcW w:w="1620" w:type="dxa"/>
            <w:vAlign w:val="center"/>
          </w:tcPr>
          <w:p w14:paraId="30A72CF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Leibovich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1875C3B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NYT</w:t>
            </w:r>
          </w:p>
        </w:tc>
        <w:tc>
          <w:tcPr>
            <w:tcW w:w="2250" w:type="dxa"/>
            <w:vAlign w:val="center"/>
          </w:tcPr>
          <w:p w14:paraId="78E2539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vAlign w:val="center"/>
          </w:tcPr>
          <w:p w14:paraId="1DACC6D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D6720" w:rsidRPr="004676F1" w14:paraId="3961CAEF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2FEE70B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kaylatausche</w:t>
            </w:r>
            <w:proofErr w:type="spellEnd"/>
          </w:p>
        </w:tc>
        <w:tc>
          <w:tcPr>
            <w:tcW w:w="1620" w:type="dxa"/>
            <w:vAlign w:val="center"/>
          </w:tcPr>
          <w:p w14:paraId="6968279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Kayla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Tausche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5BC32A9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CNBC</w:t>
            </w:r>
          </w:p>
        </w:tc>
        <w:tc>
          <w:tcPr>
            <w:tcW w:w="2250" w:type="dxa"/>
            <w:vAlign w:val="center"/>
          </w:tcPr>
          <w:p w14:paraId="6945A3D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vAlign w:val="center"/>
          </w:tcPr>
          <w:p w14:paraId="2FAA754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D6720" w:rsidRPr="004676F1" w14:paraId="0CD0EBB2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7B2F7C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JohnKingCNN</w:t>
            </w:r>
            <w:proofErr w:type="spellEnd"/>
          </w:p>
        </w:tc>
        <w:tc>
          <w:tcPr>
            <w:tcW w:w="1620" w:type="dxa"/>
            <w:vAlign w:val="center"/>
          </w:tcPr>
          <w:p w14:paraId="27D7AB8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 King</w:t>
            </w:r>
          </w:p>
        </w:tc>
        <w:tc>
          <w:tcPr>
            <w:tcW w:w="1260" w:type="dxa"/>
            <w:noWrap/>
            <w:vAlign w:val="center"/>
            <w:hideMark/>
          </w:tcPr>
          <w:p w14:paraId="17DB98E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250" w:type="dxa"/>
            <w:vAlign w:val="center"/>
          </w:tcPr>
          <w:p w14:paraId="5E86C23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14:paraId="72D5BD6D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D6720" w:rsidRPr="004676F1" w14:paraId="4C5E7CC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45EED11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TerryMoran</w:t>
            </w:r>
            <w:proofErr w:type="spellEnd"/>
          </w:p>
        </w:tc>
        <w:tc>
          <w:tcPr>
            <w:tcW w:w="1620" w:type="dxa"/>
            <w:vAlign w:val="center"/>
          </w:tcPr>
          <w:p w14:paraId="75D97AB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Terry Moran</w:t>
            </w:r>
          </w:p>
        </w:tc>
        <w:tc>
          <w:tcPr>
            <w:tcW w:w="1260" w:type="dxa"/>
            <w:noWrap/>
            <w:vAlign w:val="center"/>
            <w:hideMark/>
          </w:tcPr>
          <w:p w14:paraId="334579E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News</w:t>
            </w:r>
          </w:p>
        </w:tc>
        <w:tc>
          <w:tcPr>
            <w:tcW w:w="2250" w:type="dxa"/>
            <w:vAlign w:val="center"/>
          </w:tcPr>
          <w:p w14:paraId="0B62480C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0" w:type="dxa"/>
            <w:vAlign w:val="center"/>
          </w:tcPr>
          <w:p w14:paraId="54729F8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D6720" w:rsidRPr="004676F1" w14:paraId="4E57017F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FE5680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diana_olick</w:t>
            </w:r>
            <w:proofErr w:type="spellEnd"/>
          </w:p>
        </w:tc>
        <w:tc>
          <w:tcPr>
            <w:tcW w:w="1620" w:type="dxa"/>
            <w:vAlign w:val="center"/>
          </w:tcPr>
          <w:p w14:paraId="7ED4EC4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Olick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9790C7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CNBC</w:t>
            </w:r>
          </w:p>
        </w:tc>
        <w:tc>
          <w:tcPr>
            <w:tcW w:w="2250" w:type="dxa"/>
            <w:vAlign w:val="center"/>
          </w:tcPr>
          <w:p w14:paraId="43DF7B8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vAlign w:val="center"/>
          </w:tcPr>
          <w:p w14:paraId="6F91FAF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D6720" w:rsidRPr="004676F1" w14:paraId="1FA94903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7AE13E8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RickLeventhal</w:t>
            </w:r>
            <w:proofErr w:type="spellEnd"/>
          </w:p>
        </w:tc>
        <w:tc>
          <w:tcPr>
            <w:tcW w:w="1620" w:type="dxa"/>
            <w:vAlign w:val="center"/>
          </w:tcPr>
          <w:p w14:paraId="2E288F4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RickLeventhal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650D15D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Fox News</w:t>
            </w:r>
          </w:p>
        </w:tc>
        <w:tc>
          <w:tcPr>
            <w:tcW w:w="2250" w:type="dxa"/>
            <w:vAlign w:val="center"/>
          </w:tcPr>
          <w:p w14:paraId="420AE54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14:paraId="370A429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D6720" w:rsidRPr="004676F1" w14:paraId="1E68739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3C62CDB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DonGonyea</w:t>
            </w:r>
            <w:proofErr w:type="spellEnd"/>
          </w:p>
        </w:tc>
        <w:tc>
          <w:tcPr>
            <w:tcW w:w="1620" w:type="dxa"/>
            <w:vAlign w:val="center"/>
          </w:tcPr>
          <w:p w14:paraId="357B706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Gonyea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5B92ECD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NPR</w:t>
            </w:r>
          </w:p>
        </w:tc>
        <w:tc>
          <w:tcPr>
            <w:tcW w:w="2250" w:type="dxa"/>
            <w:vAlign w:val="center"/>
          </w:tcPr>
          <w:p w14:paraId="2E95B9E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14:paraId="4109575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D6720" w:rsidRPr="004676F1" w14:paraId="4B839506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2826DFD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jimtankersley</w:t>
            </w:r>
            <w:proofErr w:type="spellEnd"/>
          </w:p>
        </w:tc>
        <w:tc>
          <w:tcPr>
            <w:tcW w:w="1620" w:type="dxa"/>
            <w:vAlign w:val="center"/>
          </w:tcPr>
          <w:p w14:paraId="7666043C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Tankersley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2BD566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 Post</w:t>
            </w:r>
          </w:p>
        </w:tc>
        <w:tc>
          <w:tcPr>
            <w:tcW w:w="2250" w:type="dxa"/>
            <w:vAlign w:val="center"/>
          </w:tcPr>
          <w:p w14:paraId="74A96B5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14:paraId="2287B6FC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D6720" w:rsidRPr="004676F1" w14:paraId="28DF75F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1F8D8DB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Lebeaucarnews</w:t>
            </w:r>
            <w:proofErr w:type="spellEnd"/>
          </w:p>
        </w:tc>
        <w:tc>
          <w:tcPr>
            <w:tcW w:w="1620" w:type="dxa"/>
            <w:vAlign w:val="center"/>
          </w:tcPr>
          <w:p w14:paraId="12A3FC9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Phil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LeBeau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381DD4B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CNBC</w:t>
            </w:r>
          </w:p>
        </w:tc>
        <w:tc>
          <w:tcPr>
            <w:tcW w:w="2250" w:type="dxa"/>
            <w:vAlign w:val="center"/>
          </w:tcPr>
          <w:p w14:paraId="6B76629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vAlign w:val="center"/>
          </w:tcPr>
          <w:p w14:paraId="37B1538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D6720" w:rsidRPr="004676F1" w14:paraId="626308C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FBE00A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JenGriffinFNC</w:t>
            </w:r>
            <w:proofErr w:type="spellEnd"/>
          </w:p>
        </w:tc>
        <w:tc>
          <w:tcPr>
            <w:tcW w:w="1620" w:type="dxa"/>
            <w:vAlign w:val="center"/>
          </w:tcPr>
          <w:p w14:paraId="572B60FA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Jennifer Griffin</w:t>
            </w:r>
          </w:p>
        </w:tc>
        <w:tc>
          <w:tcPr>
            <w:tcW w:w="1260" w:type="dxa"/>
            <w:noWrap/>
            <w:vAlign w:val="center"/>
            <w:hideMark/>
          </w:tcPr>
          <w:p w14:paraId="3634490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Fox News</w:t>
            </w:r>
          </w:p>
        </w:tc>
        <w:tc>
          <w:tcPr>
            <w:tcW w:w="2250" w:type="dxa"/>
            <w:vAlign w:val="center"/>
          </w:tcPr>
          <w:p w14:paraId="0EE1CB0A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center"/>
          </w:tcPr>
          <w:p w14:paraId="0736F50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D6720" w:rsidRPr="004676F1" w14:paraId="5F8C05B4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0C55729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NickMiroff</w:t>
            </w:r>
            <w:proofErr w:type="spellEnd"/>
          </w:p>
        </w:tc>
        <w:tc>
          <w:tcPr>
            <w:tcW w:w="1620" w:type="dxa"/>
            <w:vAlign w:val="center"/>
          </w:tcPr>
          <w:p w14:paraId="451A0E0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Miroff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139A0AF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 Post</w:t>
            </w:r>
          </w:p>
        </w:tc>
        <w:tc>
          <w:tcPr>
            <w:tcW w:w="2250" w:type="dxa"/>
            <w:vAlign w:val="center"/>
          </w:tcPr>
          <w:p w14:paraId="17A2DA4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14:paraId="5D9CB30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D6720" w:rsidRPr="004676F1" w14:paraId="5A317188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9C3AA2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rajivwashpost</w:t>
            </w:r>
            <w:proofErr w:type="spellEnd"/>
          </w:p>
        </w:tc>
        <w:tc>
          <w:tcPr>
            <w:tcW w:w="1620" w:type="dxa"/>
            <w:vAlign w:val="center"/>
          </w:tcPr>
          <w:p w14:paraId="026352E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Rajiv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Chandrasekaran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376FBB9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 Post</w:t>
            </w:r>
          </w:p>
        </w:tc>
        <w:tc>
          <w:tcPr>
            <w:tcW w:w="2250" w:type="dxa"/>
            <w:vAlign w:val="center"/>
          </w:tcPr>
          <w:p w14:paraId="547B48C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14:paraId="18A3AD0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D6720" w:rsidRPr="004676F1" w14:paraId="62E07855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35DD4AA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berthacoombs</w:t>
            </w:r>
            <w:proofErr w:type="spellEnd"/>
          </w:p>
        </w:tc>
        <w:tc>
          <w:tcPr>
            <w:tcW w:w="1620" w:type="dxa"/>
            <w:vAlign w:val="center"/>
          </w:tcPr>
          <w:p w14:paraId="0585666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Bertha Coombs</w:t>
            </w:r>
          </w:p>
        </w:tc>
        <w:tc>
          <w:tcPr>
            <w:tcW w:w="1260" w:type="dxa"/>
            <w:noWrap/>
            <w:vAlign w:val="center"/>
            <w:hideMark/>
          </w:tcPr>
          <w:p w14:paraId="69B705D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CNBC</w:t>
            </w:r>
          </w:p>
        </w:tc>
        <w:tc>
          <w:tcPr>
            <w:tcW w:w="2250" w:type="dxa"/>
            <w:vAlign w:val="center"/>
          </w:tcPr>
          <w:p w14:paraId="2D67E35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14:paraId="05888EF1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D6720" w:rsidRPr="004676F1" w14:paraId="51CF2B9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8754B5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comradewong</w:t>
            </w:r>
            <w:proofErr w:type="spellEnd"/>
          </w:p>
        </w:tc>
        <w:tc>
          <w:tcPr>
            <w:tcW w:w="1620" w:type="dxa"/>
            <w:vAlign w:val="center"/>
          </w:tcPr>
          <w:p w14:paraId="26D8291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Edward Wong</w:t>
            </w:r>
          </w:p>
        </w:tc>
        <w:tc>
          <w:tcPr>
            <w:tcW w:w="1260" w:type="dxa"/>
            <w:noWrap/>
            <w:vAlign w:val="center"/>
            <w:hideMark/>
          </w:tcPr>
          <w:p w14:paraId="4DAE159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NYT</w:t>
            </w:r>
          </w:p>
        </w:tc>
        <w:tc>
          <w:tcPr>
            <w:tcW w:w="2250" w:type="dxa"/>
            <w:vAlign w:val="center"/>
          </w:tcPr>
          <w:p w14:paraId="2A7E92A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14:paraId="54CCD9DF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D6720" w:rsidRPr="004676F1" w14:paraId="06859338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13C8D33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jodikantor</w:t>
            </w:r>
            <w:proofErr w:type="spellEnd"/>
          </w:p>
        </w:tc>
        <w:tc>
          <w:tcPr>
            <w:tcW w:w="1620" w:type="dxa"/>
            <w:vAlign w:val="center"/>
          </w:tcPr>
          <w:p w14:paraId="1A5BD32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Jodi Kantor</w:t>
            </w:r>
          </w:p>
        </w:tc>
        <w:tc>
          <w:tcPr>
            <w:tcW w:w="1260" w:type="dxa"/>
            <w:noWrap/>
            <w:vAlign w:val="center"/>
            <w:hideMark/>
          </w:tcPr>
          <w:p w14:paraId="4FBF4CEA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NYT</w:t>
            </w:r>
          </w:p>
        </w:tc>
        <w:tc>
          <w:tcPr>
            <w:tcW w:w="2250" w:type="dxa"/>
            <w:vAlign w:val="center"/>
          </w:tcPr>
          <w:p w14:paraId="78F6822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14:paraId="23EAECA7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D6720" w:rsidRPr="004676F1" w14:paraId="2785DDCB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4D6D88E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JohnDonvan</w:t>
            </w:r>
            <w:proofErr w:type="spellEnd"/>
          </w:p>
        </w:tc>
        <w:tc>
          <w:tcPr>
            <w:tcW w:w="1620" w:type="dxa"/>
            <w:vAlign w:val="center"/>
          </w:tcPr>
          <w:p w14:paraId="7E2B1E8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Donvan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573E00FF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News</w:t>
            </w:r>
          </w:p>
        </w:tc>
        <w:tc>
          <w:tcPr>
            <w:tcW w:w="2250" w:type="dxa"/>
            <w:vAlign w:val="center"/>
          </w:tcPr>
          <w:p w14:paraId="00B91114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14:paraId="56D0E8F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D6720" w:rsidRPr="004676F1" w14:paraId="10C43C39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59A6B1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JessicaYellin</w:t>
            </w:r>
            <w:proofErr w:type="spellEnd"/>
          </w:p>
        </w:tc>
        <w:tc>
          <w:tcPr>
            <w:tcW w:w="1620" w:type="dxa"/>
            <w:vAlign w:val="center"/>
          </w:tcPr>
          <w:p w14:paraId="200A5F7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Jessica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Yellin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8FD2E7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250" w:type="dxa"/>
            <w:vAlign w:val="center"/>
          </w:tcPr>
          <w:p w14:paraId="33ECB46B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1AD24C4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6720" w:rsidRPr="004676F1" w14:paraId="248A20A6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3470BAE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kellymcevers</w:t>
            </w:r>
            <w:proofErr w:type="spellEnd"/>
          </w:p>
        </w:tc>
        <w:tc>
          <w:tcPr>
            <w:tcW w:w="1620" w:type="dxa"/>
            <w:vAlign w:val="center"/>
          </w:tcPr>
          <w:p w14:paraId="6797FC2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McEvers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4CB18497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NPR</w:t>
            </w:r>
          </w:p>
        </w:tc>
        <w:tc>
          <w:tcPr>
            <w:tcW w:w="2250" w:type="dxa"/>
            <w:vAlign w:val="center"/>
          </w:tcPr>
          <w:p w14:paraId="51386A93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14:paraId="7C5D5B7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D6720" w:rsidRPr="004676F1" w14:paraId="7EA7B94C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62133A13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JonErlichman</w:t>
            </w:r>
            <w:proofErr w:type="spellEnd"/>
          </w:p>
        </w:tc>
        <w:tc>
          <w:tcPr>
            <w:tcW w:w="1620" w:type="dxa"/>
            <w:vAlign w:val="center"/>
          </w:tcPr>
          <w:p w14:paraId="16A7C67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JonErlichman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14:paraId="3D759BB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Bloomberg</w:t>
            </w:r>
          </w:p>
        </w:tc>
        <w:tc>
          <w:tcPr>
            <w:tcW w:w="2250" w:type="dxa"/>
            <w:vAlign w:val="center"/>
          </w:tcPr>
          <w:p w14:paraId="63E3CF89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59DB7FA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6720" w:rsidRPr="004676F1" w14:paraId="16412D48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037CA3C1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scarletfu</w:t>
            </w:r>
            <w:proofErr w:type="spellEnd"/>
          </w:p>
        </w:tc>
        <w:tc>
          <w:tcPr>
            <w:tcW w:w="1620" w:type="dxa"/>
            <w:vAlign w:val="center"/>
          </w:tcPr>
          <w:p w14:paraId="5FA2E26D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Scarlet Fu</w:t>
            </w:r>
          </w:p>
        </w:tc>
        <w:tc>
          <w:tcPr>
            <w:tcW w:w="1260" w:type="dxa"/>
            <w:noWrap/>
            <w:vAlign w:val="center"/>
            <w:hideMark/>
          </w:tcPr>
          <w:p w14:paraId="06D55C19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Bloomberg</w:t>
            </w:r>
          </w:p>
        </w:tc>
        <w:tc>
          <w:tcPr>
            <w:tcW w:w="2250" w:type="dxa"/>
            <w:vAlign w:val="center"/>
          </w:tcPr>
          <w:p w14:paraId="423ADF28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78FE496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D6720" w:rsidRPr="004676F1" w14:paraId="347792BE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5D72CE04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sangwonyoon</w:t>
            </w:r>
            <w:proofErr w:type="spellEnd"/>
          </w:p>
        </w:tc>
        <w:tc>
          <w:tcPr>
            <w:tcW w:w="1620" w:type="dxa"/>
            <w:vAlign w:val="center"/>
          </w:tcPr>
          <w:p w14:paraId="18564566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Sangwon</w:t>
            </w:r>
            <w:proofErr w:type="spellEnd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Yoon</w:t>
            </w:r>
          </w:p>
        </w:tc>
        <w:tc>
          <w:tcPr>
            <w:tcW w:w="1260" w:type="dxa"/>
            <w:noWrap/>
            <w:vAlign w:val="center"/>
            <w:hideMark/>
          </w:tcPr>
          <w:p w14:paraId="40B11AA5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Bloomberg</w:t>
            </w:r>
          </w:p>
        </w:tc>
        <w:tc>
          <w:tcPr>
            <w:tcW w:w="2250" w:type="dxa"/>
            <w:vAlign w:val="center"/>
          </w:tcPr>
          <w:p w14:paraId="6557F57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7A6FF785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6720" w:rsidRPr="004676F1" w14:paraId="21602414" w14:textId="77777777" w:rsidTr="008D6720">
        <w:trPr>
          <w:trHeight w:val="288"/>
          <w:jc w:val="center"/>
        </w:trPr>
        <w:tc>
          <w:tcPr>
            <w:tcW w:w="2065" w:type="dxa"/>
            <w:noWrap/>
            <w:vAlign w:val="center"/>
            <w:hideMark/>
          </w:tcPr>
          <w:p w14:paraId="6A454C60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EytanBuchman</w:t>
            </w:r>
            <w:proofErr w:type="spellEnd"/>
          </w:p>
        </w:tc>
        <w:tc>
          <w:tcPr>
            <w:tcW w:w="1620" w:type="dxa"/>
            <w:vAlign w:val="center"/>
          </w:tcPr>
          <w:p w14:paraId="7F8FF868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Eunice Yoon</w:t>
            </w:r>
          </w:p>
        </w:tc>
        <w:tc>
          <w:tcPr>
            <w:tcW w:w="1260" w:type="dxa"/>
            <w:noWrap/>
            <w:vAlign w:val="center"/>
            <w:hideMark/>
          </w:tcPr>
          <w:p w14:paraId="51399F72" w14:textId="77777777" w:rsidR="008D6720" w:rsidRPr="004676F1" w:rsidRDefault="008D6720" w:rsidP="00A07BA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CNBC</w:t>
            </w:r>
          </w:p>
        </w:tc>
        <w:tc>
          <w:tcPr>
            <w:tcW w:w="2250" w:type="dxa"/>
            <w:vAlign w:val="center"/>
          </w:tcPr>
          <w:p w14:paraId="2AA6C762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5B3BD4D0" w14:textId="77777777" w:rsidR="008D6720" w:rsidRPr="004676F1" w:rsidRDefault="008D6720" w:rsidP="00A07BA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9221C66" w14:textId="77777777" w:rsidR="00B57617" w:rsidRDefault="00B57617" w:rsidP="00B57617">
      <w:pPr>
        <w:rPr>
          <w:rFonts w:ascii="Times New Roman" w:hAnsi="Times New Roman" w:cs="Times New Roman"/>
          <w:sz w:val="24"/>
          <w:szCs w:val="24"/>
        </w:rPr>
      </w:pPr>
    </w:p>
    <w:p w14:paraId="51F13AD2" w14:textId="77777777" w:rsidR="008D6720" w:rsidRDefault="008D6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2FD6D6" w14:textId="77777777" w:rsidR="008D6720" w:rsidRPr="00440D4E" w:rsidRDefault="008D6720" w:rsidP="008D6720">
      <w:pPr>
        <w:rPr>
          <w:rFonts w:ascii="Times New Roman" w:hAnsi="Times New Roman" w:cs="Times New Roman"/>
          <w:b/>
          <w:sz w:val="24"/>
          <w:szCs w:val="24"/>
        </w:rPr>
      </w:pPr>
      <w:r w:rsidRPr="00440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0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76F1">
        <w:rPr>
          <w:rFonts w:ascii="Times New Roman" w:hAnsi="Times New Roman" w:cs="Times New Roman"/>
          <w:sz w:val="24"/>
          <w:szCs w:val="24"/>
        </w:rPr>
        <w:t>Inter-coder reliability for each coding category</w:t>
      </w:r>
      <w:r w:rsidRPr="00440D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15" w:type="dxa"/>
        <w:jc w:val="center"/>
        <w:tblLook w:val="04A0" w:firstRow="1" w:lastRow="0" w:firstColumn="1" w:lastColumn="0" w:noHBand="0" w:noVBand="1"/>
      </w:tblPr>
      <w:tblGrid>
        <w:gridCol w:w="1345"/>
        <w:gridCol w:w="900"/>
        <w:gridCol w:w="1440"/>
        <w:gridCol w:w="1890"/>
        <w:gridCol w:w="1530"/>
        <w:gridCol w:w="2310"/>
      </w:tblGrid>
      <w:tr w:rsidR="008D6720" w:rsidRPr="00B41879" w14:paraId="1F391A1B" w14:textId="77777777" w:rsidTr="00A07BAC">
        <w:trPr>
          <w:trHeight w:val="288"/>
          <w:jc w:val="center"/>
        </w:trPr>
        <w:tc>
          <w:tcPr>
            <w:tcW w:w="1345" w:type="dxa"/>
            <w:noWrap/>
            <w:hideMark/>
          </w:tcPr>
          <w:p w14:paraId="395183E5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900" w:type="dxa"/>
            <w:noWrap/>
            <w:hideMark/>
          </w:tcPr>
          <w:p w14:paraId="073DABDB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</w:p>
        </w:tc>
        <w:tc>
          <w:tcPr>
            <w:tcW w:w="1440" w:type="dxa"/>
            <w:noWrap/>
            <w:hideMark/>
          </w:tcPr>
          <w:p w14:paraId="63F6A4DB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sentiment</w:t>
            </w:r>
          </w:p>
        </w:tc>
        <w:tc>
          <w:tcPr>
            <w:tcW w:w="1890" w:type="dxa"/>
            <w:noWrap/>
            <w:hideMark/>
          </w:tcPr>
          <w:p w14:paraId="081F5D86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opinion</w:t>
            </w:r>
          </w:p>
        </w:tc>
        <w:tc>
          <w:tcPr>
            <w:tcW w:w="1530" w:type="dxa"/>
            <w:noWrap/>
            <w:hideMark/>
          </w:tcPr>
          <w:p w14:paraId="365389BD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310" w:type="dxa"/>
            <w:noWrap/>
            <w:hideMark/>
          </w:tcPr>
          <w:p w14:paraId="3DD7EA02" w14:textId="77777777" w:rsidR="008D6720" w:rsidRPr="00B41879" w:rsidRDefault="008D6720" w:rsidP="00A0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Conversation flow</w:t>
            </w:r>
          </w:p>
        </w:tc>
      </w:tr>
      <w:tr w:rsidR="008D6720" w:rsidRPr="00B41879" w14:paraId="3644DE93" w14:textId="77777777" w:rsidTr="00A07BAC">
        <w:trPr>
          <w:trHeight w:val="288"/>
          <w:jc w:val="center"/>
        </w:trPr>
        <w:tc>
          <w:tcPr>
            <w:tcW w:w="1345" w:type="dxa"/>
            <w:noWrap/>
            <w:vAlign w:val="bottom"/>
          </w:tcPr>
          <w:p w14:paraId="6CAB4D4E" w14:textId="77777777" w:rsidR="008D6720" w:rsidRPr="00C80ED0" w:rsidRDefault="008D6720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ED0">
              <w:rPr>
                <w:rFonts w:ascii="Times New Roman" w:hAnsi="Times New Roman" w:cs="Times New Roman"/>
                <w:bCs/>
                <w:color w:val="000000"/>
              </w:rPr>
              <w:t>0.91</w:t>
            </w:r>
          </w:p>
        </w:tc>
        <w:tc>
          <w:tcPr>
            <w:tcW w:w="900" w:type="dxa"/>
            <w:noWrap/>
            <w:vAlign w:val="bottom"/>
          </w:tcPr>
          <w:p w14:paraId="02C19ED4" w14:textId="77777777" w:rsidR="008D6720" w:rsidRPr="00C80ED0" w:rsidRDefault="008D6720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ED0">
              <w:rPr>
                <w:rFonts w:ascii="Times New Roman" w:hAnsi="Times New Roman" w:cs="Times New Roman"/>
                <w:bCs/>
                <w:color w:val="000000"/>
              </w:rPr>
              <w:t>0.86</w:t>
            </w:r>
          </w:p>
        </w:tc>
        <w:tc>
          <w:tcPr>
            <w:tcW w:w="1440" w:type="dxa"/>
            <w:noWrap/>
            <w:vAlign w:val="bottom"/>
          </w:tcPr>
          <w:p w14:paraId="58F6D74C" w14:textId="77777777" w:rsidR="008D6720" w:rsidRPr="00C80ED0" w:rsidRDefault="008D6720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ED0">
              <w:rPr>
                <w:rFonts w:ascii="Times New Roman" w:hAnsi="Times New Roman" w:cs="Times New Roman"/>
                <w:bCs/>
                <w:color w:val="000000"/>
              </w:rPr>
              <w:t>0.9</w:t>
            </w:r>
          </w:p>
        </w:tc>
        <w:tc>
          <w:tcPr>
            <w:tcW w:w="1890" w:type="dxa"/>
            <w:noWrap/>
            <w:vAlign w:val="bottom"/>
          </w:tcPr>
          <w:p w14:paraId="10AE65DE" w14:textId="77777777" w:rsidR="008D6720" w:rsidRPr="00C80ED0" w:rsidRDefault="008D6720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ED0">
              <w:rPr>
                <w:rFonts w:ascii="Times New Roman" w:hAnsi="Times New Roman" w:cs="Times New Roman"/>
                <w:bCs/>
                <w:color w:val="000000"/>
              </w:rPr>
              <w:t>0.965</w:t>
            </w:r>
          </w:p>
        </w:tc>
        <w:tc>
          <w:tcPr>
            <w:tcW w:w="1530" w:type="dxa"/>
            <w:noWrap/>
            <w:vAlign w:val="bottom"/>
          </w:tcPr>
          <w:p w14:paraId="0D86A54E" w14:textId="77777777" w:rsidR="008D6720" w:rsidRPr="00C80ED0" w:rsidRDefault="008D6720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0ED0">
              <w:rPr>
                <w:rFonts w:ascii="Times New Roman" w:hAnsi="Times New Roman" w:cs="Times New Roman"/>
                <w:bCs/>
                <w:color w:val="000000"/>
              </w:rPr>
              <w:t>0.94</w:t>
            </w:r>
          </w:p>
        </w:tc>
        <w:tc>
          <w:tcPr>
            <w:tcW w:w="2310" w:type="dxa"/>
            <w:noWrap/>
            <w:vAlign w:val="bottom"/>
          </w:tcPr>
          <w:p w14:paraId="018068E6" w14:textId="3AA26755" w:rsidR="008D6720" w:rsidRPr="00C80ED0" w:rsidRDefault="006C57F4" w:rsidP="00A07BA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</w:t>
            </w:r>
            <w:r w:rsidR="008D6720" w:rsidRPr="00C80ED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</w:tbl>
    <w:p w14:paraId="0B1B8EE4" w14:textId="77777777" w:rsidR="008D6720" w:rsidRDefault="008D6720" w:rsidP="00B57617">
      <w:pPr>
        <w:rPr>
          <w:rFonts w:ascii="Times New Roman" w:hAnsi="Times New Roman" w:cs="Times New Roman"/>
          <w:sz w:val="24"/>
          <w:szCs w:val="24"/>
        </w:rPr>
      </w:pPr>
    </w:p>
    <w:p w14:paraId="70527F9D" w14:textId="77777777" w:rsidR="008D6720" w:rsidRDefault="008D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E14E82" w14:textId="1397A0F5" w:rsidR="00B57617" w:rsidRPr="009C44F8" w:rsidRDefault="00F57C2F" w:rsidP="00B5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D41682">
        <w:rPr>
          <w:rFonts w:ascii="Times New Roman" w:hAnsi="Times New Roman" w:cs="Times New Roman"/>
          <w:b/>
          <w:sz w:val="24"/>
          <w:szCs w:val="24"/>
        </w:rPr>
        <w:t>1</w:t>
      </w:r>
      <w:r w:rsidR="00B57617" w:rsidRPr="005873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7617" w:rsidRPr="009C44F8">
        <w:rPr>
          <w:rFonts w:ascii="Times New Roman" w:hAnsi="Times New Roman" w:cs="Times New Roman"/>
          <w:sz w:val="24"/>
          <w:szCs w:val="24"/>
        </w:rPr>
        <w:t xml:space="preserve">Distribution of liberal/conservative </w:t>
      </w:r>
      <w:r w:rsidR="009C44F8">
        <w:rPr>
          <w:rFonts w:ascii="Times New Roman" w:hAnsi="Times New Roman" w:cs="Times New Roman"/>
          <w:sz w:val="24"/>
          <w:szCs w:val="24"/>
        </w:rPr>
        <w:t>participants</w:t>
      </w:r>
      <w:r w:rsidR="00B57617" w:rsidRPr="009C44F8">
        <w:rPr>
          <w:rFonts w:ascii="Times New Roman" w:hAnsi="Times New Roman" w:cs="Times New Roman"/>
          <w:sz w:val="24"/>
          <w:szCs w:val="24"/>
        </w:rPr>
        <w:t xml:space="preserve"> in tweets targeting at MSNBC and Fox News</w:t>
      </w:r>
    </w:p>
    <w:p w14:paraId="258DCC09" w14:textId="6EC9C853" w:rsidR="00B57617" w:rsidRDefault="00C72D6A" w:rsidP="00C72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D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171BE0" wp14:editId="17EF9931">
            <wp:extent cx="4792980" cy="3604260"/>
            <wp:effectExtent l="0" t="0" r="762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D94405" w14:textId="77777777" w:rsidR="00B57617" w:rsidRPr="009E4C83" w:rsidRDefault="00B57617" w:rsidP="00B57617">
      <w:pPr>
        <w:rPr>
          <w:rFonts w:ascii="Times New Roman" w:hAnsi="Times New Roman" w:cs="Times New Roman"/>
          <w:sz w:val="24"/>
          <w:szCs w:val="24"/>
        </w:rPr>
      </w:pPr>
    </w:p>
    <w:p w14:paraId="4449A4B4" w14:textId="77777777" w:rsidR="00FF722F" w:rsidRDefault="00FF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44C5BD" w14:textId="77777777" w:rsidR="00FF722F" w:rsidRDefault="00FF722F">
      <w:pPr>
        <w:rPr>
          <w:rFonts w:ascii="Times New Roman" w:hAnsi="Times New Roman" w:cs="Times New Roman"/>
          <w:sz w:val="24"/>
          <w:szCs w:val="24"/>
        </w:rPr>
      </w:pPr>
    </w:p>
    <w:p w14:paraId="6362B93A" w14:textId="08F4F494" w:rsidR="00FF722F" w:rsidRDefault="009C44F8">
      <w:pPr>
        <w:rPr>
          <w:rFonts w:ascii="Times New Roman" w:hAnsi="Times New Roman" w:cs="Times New Roman"/>
          <w:sz w:val="24"/>
          <w:szCs w:val="24"/>
        </w:rPr>
      </w:pPr>
      <w:r w:rsidRPr="009C44F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41682">
        <w:rPr>
          <w:rFonts w:ascii="Times New Roman" w:hAnsi="Times New Roman" w:cs="Times New Roman"/>
          <w:b/>
          <w:sz w:val="24"/>
          <w:szCs w:val="24"/>
        </w:rPr>
        <w:t>2</w:t>
      </w:r>
      <w:r w:rsidRPr="009C44F8">
        <w:rPr>
          <w:rFonts w:ascii="Times New Roman" w:hAnsi="Times New Roman" w:cs="Times New Roman"/>
          <w:b/>
          <w:sz w:val="24"/>
          <w:szCs w:val="24"/>
        </w:rPr>
        <w:t>.</w:t>
      </w:r>
      <w:r w:rsidRPr="009C44F8">
        <w:t xml:space="preserve"> </w:t>
      </w:r>
      <w:r w:rsidRPr="009C44F8">
        <w:rPr>
          <w:rFonts w:ascii="Times New Roman" w:hAnsi="Times New Roman" w:cs="Times New Roman"/>
          <w:sz w:val="24"/>
          <w:szCs w:val="24"/>
        </w:rPr>
        <w:t xml:space="preserve">Distribution of conversation </w:t>
      </w:r>
      <w:r w:rsidR="00927199">
        <w:rPr>
          <w:rFonts w:ascii="Times New Roman" w:hAnsi="Times New Roman" w:cs="Times New Roman"/>
          <w:sz w:val="24"/>
          <w:szCs w:val="24"/>
        </w:rPr>
        <w:t>themes</w:t>
      </w:r>
      <w:r w:rsidR="00927199" w:rsidRPr="009C44F8">
        <w:rPr>
          <w:rFonts w:ascii="Times New Roman" w:hAnsi="Times New Roman" w:cs="Times New Roman"/>
          <w:sz w:val="24"/>
          <w:szCs w:val="24"/>
        </w:rPr>
        <w:t xml:space="preserve"> </w:t>
      </w:r>
      <w:r w:rsidRPr="009C44F8">
        <w:rPr>
          <w:rFonts w:ascii="Times New Roman" w:hAnsi="Times New Roman" w:cs="Times New Roman"/>
          <w:sz w:val="24"/>
          <w:szCs w:val="24"/>
        </w:rPr>
        <w:t>across groups of participants</w:t>
      </w:r>
    </w:p>
    <w:p w14:paraId="2AB5C08B" w14:textId="1065EFC9" w:rsidR="001B32C4" w:rsidRDefault="00FF722F" w:rsidP="00845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A30068" wp14:editId="6122B99D">
            <wp:extent cx="5943600" cy="3311525"/>
            <wp:effectExtent l="0" t="0" r="0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26D2">
        <w:rPr>
          <w:rFonts w:ascii="Times New Roman" w:hAnsi="Times New Roman" w:cs="Times New Roman"/>
          <w:sz w:val="24"/>
          <w:szCs w:val="24"/>
        </w:rPr>
        <w:br w:type="page"/>
      </w:r>
    </w:p>
    <w:p w14:paraId="698E3F3A" w14:textId="2BC22B9E" w:rsidR="007C26D2" w:rsidRDefault="001B32C4" w:rsidP="008456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CC034D" wp14:editId="305AF051">
            <wp:simplePos x="1600200" y="1206500"/>
            <wp:positionH relativeFrom="column">
              <wp:posOffset>1600200</wp:posOffset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271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8CBDCCE" w14:textId="77777777" w:rsidR="007C26D2" w:rsidRPr="007630E4" w:rsidRDefault="007C26D2" w:rsidP="009C70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E0A686" w14:textId="77777777" w:rsidR="001F418D" w:rsidRPr="007630E4" w:rsidRDefault="001F418D" w:rsidP="00644E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BA435B" w14:textId="77777777" w:rsidR="001055B1" w:rsidRPr="007630E4" w:rsidRDefault="001055B1" w:rsidP="00644E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0FE325" w14:textId="77777777" w:rsidR="001055B1" w:rsidRPr="007630E4" w:rsidRDefault="001055B1" w:rsidP="00644E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053E09" w14:textId="04C1319D" w:rsidR="00C567B3" w:rsidRPr="007630E4" w:rsidRDefault="00C567B3" w:rsidP="00D539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52311E" w14:textId="47EA200B" w:rsidR="00665337" w:rsidRPr="007630E4" w:rsidRDefault="00AF798C" w:rsidP="006653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ab/>
      </w:r>
    </w:p>
    <w:p w14:paraId="0E66AF3D" w14:textId="7F1F8331" w:rsidR="004438E6" w:rsidRPr="007630E4" w:rsidRDefault="004438E6" w:rsidP="00AF79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BB522" w14:textId="77777777" w:rsidR="004438E6" w:rsidRPr="007630E4" w:rsidRDefault="004438E6" w:rsidP="00176B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38E6" w:rsidRPr="007630E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Miao Feng" w:date="2014-05-19T04:03:00Z" w:initials="m">
    <w:p w14:paraId="096B6407" w14:textId="4140B09E" w:rsidR="00267135" w:rsidRDefault="00267135">
      <w:pPr>
        <w:pStyle w:val="CommentText"/>
      </w:pPr>
      <w:r>
        <w:rPr>
          <w:rStyle w:val="CommentReference"/>
        </w:rPr>
        <w:annotationRef/>
      </w:r>
      <w:r>
        <w:t>Please let me know or you can go ahead and change it, because I think “trolling” needs to be defined. I may revise it to a wrong meaning.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91529" w15:done="0"/>
  <w15:commentEx w15:paraId="015C311E" w15:done="0"/>
  <w15:commentEx w15:paraId="4F26B135" w15:done="0"/>
  <w15:commentEx w15:paraId="60F129EC" w15:done="0"/>
  <w15:commentEx w15:paraId="056C32F2" w15:done="0"/>
  <w15:commentEx w15:paraId="68DB598B" w15:done="0"/>
  <w15:commentEx w15:paraId="794A7B0E" w15:done="0"/>
  <w15:commentEx w15:paraId="216C9D1A" w15:done="0"/>
  <w15:commentEx w15:paraId="0A709BF1" w15:done="0"/>
  <w15:commentEx w15:paraId="22E85853" w15:done="0"/>
  <w15:commentEx w15:paraId="2D2F6D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20CB" w14:textId="77777777" w:rsidR="00855B0B" w:rsidRDefault="00855B0B" w:rsidP="00FF5213">
      <w:pPr>
        <w:spacing w:after="0" w:line="240" w:lineRule="auto"/>
      </w:pPr>
      <w:r>
        <w:separator/>
      </w:r>
    </w:p>
  </w:endnote>
  <w:endnote w:type="continuationSeparator" w:id="0">
    <w:p w14:paraId="3282D861" w14:textId="77777777" w:rsidR="00855B0B" w:rsidRDefault="00855B0B" w:rsidP="00F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4DDC" w14:textId="77777777" w:rsidR="00855B0B" w:rsidRDefault="00855B0B" w:rsidP="00FF5213">
      <w:pPr>
        <w:spacing w:after="0" w:line="240" w:lineRule="auto"/>
      </w:pPr>
      <w:r>
        <w:separator/>
      </w:r>
    </w:p>
  </w:footnote>
  <w:footnote w:type="continuationSeparator" w:id="0">
    <w:p w14:paraId="5FE3A6C0" w14:textId="77777777" w:rsidR="00855B0B" w:rsidRDefault="00855B0B" w:rsidP="00FF5213">
      <w:pPr>
        <w:spacing w:after="0" w:line="240" w:lineRule="auto"/>
      </w:pPr>
      <w:r>
        <w:continuationSeparator/>
      </w:r>
    </w:p>
  </w:footnote>
  <w:footnote w:id="1">
    <w:p w14:paraId="5A546EB6" w14:textId="5D4D92C7" w:rsidR="002A7A02" w:rsidRPr="00845606" w:rsidRDefault="002A7A02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45606">
        <w:rPr>
          <w:rFonts w:ascii="Times New Roman" w:hAnsi="Times New Roman" w:cs="Times New Roman"/>
          <w:sz w:val="20"/>
          <w:szCs w:val="20"/>
        </w:rPr>
        <w:t>Detailed description of data-cleaning procedure is omitted for parsimony, but is available upon request.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6998" w14:textId="2EF36FF8" w:rsidR="002A7A02" w:rsidRDefault="002A7A02">
    <w:pPr>
      <w:pStyle w:val="Header"/>
    </w:pPr>
    <w:r w:rsidRPr="009E0F17">
      <w:rPr>
        <w:rFonts w:ascii="Times New Roman" w:hAnsi="Times New Roman"/>
        <w:sz w:val="24"/>
        <w:szCs w:val="24"/>
      </w:rPr>
      <w:t>Running head:</w:t>
    </w:r>
    <w:r>
      <w:rPr>
        <w:rFonts w:ascii="Times New Roman" w:hAnsi="Times New Roman"/>
        <w:sz w:val="24"/>
        <w:szCs w:val="24"/>
      </w:rPr>
      <w:t xml:space="preserve"> NETWORKED GATEKEEPING VIA TWITTER CONVERSATIONS           </w:t>
    </w:r>
    <w:r w:rsidRPr="003A5BBA">
      <w:rPr>
        <w:rFonts w:ascii="Times New Roman" w:hAnsi="Times New Roman"/>
        <w:sz w:val="24"/>
        <w:szCs w:val="24"/>
      </w:rPr>
      <w:fldChar w:fldCharType="begin"/>
    </w:r>
    <w:r w:rsidRPr="003A5BBA">
      <w:rPr>
        <w:rFonts w:ascii="Times New Roman" w:hAnsi="Times New Roman"/>
        <w:sz w:val="24"/>
        <w:szCs w:val="24"/>
      </w:rPr>
      <w:instrText xml:space="preserve"> PAGE   \* MERGEFORMAT </w:instrText>
    </w:r>
    <w:r w:rsidRPr="003A5BBA">
      <w:rPr>
        <w:rFonts w:ascii="Times New Roman" w:hAnsi="Times New Roman"/>
        <w:sz w:val="24"/>
        <w:szCs w:val="24"/>
      </w:rPr>
      <w:fldChar w:fldCharType="separate"/>
    </w:r>
    <w:r w:rsidR="00F27301">
      <w:rPr>
        <w:rFonts w:ascii="Times New Roman" w:hAnsi="Times New Roman"/>
        <w:noProof/>
        <w:sz w:val="24"/>
        <w:szCs w:val="24"/>
      </w:rPr>
      <w:t>20</w:t>
    </w:r>
    <w:r w:rsidRPr="003A5BBA">
      <w:rPr>
        <w:rFonts w:ascii="Times New Roman" w:hAnsi="Times New Roman"/>
        <w:noProof/>
        <w:sz w:val="24"/>
        <w:szCs w:val="24"/>
      </w:rPr>
      <w:fldChar w:fldCharType="end"/>
    </w:r>
  </w:p>
  <w:p w14:paraId="4BDC954D" w14:textId="77777777" w:rsidR="002A7A02" w:rsidRDefault="002A7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F8B"/>
    <w:multiLevelType w:val="hybridMultilevel"/>
    <w:tmpl w:val="D6480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5540"/>
    <w:multiLevelType w:val="hybridMultilevel"/>
    <w:tmpl w:val="8658841C"/>
    <w:lvl w:ilvl="0" w:tplc="1EDA0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6BEB"/>
    <w:multiLevelType w:val="hybridMultilevel"/>
    <w:tmpl w:val="49FC9D44"/>
    <w:lvl w:ilvl="0" w:tplc="1EDA0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613A"/>
    <w:multiLevelType w:val="hybridMultilevel"/>
    <w:tmpl w:val="D500E138"/>
    <w:lvl w:ilvl="0" w:tplc="6B9A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F6A17"/>
    <w:multiLevelType w:val="hybridMultilevel"/>
    <w:tmpl w:val="8C1816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11C0"/>
    <w:multiLevelType w:val="hybridMultilevel"/>
    <w:tmpl w:val="64848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276A"/>
    <w:multiLevelType w:val="hybridMultilevel"/>
    <w:tmpl w:val="A2AE5524"/>
    <w:lvl w:ilvl="0" w:tplc="1EDA0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652"/>
    <w:multiLevelType w:val="hybridMultilevel"/>
    <w:tmpl w:val="68C0EE7A"/>
    <w:lvl w:ilvl="0" w:tplc="688C6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A376F"/>
    <w:multiLevelType w:val="hybridMultilevel"/>
    <w:tmpl w:val="0E7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86B3A"/>
    <w:multiLevelType w:val="hybridMultilevel"/>
    <w:tmpl w:val="C07279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F90C87"/>
    <w:multiLevelType w:val="hybridMultilevel"/>
    <w:tmpl w:val="B15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D4CFB"/>
    <w:multiLevelType w:val="hybridMultilevel"/>
    <w:tmpl w:val="E9BA2236"/>
    <w:lvl w:ilvl="0" w:tplc="1EDA0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ai Wayne Xu">
    <w15:presenceInfo w15:providerId="Windows Live" w15:userId="a78666e2d0f3c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4"/>
    <w:rsid w:val="00001A43"/>
    <w:rsid w:val="00004325"/>
    <w:rsid w:val="00004F94"/>
    <w:rsid w:val="00006951"/>
    <w:rsid w:val="000100C9"/>
    <w:rsid w:val="00012860"/>
    <w:rsid w:val="00012B70"/>
    <w:rsid w:val="00014785"/>
    <w:rsid w:val="00014CB1"/>
    <w:rsid w:val="00020705"/>
    <w:rsid w:val="000226AA"/>
    <w:rsid w:val="00026E26"/>
    <w:rsid w:val="00031A36"/>
    <w:rsid w:val="000344D2"/>
    <w:rsid w:val="0003575B"/>
    <w:rsid w:val="00046ADE"/>
    <w:rsid w:val="00051BFA"/>
    <w:rsid w:val="0005391F"/>
    <w:rsid w:val="00054A40"/>
    <w:rsid w:val="0005545E"/>
    <w:rsid w:val="0005751B"/>
    <w:rsid w:val="00060F4A"/>
    <w:rsid w:val="00062019"/>
    <w:rsid w:val="00064F20"/>
    <w:rsid w:val="00065742"/>
    <w:rsid w:val="00067725"/>
    <w:rsid w:val="00072C40"/>
    <w:rsid w:val="000732C5"/>
    <w:rsid w:val="000754D9"/>
    <w:rsid w:val="00076461"/>
    <w:rsid w:val="00080168"/>
    <w:rsid w:val="000812ED"/>
    <w:rsid w:val="000906C5"/>
    <w:rsid w:val="0009252A"/>
    <w:rsid w:val="00096617"/>
    <w:rsid w:val="00096E32"/>
    <w:rsid w:val="000A193C"/>
    <w:rsid w:val="000A4038"/>
    <w:rsid w:val="000B0C7D"/>
    <w:rsid w:val="000B1A6F"/>
    <w:rsid w:val="000B7298"/>
    <w:rsid w:val="000C22CF"/>
    <w:rsid w:val="000D072F"/>
    <w:rsid w:val="000D1FA2"/>
    <w:rsid w:val="000D34EE"/>
    <w:rsid w:val="000D4F44"/>
    <w:rsid w:val="000E203E"/>
    <w:rsid w:val="000F0C23"/>
    <w:rsid w:val="000F3AED"/>
    <w:rsid w:val="000F6828"/>
    <w:rsid w:val="000F7F6E"/>
    <w:rsid w:val="00101043"/>
    <w:rsid w:val="001040DE"/>
    <w:rsid w:val="00104C27"/>
    <w:rsid w:val="00104F05"/>
    <w:rsid w:val="001055B1"/>
    <w:rsid w:val="00113E37"/>
    <w:rsid w:val="001159F7"/>
    <w:rsid w:val="00120D19"/>
    <w:rsid w:val="0012196E"/>
    <w:rsid w:val="00121FD9"/>
    <w:rsid w:val="0012336E"/>
    <w:rsid w:val="00123B39"/>
    <w:rsid w:val="00124FF9"/>
    <w:rsid w:val="001271F3"/>
    <w:rsid w:val="00131597"/>
    <w:rsid w:val="00135248"/>
    <w:rsid w:val="0013600E"/>
    <w:rsid w:val="00137297"/>
    <w:rsid w:val="00140DE5"/>
    <w:rsid w:val="00141974"/>
    <w:rsid w:val="00144ECC"/>
    <w:rsid w:val="001453B3"/>
    <w:rsid w:val="001475C4"/>
    <w:rsid w:val="00151213"/>
    <w:rsid w:val="00154DE6"/>
    <w:rsid w:val="00156D5E"/>
    <w:rsid w:val="001666F0"/>
    <w:rsid w:val="00170AB3"/>
    <w:rsid w:val="00176B62"/>
    <w:rsid w:val="00176BF3"/>
    <w:rsid w:val="001802A6"/>
    <w:rsid w:val="001811AC"/>
    <w:rsid w:val="001831E0"/>
    <w:rsid w:val="00183903"/>
    <w:rsid w:val="001854D0"/>
    <w:rsid w:val="00194A12"/>
    <w:rsid w:val="001973B1"/>
    <w:rsid w:val="001A0586"/>
    <w:rsid w:val="001A36A1"/>
    <w:rsid w:val="001A443F"/>
    <w:rsid w:val="001A44C3"/>
    <w:rsid w:val="001A6E16"/>
    <w:rsid w:val="001B0817"/>
    <w:rsid w:val="001B2C31"/>
    <w:rsid w:val="001B2D15"/>
    <w:rsid w:val="001B32C4"/>
    <w:rsid w:val="001B3919"/>
    <w:rsid w:val="001B3FD2"/>
    <w:rsid w:val="001B55C9"/>
    <w:rsid w:val="001B6D19"/>
    <w:rsid w:val="001B7765"/>
    <w:rsid w:val="001C0DF3"/>
    <w:rsid w:val="001C2470"/>
    <w:rsid w:val="001D6FD5"/>
    <w:rsid w:val="001E043D"/>
    <w:rsid w:val="001E269B"/>
    <w:rsid w:val="001E5C97"/>
    <w:rsid w:val="001F418D"/>
    <w:rsid w:val="001F4783"/>
    <w:rsid w:val="001F5E42"/>
    <w:rsid w:val="001F6674"/>
    <w:rsid w:val="001F6F25"/>
    <w:rsid w:val="001F7134"/>
    <w:rsid w:val="00200BCA"/>
    <w:rsid w:val="00200D0B"/>
    <w:rsid w:val="002017C7"/>
    <w:rsid w:val="002074C3"/>
    <w:rsid w:val="002103F6"/>
    <w:rsid w:val="00216031"/>
    <w:rsid w:val="00217F45"/>
    <w:rsid w:val="00222D85"/>
    <w:rsid w:val="00224EBA"/>
    <w:rsid w:val="002271F1"/>
    <w:rsid w:val="00227AF9"/>
    <w:rsid w:val="00233E56"/>
    <w:rsid w:val="00240AE3"/>
    <w:rsid w:val="002426AE"/>
    <w:rsid w:val="0026451E"/>
    <w:rsid w:val="00267135"/>
    <w:rsid w:val="00267B33"/>
    <w:rsid w:val="002709F8"/>
    <w:rsid w:val="00273A08"/>
    <w:rsid w:val="00274354"/>
    <w:rsid w:val="00281063"/>
    <w:rsid w:val="00281D2D"/>
    <w:rsid w:val="0028371C"/>
    <w:rsid w:val="00287166"/>
    <w:rsid w:val="00292C90"/>
    <w:rsid w:val="00296B8E"/>
    <w:rsid w:val="00297836"/>
    <w:rsid w:val="00297FF0"/>
    <w:rsid w:val="002A2A9A"/>
    <w:rsid w:val="002A45CE"/>
    <w:rsid w:val="002A6439"/>
    <w:rsid w:val="002A7A02"/>
    <w:rsid w:val="002B085C"/>
    <w:rsid w:val="002B26D5"/>
    <w:rsid w:val="002B5B49"/>
    <w:rsid w:val="002C7965"/>
    <w:rsid w:val="002D00F2"/>
    <w:rsid w:val="002D0394"/>
    <w:rsid w:val="002D0C1D"/>
    <w:rsid w:val="002D4823"/>
    <w:rsid w:val="002D5B32"/>
    <w:rsid w:val="002E3D34"/>
    <w:rsid w:val="002E42DB"/>
    <w:rsid w:val="002E45A0"/>
    <w:rsid w:val="002E58C0"/>
    <w:rsid w:val="002E65A2"/>
    <w:rsid w:val="002F1D59"/>
    <w:rsid w:val="002F23A4"/>
    <w:rsid w:val="002F3243"/>
    <w:rsid w:val="002F3EAB"/>
    <w:rsid w:val="002F4563"/>
    <w:rsid w:val="003024DC"/>
    <w:rsid w:val="003028EB"/>
    <w:rsid w:val="00303DFA"/>
    <w:rsid w:val="00307001"/>
    <w:rsid w:val="0030728C"/>
    <w:rsid w:val="00307C77"/>
    <w:rsid w:val="003104DB"/>
    <w:rsid w:val="00312CC2"/>
    <w:rsid w:val="0031337F"/>
    <w:rsid w:val="00314359"/>
    <w:rsid w:val="00321DFD"/>
    <w:rsid w:val="00323615"/>
    <w:rsid w:val="00323983"/>
    <w:rsid w:val="00324F3D"/>
    <w:rsid w:val="00330BF7"/>
    <w:rsid w:val="0033584D"/>
    <w:rsid w:val="00341776"/>
    <w:rsid w:val="00343D59"/>
    <w:rsid w:val="003453AC"/>
    <w:rsid w:val="00345FFA"/>
    <w:rsid w:val="003464E2"/>
    <w:rsid w:val="00347CAD"/>
    <w:rsid w:val="00351BB2"/>
    <w:rsid w:val="00352AD4"/>
    <w:rsid w:val="00357E76"/>
    <w:rsid w:val="00360B6D"/>
    <w:rsid w:val="00361D3B"/>
    <w:rsid w:val="00362716"/>
    <w:rsid w:val="00362C37"/>
    <w:rsid w:val="00364CDE"/>
    <w:rsid w:val="00365DCE"/>
    <w:rsid w:val="00367AD2"/>
    <w:rsid w:val="003702C4"/>
    <w:rsid w:val="00372726"/>
    <w:rsid w:val="00381787"/>
    <w:rsid w:val="00381B3E"/>
    <w:rsid w:val="00384D37"/>
    <w:rsid w:val="003853B3"/>
    <w:rsid w:val="00392E6F"/>
    <w:rsid w:val="00394C1A"/>
    <w:rsid w:val="00397370"/>
    <w:rsid w:val="003A0E79"/>
    <w:rsid w:val="003A253B"/>
    <w:rsid w:val="003A2E70"/>
    <w:rsid w:val="003A37F3"/>
    <w:rsid w:val="003A56DE"/>
    <w:rsid w:val="003A5BBA"/>
    <w:rsid w:val="003A75A0"/>
    <w:rsid w:val="003B1818"/>
    <w:rsid w:val="003B1A02"/>
    <w:rsid w:val="003B4727"/>
    <w:rsid w:val="003B59DE"/>
    <w:rsid w:val="003B5EBF"/>
    <w:rsid w:val="003B5F79"/>
    <w:rsid w:val="003B6743"/>
    <w:rsid w:val="003B721D"/>
    <w:rsid w:val="003C1ABB"/>
    <w:rsid w:val="003C2501"/>
    <w:rsid w:val="003C2C23"/>
    <w:rsid w:val="003C44E2"/>
    <w:rsid w:val="003D012A"/>
    <w:rsid w:val="003D144A"/>
    <w:rsid w:val="003E3CB2"/>
    <w:rsid w:val="003E6FB4"/>
    <w:rsid w:val="003E785C"/>
    <w:rsid w:val="003E7F70"/>
    <w:rsid w:val="003F177B"/>
    <w:rsid w:val="003F6576"/>
    <w:rsid w:val="003F7A42"/>
    <w:rsid w:val="003F7DB9"/>
    <w:rsid w:val="00402370"/>
    <w:rsid w:val="00404C0D"/>
    <w:rsid w:val="00404CE0"/>
    <w:rsid w:val="00405BF3"/>
    <w:rsid w:val="004069CD"/>
    <w:rsid w:val="004111A9"/>
    <w:rsid w:val="004127CD"/>
    <w:rsid w:val="00417F43"/>
    <w:rsid w:val="00420617"/>
    <w:rsid w:val="00424534"/>
    <w:rsid w:val="00426FE7"/>
    <w:rsid w:val="00427611"/>
    <w:rsid w:val="0042768B"/>
    <w:rsid w:val="00432E98"/>
    <w:rsid w:val="00434D23"/>
    <w:rsid w:val="00436D1D"/>
    <w:rsid w:val="00437959"/>
    <w:rsid w:val="00442529"/>
    <w:rsid w:val="004438E6"/>
    <w:rsid w:val="00444CF7"/>
    <w:rsid w:val="00444F86"/>
    <w:rsid w:val="00446F33"/>
    <w:rsid w:val="004479F2"/>
    <w:rsid w:val="0045143B"/>
    <w:rsid w:val="004564FA"/>
    <w:rsid w:val="00457060"/>
    <w:rsid w:val="00460E23"/>
    <w:rsid w:val="004620F7"/>
    <w:rsid w:val="004634DA"/>
    <w:rsid w:val="00463855"/>
    <w:rsid w:val="00473174"/>
    <w:rsid w:val="00474759"/>
    <w:rsid w:val="0048083A"/>
    <w:rsid w:val="0048303E"/>
    <w:rsid w:val="0048477C"/>
    <w:rsid w:val="004853B2"/>
    <w:rsid w:val="004871A5"/>
    <w:rsid w:val="0048774C"/>
    <w:rsid w:val="0049036C"/>
    <w:rsid w:val="00491546"/>
    <w:rsid w:val="00491D61"/>
    <w:rsid w:val="004922C0"/>
    <w:rsid w:val="004A531C"/>
    <w:rsid w:val="004A5B9D"/>
    <w:rsid w:val="004B0879"/>
    <w:rsid w:val="004B0EBA"/>
    <w:rsid w:val="004B3FCF"/>
    <w:rsid w:val="004B79E9"/>
    <w:rsid w:val="004C11AF"/>
    <w:rsid w:val="004C2615"/>
    <w:rsid w:val="004C3C9F"/>
    <w:rsid w:val="004D11B1"/>
    <w:rsid w:val="004E08E2"/>
    <w:rsid w:val="004E6351"/>
    <w:rsid w:val="004F2DD8"/>
    <w:rsid w:val="004F33D0"/>
    <w:rsid w:val="004F3EB8"/>
    <w:rsid w:val="004F4D79"/>
    <w:rsid w:val="004F6CC5"/>
    <w:rsid w:val="0050013B"/>
    <w:rsid w:val="005070EF"/>
    <w:rsid w:val="0050726F"/>
    <w:rsid w:val="00510DD7"/>
    <w:rsid w:val="005139BD"/>
    <w:rsid w:val="00514ECC"/>
    <w:rsid w:val="005214D4"/>
    <w:rsid w:val="00526BA3"/>
    <w:rsid w:val="005324CC"/>
    <w:rsid w:val="0053278F"/>
    <w:rsid w:val="00533462"/>
    <w:rsid w:val="00536367"/>
    <w:rsid w:val="0053677C"/>
    <w:rsid w:val="0054011E"/>
    <w:rsid w:val="00541C90"/>
    <w:rsid w:val="00543AC6"/>
    <w:rsid w:val="00545CE3"/>
    <w:rsid w:val="00546389"/>
    <w:rsid w:val="00552801"/>
    <w:rsid w:val="005533F8"/>
    <w:rsid w:val="00553ADF"/>
    <w:rsid w:val="0056064D"/>
    <w:rsid w:val="00563F21"/>
    <w:rsid w:val="00564700"/>
    <w:rsid w:val="00565526"/>
    <w:rsid w:val="00565CD3"/>
    <w:rsid w:val="00567109"/>
    <w:rsid w:val="0056747E"/>
    <w:rsid w:val="00570FB3"/>
    <w:rsid w:val="00572CFE"/>
    <w:rsid w:val="0057450F"/>
    <w:rsid w:val="0057576A"/>
    <w:rsid w:val="00575FCB"/>
    <w:rsid w:val="005803C0"/>
    <w:rsid w:val="00580A40"/>
    <w:rsid w:val="00582E9E"/>
    <w:rsid w:val="005921C4"/>
    <w:rsid w:val="00592A89"/>
    <w:rsid w:val="00593ED9"/>
    <w:rsid w:val="005962A0"/>
    <w:rsid w:val="00596967"/>
    <w:rsid w:val="00597CF8"/>
    <w:rsid w:val="005A2F89"/>
    <w:rsid w:val="005A76BE"/>
    <w:rsid w:val="005A7D71"/>
    <w:rsid w:val="005B6F9F"/>
    <w:rsid w:val="005B7F32"/>
    <w:rsid w:val="005C00C2"/>
    <w:rsid w:val="005C26DD"/>
    <w:rsid w:val="005D4082"/>
    <w:rsid w:val="005D4412"/>
    <w:rsid w:val="005D4662"/>
    <w:rsid w:val="005D4C62"/>
    <w:rsid w:val="005E0240"/>
    <w:rsid w:val="005E15BC"/>
    <w:rsid w:val="005E31B4"/>
    <w:rsid w:val="005F46F7"/>
    <w:rsid w:val="005F734F"/>
    <w:rsid w:val="006032F6"/>
    <w:rsid w:val="00604599"/>
    <w:rsid w:val="00604C34"/>
    <w:rsid w:val="0060673E"/>
    <w:rsid w:val="00607820"/>
    <w:rsid w:val="006104F7"/>
    <w:rsid w:val="00610586"/>
    <w:rsid w:val="00611175"/>
    <w:rsid w:val="00612BB9"/>
    <w:rsid w:val="006134D8"/>
    <w:rsid w:val="00623059"/>
    <w:rsid w:val="00633423"/>
    <w:rsid w:val="00633996"/>
    <w:rsid w:val="0063455D"/>
    <w:rsid w:val="00640C72"/>
    <w:rsid w:val="00641877"/>
    <w:rsid w:val="0064344E"/>
    <w:rsid w:val="0064412D"/>
    <w:rsid w:val="00644EA9"/>
    <w:rsid w:val="00645063"/>
    <w:rsid w:val="00647C33"/>
    <w:rsid w:val="00654708"/>
    <w:rsid w:val="0066095E"/>
    <w:rsid w:val="0066191D"/>
    <w:rsid w:val="006651AA"/>
    <w:rsid w:val="00665337"/>
    <w:rsid w:val="0066593F"/>
    <w:rsid w:val="00666CB9"/>
    <w:rsid w:val="006671A8"/>
    <w:rsid w:val="00670845"/>
    <w:rsid w:val="006718EE"/>
    <w:rsid w:val="00673790"/>
    <w:rsid w:val="00676237"/>
    <w:rsid w:val="0067628F"/>
    <w:rsid w:val="00676985"/>
    <w:rsid w:val="00677124"/>
    <w:rsid w:val="00680631"/>
    <w:rsid w:val="00680ADF"/>
    <w:rsid w:val="00683152"/>
    <w:rsid w:val="006856BA"/>
    <w:rsid w:val="0068796E"/>
    <w:rsid w:val="00690DE7"/>
    <w:rsid w:val="006924A9"/>
    <w:rsid w:val="00693C69"/>
    <w:rsid w:val="00694B3E"/>
    <w:rsid w:val="00696595"/>
    <w:rsid w:val="006A296A"/>
    <w:rsid w:val="006A4F8B"/>
    <w:rsid w:val="006A5D66"/>
    <w:rsid w:val="006A6166"/>
    <w:rsid w:val="006A6889"/>
    <w:rsid w:val="006B718A"/>
    <w:rsid w:val="006B7E79"/>
    <w:rsid w:val="006C0A17"/>
    <w:rsid w:val="006C1CC6"/>
    <w:rsid w:val="006C2EF8"/>
    <w:rsid w:val="006C3736"/>
    <w:rsid w:val="006C57F4"/>
    <w:rsid w:val="006D01A7"/>
    <w:rsid w:val="006D0944"/>
    <w:rsid w:val="006D46D0"/>
    <w:rsid w:val="006D53FA"/>
    <w:rsid w:val="006E2A4D"/>
    <w:rsid w:val="006E46C8"/>
    <w:rsid w:val="006E7D50"/>
    <w:rsid w:val="006F1876"/>
    <w:rsid w:val="006F2C16"/>
    <w:rsid w:val="006F40E0"/>
    <w:rsid w:val="006F636B"/>
    <w:rsid w:val="006F65CF"/>
    <w:rsid w:val="006F69A2"/>
    <w:rsid w:val="006F73AC"/>
    <w:rsid w:val="00702A50"/>
    <w:rsid w:val="00704D92"/>
    <w:rsid w:val="0070756F"/>
    <w:rsid w:val="00714F4D"/>
    <w:rsid w:val="00715091"/>
    <w:rsid w:val="007156E0"/>
    <w:rsid w:val="00715D84"/>
    <w:rsid w:val="0071647F"/>
    <w:rsid w:val="00727168"/>
    <w:rsid w:val="00727F44"/>
    <w:rsid w:val="00731F19"/>
    <w:rsid w:val="0074015E"/>
    <w:rsid w:val="00741F89"/>
    <w:rsid w:val="00743E06"/>
    <w:rsid w:val="00746502"/>
    <w:rsid w:val="0075444D"/>
    <w:rsid w:val="007553C1"/>
    <w:rsid w:val="00755B48"/>
    <w:rsid w:val="007630E4"/>
    <w:rsid w:val="007639D8"/>
    <w:rsid w:val="00770778"/>
    <w:rsid w:val="007723A3"/>
    <w:rsid w:val="00772B78"/>
    <w:rsid w:val="007751F5"/>
    <w:rsid w:val="00775B9A"/>
    <w:rsid w:val="0077611E"/>
    <w:rsid w:val="00780589"/>
    <w:rsid w:val="00781967"/>
    <w:rsid w:val="0078799E"/>
    <w:rsid w:val="00791565"/>
    <w:rsid w:val="00791992"/>
    <w:rsid w:val="007919DB"/>
    <w:rsid w:val="007921E2"/>
    <w:rsid w:val="00792876"/>
    <w:rsid w:val="00793923"/>
    <w:rsid w:val="00793D83"/>
    <w:rsid w:val="007949BE"/>
    <w:rsid w:val="00794FA6"/>
    <w:rsid w:val="007973D4"/>
    <w:rsid w:val="007A0355"/>
    <w:rsid w:val="007A14AF"/>
    <w:rsid w:val="007A16ED"/>
    <w:rsid w:val="007A49BD"/>
    <w:rsid w:val="007B1D9D"/>
    <w:rsid w:val="007B2001"/>
    <w:rsid w:val="007B3346"/>
    <w:rsid w:val="007B4373"/>
    <w:rsid w:val="007B462E"/>
    <w:rsid w:val="007B4EA7"/>
    <w:rsid w:val="007B6C80"/>
    <w:rsid w:val="007C0309"/>
    <w:rsid w:val="007C0511"/>
    <w:rsid w:val="007C09B5"/>
    <w:rsid w:val="007C26D2"/>
    <w:rsid w:val="007C5444"/>
    <w:rsid w:val="007C77F7"/>
    <w:rsid w:val="007D0D6C"/>
    <w:rsid w:val="007D273B"/>
    <w:rsid w:val="007D6666"/>
    <w:rsid w:val="007E27EF"/>
    <w:rsid w:val="007E4545"/>
    <w:rsid w:val="007E768C"/>
    <w:rsid w:val="007F0CBF"/>
    <w:rsid w:val="007F252A"/>
    <w:rsid w:val="007F5F3C"/>
    <w:rsid w:val="007F7C44"/>
    <w:rsid w:val="008029B4"/>
    <w:rsid w:val="00807CBB"/>
    <w:rsid w:val="00810CE5"/>
    <w:rsid w:val="0082235B"/>
    <w:rsid w:val="00825297"/>
    <w:rsid w:val="00825C34"/>
    <w:rsid w:val="00826024"/>
    <w:rsid w:val="0083273E"/>
    <w:rsid w:val="00832BB9"/>
    <w:rsid w:val="00832D67"/>
    <w:rsid w:val="0083520F"/>
    <w:rsid w:val="00841492"/>
    <w:rsid w:val="00841655"/>
    <w:rsid w:val="008429A8"/>
    <w:rsid w:val="0084352E"/>
    <w:rsid w:val="008437C3"/>
    <w:rsid w:val="00845606"/>
    <w:rsid w:val="00845AF1"/>
    <w:rsid w:val="00845D4B"/>
    <w:rsid w:val="00851501"/>
    <w:rsid w:val="00851E33"/>
    <w:rsid w:val="008534EC"/>
    <w:rsid w:val="00855B0B"/>
    <w:rsid w:val="0085654C"/>
    <w:rsid w:val="00856AF7"/>
    <w:rsid w:val="00856D00"/>
    <w:rsid w:val="00860844"/>
    <w:rsid w:val="00860BBC"/>
    <w:rsid w:val="008638B3"/>
    <w:rsid w:val="008647B5"/>
    <w:rsid w:val="0086581D"/>
    <w:rsid w:val="00867DBB"/>
    <w:rsid w:val="00870507"/>
    <w:rsid w:val="008763DA"/>
    <w:rsid w:val="0087765F"/>
    <w:rsid w:val="00880D5A"/>
    <w:rsid w:val="008832FC"/>
    <w:rsid w:val="00884A52"/>
    <w:rsid w:val="00884BC0"/>
    <w:rsid w:val="00896D40"/>
    <w:rsid w:val="008A2163"/>
    <w:rsid w:val="008A2C65"/>
    <w:rsid w:val="008A49A1"/>
    <w:rsid w:val="008B17E8"/>
    <w:rsid w:val="008B4254"/>
    <w:rsid w:val="008C202D"/>
    <w:rsid w:val="008D0759"/>
    <w:rsid w:val="008D29D8"/>
    <w:rsid w:val="008D2ABE"/>
    <w:rsid w:val="008D6720"/>
    <w:rsid w:val="008E3CEB"/>
    <w:rsid w:val="008E6C75"/>
    <w:rsid w:val="008F0EB1"/>
    <w:rsid w:val="008F1E96"/>
    <w:rsid w:val="008F4CDF"/>
    <w:rsid w:val="008F5480"/>
    <w:rsid w:val="008F6528"/>
    <w:rsid w:val="008F7741"/>
    <w:rsid w:val="00900EE3"/>
    <w:rsid w:val="009012C1"/>
    <w:rsid w:val="009068C1"/>
    <w:rsid w:val="009103F9"/>
    <w:rsid w:val="00913A7D"/>
    <w:rsid w:val="00914848"/>
    <w:rsid w:val="00915C55"/>
    <w:rsid w:val="00916EAF"/>
    <w:rsid w:val="00920DB6"/>
    <w:rsid w:val="00922E52"/>
    <w:rsid w:val="009251F9"/>
    <w:rsid w:val="009263BF"/>
    <w:rsid w:val="00927199"/>
    <w:rsid w:val="00927261"/>
    <w:rsid w:val="0093397C"/>
    <w:rsid w:val="009352C1"/>
    <w:rsid w:val="00937B58"/>
    <w:rsid w:val="00940BEF"/>
    <w:rsid w:val="00941BA9"/>
    <w:rsid w:val="00943A25"/>
    <w:rsid w:val="00946A46"/>
    <w:rsid w:val="00950ADD"/>
    <w:rsid w:val="00950FFA"/>
    <w:rsid w:val="009518AD"/>
    <w:rsid w:val="00952A25"/>
    <w:rsid w:val="00954DE7"/>
    <w:rsid w:val="00955061"/>
    <w:rsid w:val="00955B35"/>
    <w:rsid w:val="009621FF"/>
    <w:rsid w:val="0096373C"/>
    <w:rsid w:val="00963AD4"/>
    <w:rsid w:val="00965324"/>
    <w:rsid w:val="00967ABC"/>
    <w:rsid w:val="00971463"/>
    <w:rsid w:val="00976550"/>
    <w:rsid w:val="00985EC7"/>
    <w:rsid w:val="00993A6E"/>
    <w:rsid w:val="009A0CA2"/>
    <w:rsid w:val="009A7941"/>
    <w:rsid w:val="009B2F13"/>
    <w:rsid w:val="009B4BBC"/>
    <w:rsid w:val="009B4C37"/>
    <w:rsid w:val="009B63EE"/>
    <w:rsid w:val="009C2044"/>
    <w:rsid w:val="009C2064"/>
    <w:rsid w:val="009C2D2B"/>
    <w:rsid w:val="009C3B1C"/>
    <w:rsid w:val="009C3CD9"/>
    <w:rsid w:val="009C4035"/>
    <w:rsid w:val="009C44F8"/>
    <w:rsid w:val="009C47B1"/>
    <w:rsid w:val="009C5096"/>
    <w:rsid w:val="009C702F"/>
    <w:rsid w:val="009C7AE3"/>
    <w:rsid w:val="009D449E"/>
    <w:rsid w:val="009D7740"/>
    <w:rsid w:val="009E10E8"/>
    <w:rsid w:val="009E1E3C"/>
    <w:rsid w:val="009E30E7"/>
    <w:rsid w:val="009E5218"/>
    <w:rsid w:val="009F48DB"/>
    <w:rsid w:val="00A004AA"/>
    <w:rsid w:val="00A0433F"/>
    <w:rsid w:val="00A066AE"/>
    <w:rsid w:val="00A07BAC"/>
    <w:rsid w:val="00A12E39"/>
    <w:rsid w:val="00A15072"/>
    <w:rsid w:val="00A16F86"/>
    <w:rsid w:val="00A170FD"/>
    <w:rsid w:val="00A1781F"/>
    <w:rsid w:val="00A31576"/>
    <w:rsid w:val="00A34164"/>
    <w:rsid w:val="00A35103"/>
    <w:rsid w:val="00A36CC0"/>
    <w:rsid w:val="00A43271"/>
    <w:rsid w:val="00A43449"/>
    <w:rsid w:val="00A4488C"/>
    <w:rsid w:val="00A52C02"/>
    <w:rsid w:val="00A6019B"/>
    <w:rsid w:val="00A6294D"/>
    <w:rsid w:val="00A65692"/>
    <w:rsid w:val="00A65756"/>
    <w:rsid w:val="00A86C8A"/>
    <w:rsid w:val="00A91620"/>
    <w:rsid w:val="00A95259"/>
    <w:rsid w:val="00A96695"/>
    <w:rsid w:val="00A967C9"/>
    <w:rsid w:val="00A97B89"/>
    <w:rsid w:val="00AA000B"/>
    <w:rsid w:val="00AA50CA"/>
    <w:rsid w:val="00AA74AB"/>
    <w:rsid w:val="00AB0065"/>
    <w:rsid w:val="00AB1026"/>
    <w:rsid w:val="00AB235A"/>
    <w:rsid w:val="00AB30FF"/>
    <w:rsid w:val="00AB550D"/>
    <w:rsid w:val="00AB6E1B"/>
    <w:rsid w:val="00AB7D24"/>
    <w:rsid w:val="00AC1E5A"/>
    <w:rsid w:val="00AC2B4E"/>
    <w:rsid w:val="00AC376D"/>
    <w:rsid w:val="00AC475D"/>
    <w:rsid w:val="00AC4A32"/>
    <w:rsid w:val="00AC5F75"/>
    <w:rsid w:val="00AD39F0"/>
    <w:rsid w:val="00AD444B"/>
    <w:rsid w:val="00AD6DBF"/>
    <w:rsid w:val="00AE1173"/>
    <w:rsid w:val="00AE28A9"/>
    <w:rsid w:val="00AF1C39"/>
    <w:rsid w:val="00AF798C"/>
    <w:rsid w:val="00B003E5"/>
    <w:rsid w:val="00B01929"/>
    <w:rsid w:val="00B12CA4"/>
    <w:rsid w:val="00B14587"/>
    <w:rsid w:val="00B15C66"/>
    <w:rsid w:val="00B24812"/>
    <w:rsid w:val="00B30418"/>
    <w:rsid w:val="00B335AA"/>
    <w:rsid w:val="00B33B91"/>
    <w:rsid w:val="00B35222"/>
    <w:rsid w:val="00B37F41"/>
    <w:rsid w:val="00B41D16"/>
    <w:rsid w:val="00B420BF"/>
    <w:rsid w:val="00B43A67"/>
    <w:rsid w:val="00B46760"/>
    <w:rsid w:val="00B50890"/>
    <w:rsid w:val="00B54143"/>
    <w:rsid w:val="00B55371"/>
    <w:rsid w:val="00B557B1"/>
    <w:rsid w:val="00B566E6"/>
    <w:rsid w:val="00B57617"/>
    <w:rsid w:val="00B579D8"/>
    <w:rsid w:val="00B624FC"/>
    <w:rsid w:val="00B725C1"/>
    <w:rsid w:val="00B7317D"/>
    <w:rsid w:val="00B733CC"/>
    <w:rsid w:val="00B74C31"/>
    <w:rsid w:val="00B80975"/>
    <w:rsid w:val="00B8415A"/>
    <w:rsid w:val="00B855C7"/>
    <w:rsid w:val="00B90FE2"/>
    <w:rsid w:val="00B941AE"/>
    <w:rsid w:val="00B95E9A"/>
    <w:rsid w:val="00BA3DED"/>
    <w:rsid w:val="00BA4489"/>
    <w:rsid w:val="00BA4567"/>
    <w:rsid w:val="00BB0C0F"/>
    <w:rsid w:val="00BB36F7"/>
    <w:rsid w:val="00BB4361"/>
    <w:rsid w:val="00BB6CB2"/>
    <w:rsid w:val="00BB7819"/>
    <w:rsid w:val="00BC2E27"/>
    <w:rsid w:val="00BC656F"/>
    <w:rsid w:val="00BC6790"/>
    <w:rsid w:val="00BC6C08"/>
    <w:rsid w:val="00BD08CA"/>
    <w:rsid w:val="00BD3AF6"/>
    <w:rsid w:val="00BD493B"/>
    <w:rsid w:val="00BD4AD7"/>
    <w:rsid w:val="00BD5419"/>
    <w:rsid w:val="00BD757A"/>
    <w:rsid w:val="00BD7609"/>
    <w:rsid w:val="00BE0DDB"/>
    <w:rsid w:val="00BE58D1"/>
    <w:rsid w:val="00BE5E4D"/>
    <w:rsid w:val="00BE623A"/>
    <w:rsid w:val="00BE70BB"/>
    <w:rsid w:val="00BF3C98"/>
    <w:rsid w:val="00BF497B"/>
    <w:rsid w:val="00C04056"/>
    <w:rsid w:val="00C060E4"/>
    <w:rsid w:val="00C10D9E"/>
    <w:rsid w:val="00C129CB"/>
    <w:rsid w:val="00C20523"/>
    <w:rsid w:val="00C20F19"/>
    <w:rsid w:val="00C25706"/>
    <w:rsid w:val="00C25A57"/>
    <w:rsid w:val="00C31474"/>
    <w:rsid w:val="00C31F83"/>
    <w:rsid w:val="00C34817"/>
    <w:rsid w:val="00C34FAC"/>
    <w:rsid w:val="00C350FD"/>
    <w:rsid w:val="00C40B04"/>
    <w:rsid w:val="00C40E6A"/>
    <w:rsid w:val="00C4323D"/>
    <w:rsid w:val="00C4531A"/>
    <w:rsid w:val="00C51DED"/>
    <w:rsid w:val="00C55160"/>
    <w:rsid w:val="00C555D0"/>
    <w:rsid w:val="00C5603C"/>
    <w:rsid w:val="00C567B3"/>
    <w:rsid w:val="00C57E70"/>
    <w:rsid w:val="00C62FCE"/>
    <w:rsid w:val="00C64EA0"/>
    <w:rsid w:val="00C64FA4"/>
    <w:rsid w:val="00C668AF"/>
    <w:rsid w:val="00C71523"/>
    <w:rsid w:val="00C72056"/>
    <w:rsid w:val="00C729B3"/>
    <w:rsid w:val="00C72D6A"/>
    <w:rsid w:val="00C73902"/>
    <w:rsid w:val="00C7577D"/>
    <w:rsid w:val="00C75B71"/>
    <w:rsid w:val="00C76E5E"/>
    <w:rsid w:val="00C80E7E"/>
    <w:rsid w:val="00C81843"/>
    <w:rsid w:val="00C825C7"/>
    <w:rsid w:val="00C86DF2"/>
    <w:rsid w:val="00C8738B"/>
    <w:rsid w:val="00C9044B"/>
    <w:rsid w:val="00C91C2D"/>
    <w:rsid w:val="00C93E71"/>
    <w:rsid w:val="00C94497"/>
    <w:rsid w:val="00CA3B6B"/>
    <w:rsid w:val="00CA60DB"/>
    <w:rsid w:val="00CB39E4"/>
    <w:rsid w:val="00CB3D9B"/>
    <w:rsid w:val="00CC01BB"/>
    <w:rsid w:val="00CC0F93"/>
    <w:rsid w:val="00CC1A06"/>
    <w:rsid w:val="00CC2AFD"/>
    <w:rsid w:val="00CC5081"/>
    <w:rsid w:val="00CD0FBF"/>
    <w:rsid w:val="00CD24FB"/>
    <w:rsid w:val="00CD25EE"/>
    <w:rsid w:val="00CD3E72"/>
    <w:rsid w:val="00CD4705"/>
    <w:rsid w:val="00CE0390"/>
    <w:rsid w:val="00CE15E9"/>
    <w:rsid w:val="00CE1A6B"/>
    <w:rsid w:val="00CF007B"/>
    <w:rsid w:val="00CF201F"/>
    <w:rsid w:val="00CF3DB4"/>
    <w:rsid w:val="00CF735E"/>
    <w:rsid w:val="00D0027B"/>
    <w:rsid w:val="00D005C1"/>
    <w:rsid w:val="00D01FB7"/>
    <w:rsid w:val="00D0412C"/>
    <w:rsid w:val="00D05040"/>
    <w:rsid w:val="00D1076E"/>
    <w:rsid w:val="00D130C2"/>
    <w:rsid w:val="00D13811"/>
    <w:rsid w:val="00D143F1"/>
    <w:rsid w:val="00D14F06"/>
    <w:rsid w:val="00D17000"/>
    <w:rsid w:val="00D2194F"/>
    <w:rsid w:val="00D22839"/>
    <w:rsid w:val="00D243A1"/>
    <w:rsid w:val="00D245AF"/>
    <w:rsid w:val="00D30F06"/>
    <w:rsid w:val="00D30FC9"/>
    <w:rsid w:val="00D315AD"/>
    <w:rsid w:val="00D32A88"/>
    <w:rsid w:val="00D33033"/>
    <w:rsid w:val="00D35C86"/>
    <w:rsid w:val="00D35D79"/>
    <w:rsid w:val="00D41682"/>
    <w:rsid w:val="00D451D8"/>
    <w:rsid w:val="00D45E36"/>
    <w:rsid w:val="00D5286A"/>
    <w:rsid w:val="00D5386A"/>
    <w:rsid w:val="00D53999"/>
    <w:rsid w:val="00D56303"/>
    <w:rsid w:val="00D573B2"/>
    <w:rsid w:val="00D65B16"/>
    <w:rsid w:val="00D65DCB"/>
    <w:rsid w:val="00D72481"/>
    <w:rsid w:val="00D725CD"/>
    <w:rsid w:val="00D769F4"/>
    <w:rsid w:val="00D76A85"/>
    <w:rsid w:val="00D85973"/>
    <w:rsid w:val="00D86007"/>
    <w:rsid w:val="00D917FB"/>
    <w:rsid w:val="00D96834"/>
    <w:rsid w:val="00D97E3A"/>
    <w:rsid w:val="00DA0D84"/>
    <w:rsid w:val="00DA2E36"/>
    <w:rsid w:val="00DA3CB4"/>
    <w:rsid w:val="00DA5A1D"/>
    <w:rsid w:val="00DA648A"/>
    <w:rsid w:val="00DC0243"/>
    <w:rsid w:val="00DC13D9"/>
    <w:rsid w:val="00DC28C2"/>
    <w:rsid w:val="00DC5156"/>
    <w:rsid w:val="00DC691B"/>
    <w:rsid w:val="00DD19E4"/>
    <w:rsid w:val="00DD73BD"/>
    <w:rsid w:val="00DE00F9"/>
    <w:rsid w:val="00DE30B2"/>
    <w:rsid w:val="00DE3D3A"/>
    <w:rsid w:val="00DE664A"/>
    <w:rsid w:val="00DF09EF"/>
    <w:rsid w:val="00DF20EB"/>
    <w:rsid w:val="00DF2860"/>
    <w:rsid w:val="00E00CA6"/>
    <w:rsid w:val="00E01714"/>
    <w:rsid w:val="00E02CAD"/>
    <w:rsid w:val="00E06532"/>
    <w:rsid w:val="00E123BA"/>
    <w:rsid w:val="00E12FCE"/>
    <w:rsid w:val="00E2089E"/>
    <w:rsid w:val="00E2140D"/>
    <w:rsid w:val="00E229BF"/>
    <w:rsid w:val="00E242B1"/>
    <w:rsid w:val="00E31559"/>
    <w:rsid w:val="00E319FC"/>
    <w:rsid w:val="00E336C3"/>
    <w:rsid w:val="00E350A9"/>
    <w:rsid w:val="00E35AE7"/>
    <w:rsid w:val="00E37B3C"/>
    <w:rsid w:val="00E41D30"/>
    <w:rsid w:val="00E43973"/>
    <w:rsid w:val="00E459C7"/>
    <w:rsid w:val="00E46A9E"/>
    <w:rsid w:val="00E4771E"/>
    <w:rsid w:val="00E52218"/>
    <w:rsid w:val="00E5345B"/>
    <w:rsid w:val="00E55032"/>
    <w:rsid w:val="00E61F47"/>
    <w:rsid w:val="00E644CB"/>
    <w:rsid w:val="00E65676"/>
    <w:rsid w:val="00E65701"/>
    <w:rsid w:val="00E658C3"/>
    <w:rsid w:val="00E66B15"/>
    <w:rsid w:val="00E67BAA"/>
    <w:rsid w:val="00E72DFD"/>
    <w:rsid w:val="00E77975"/>
    <w:rsid w:val="00E8342F"/>
    <w:rsid w:val="00E8425E"/>
    <w:rsid w:val="00E93314"/>
    <w:rsid w:val="00EA037F"/>
    <w:rsid w:val="00EA2BF6"/>
    <w:rsid w:val="00EB00B7"/>
    <w:rsid w:val="00EB2CA4"/>
    <w:rsid w:val="00EB39B6"/>
    <w:rsid w:val="00EB4825"/>
    <w:rsid w:val="00EC2C48"/>
    <w:rsid w:val="00EC2CB8"/>
    <w:rsid w:val="00EC7261"/>
    <w:rsid w:val="00ED5B4D"/>
    <w:rsid w:val="00ED5D61"/>
    <w:rsid w:val="00ED7BB9"/>
    <w:rsid w:val="00EE0133"/>
    <w:rsid w:val="00EE156A"/>
    <w:rsid w:val="00EE7357"/>
    <w:rsid w:val="00EF3D39"/>
    <w:rsid w:val="00EF3EC3"/>
    <w:rsid w:val="00EF7FE8"/>
    <w:rsid w:val="00F1405B"/>
    <w:rsid w:val="00F15F85"/>
    <w:rsid w:val="00F21EF7"/>
    <w:rsid w:val="00F22E85"/>
    <w:rsid w:val="00F24C57"/>
    <w:rsid w:val="00F25321"/>
    <w:rsid w:val="00F2623D"/>
    <w:rsid w:val="00F27301"/>
    <w:rsid w:val="00F27899"/>
    <w:rsid w:val="00F31399"/>
    <w:rsid w:val="00F31A79"/>
    <w:rsid w:val="00F340A8"/>
    <w:rsid w:val="00F35FFB"/>
    <w:rsid w:val="00F3715A"/>
    <w:rsid w:val="00F40605"/>
    <w:rsid w:val="00F420B1"/>
    <w:rsid w:val="00F451BE"/>
    <w:rsid w:val="00F46DDF"/>
    <w:rsid w:val="00F47F03"/>
    <w:rsid w:val="00F50B61"/>
    <w:rsid w:val="00F50E92"/>
    <w:rsid w:val="00F51C70"/>
    <w:rsid w:val="00F523BB"/>
    <w:rsid w:val="00F539FF"/>
    <w:rsid w:val="00F57C2F"/>
    <w:rsid w:val="00F6192E"/>
    <w:rsid w:val="00F64FE7"/>
    <w:rsid w:val="00F672D6"/>
    <w:rsid w:val="00F71768"/>
    <w:rsid w:val="00F73DFD"/>
    <w:rsid w:val="00F7580D"/>
    <w:rsid w:val="00F760E9"/>
    <w:rsid w:val="00F77428"/>
    <w:rsid w:val="00F80A42"/>
    <w:rsid w:val="00F82E41"/>
    <w:rsid w:val="00F91294"/>
    <w:rsid w:val="00F93F99"/>
    <w:rsid w:val="00FA7CAB"/>
    <w:rsid w:val="00FB4116"/>
    <w:rsid w:val="00FB61B3"/>
    <w:rsid w:val="00FB66B3"/>
    <w:rsid w:val="00FB74EB"/>
    <w:rsid w:val="00FB7589"/>
    <w:rsid w:val="00FB7835"/>
    <w:rsid w:val="00FC58A0"/>
    <w:rsid w:val="00FC740D"/>
    <w:rsid w:val="00FD0702"/>
    <w:rsid w:val="00FD3A81"/>
    <w:rsid w:val="00FD7846"/>
    <w:rsid w:val="00FE08A2"/>
    <w:rsid w:val="00FE1078"/>
    <w:rsid w:val="00FE2E44"/>
    <w:rsid w:val="00FE4A1C"/>
    <w:rsid w:val="00FE673F"/>
    <w:rsid w:val="00FF05BA"/>
    <w:rsid w:val="00FF3C7E"/>
    <w:rsid w:val="00FF5213"/>
    <w:rsid w:val="00FF5F0B"/>
    <w:rsid w:val="00FF722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F6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13"/>
  </w:style>
  <w:style w:type="paragraph" w:styleId="Footer">
    <w:name w:val="footer"/>
    <w:basedOn w:val="Normal"/>
    <w:link w:val="FooterChar"/>
    <w:uiPriority w:val="99"/>
    <w:unhideWhenUsed/>
    <w:rsid w:val="00FF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13"/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967C9"/>
  </w:style>
  <w:style w:type="table" w:styleId="TableGrid">
    <w:name w:val="Table Grid"/>
    <w:basedOn w:val="TableNormal"/>
    <w:uiPriority w:val="39"/>
    <w:rsid w:val="0064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2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A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A0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3A08"/>
    <w:rPr>
      <w:vertAlign w:val="superscript"/>
    </w:rPr>
  </w:style>
  <w:style w:type="paragraph" w:styleId="Revision">
    <w:name w:val="Revision"/>
    <w:hidden/>
    <w:uiPriority w:val="99"/>
    <w:semiHidden/>
    <w:rsid w:val="008C2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13"/>
  </w:style>
  <w:style w:type="paragraph" w:styleId="Footer">
    <w:name w:val="footer"/>
    <w:basedOn w:val="Normal"/>
    <w:link w:val="FooterChar"/>
    <w:uiPriority w:val="99"/>
    <w:unhideWhenUsed/>
    <w:rsid w:val="00FF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13"/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967C9"/>
  </w:style>
  <w:style w:type="table" w:styleId="TableGrid">
    <w:name w:val="Table Grid"/>
    <w:basedOn w:val="TableNormal"/>
    <w:uiPriority w:val="39"/>
    <w:rsid w:val="0064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0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2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A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A0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3A08"/>
    <w:rPr>
      <w:vertAlign w:val="superscript"/>
    </w:rPr>
  </w:style>
  <w:style w:type="paragraph" w:styleId="Revision">
    <w:name w:val="Revision"/>
    <w:hidden/>
    <w:uiPriority w:val="99"/>
    <w:semiHidden/>
    <w:rsid w:val="008C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ism.org/2011/11/14/how-mainstream-media-outlets-use-twitte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ople-press.org/2012/09/27/in-changing-news-landscape-even-television-is-vulnerable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yne\Dropbox\UB%20RESEARCH\2013\JOBEM%20Mentioning%20twitter\coding\tab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yne\Dropbox\UB%20RESEARCH\2013\JOBEM%20Mentioning%20twitter\coding\tab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ayne\Dropbox\UB%20RESEARCH\2013\JOBEM%20Mentioning%20twitter\coding\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Distribution of liberal/conservative users in tweets targeting at MSNBC and Fox News</a:t>
            </a:r>
            <a:endParaRPr lang="en-US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Sheet5!$E$2</c:f>
              <c:strCache>
                <c:ptCount val="1"/>
                <c:pt idx="0">
                  <c:v>Liberal citizens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Sheet5!$D$3:$D$4</c:f>
              <c:strCache>
                <c:ptCount val="2"/>
                <c:pt idx="0">
                  <c:v>MSNBC correspondents</c:v>
                </c:pt>
                <c:pt idx="1">
                  <c:v>Fox News correspondents</c:v>
                </c:pt>
              </c:strCache>
            </c:strRef>
          </c:cat>
          <c:val>
            <c:numRef>
              <c:f>Sheet5!$E$3:$E$4</c:f>
              <c:numCache>
                <c:formatCode>0.00</c:formatCode>
                <c:ptCount val="2"/>
                <c:pt idx="0">
                  <c:v>0.13636363636363599</c:v>
                </c:pt>
                <c:pt idx="1">
                  <c:v>2.89256198347107E-2</c:v>
                </c:pt>
              </c:numCache>
            </c:numRef>
          </c:val>
        </c:ser>
        <c:ser>
          <c:idx val="1"/>
          <c:order val="1"/>
          <c:tx>
            <c:strRef>
              <c:f>Sheet5!$F$2</c:f>
              <c:strCache>
                <c:ptCount val="1"/>
                <c:pt idx="0">
                  <c:v>Conservative citizens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Sheet5!$D$3:$D$4</c:f>
              <c:strCache>
                <c:ptCount val="2"/>
                <c:pt idx="0">
                  <c:v>MSNBC correspondents</c:v>
                </c:pt>
                <c:pt idx="1">
                  <c:v>Fox News correspondents</c:v>
                </c:pt>
              </c:strCache>
            </c:strRef>
          </c:cat>
          <c:val>
            <c:numRef>
              <c:f>Sheet5!$F$3:$F$4</c:f>
              <c:numCache>
                <c:formatCode>0.00</c:formatCode>
                <c:ptCount val="2"/>
                <c:pt idx="0">
                  <c:v>4.63821892393321E-2</c:v>
                </c:pt>
                <c:pt idx="1">
                  <c:v>0.26446280991735499</c:v>
                </c:pt>
              </c:numCache>
            </c:numRef>
          </c:val>
        </c:ser>
        <c:ser>
          <c:idx val="2"/>
          <c:order val="2"/>
          <c:tx>
            <c:strRef>
              <c:f>Sheet5!$G$2</c:f>
              <c:strCache>
                <c:ptCount val="1"/>
                <c:pt idx="0">
                  <c:v>The rest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Sheet5!$D$3:$D$4</c:f>
              <c:strCache>
                <c:ptCount val="2"/>
                <c:pt idx="0">
                  <c:v>MSNBC correspondents</c:v>
                </c:pt>
                <c:pt idx="1">
                  <c:v>Fox News correspondents</c:v>
                </c:pt>
              </c:strCache>
            </c:strRef>
          </c:cat>
          <c:val>
            <c:numRef>
              <c:f>Sheet5!$G$3:$G$4</c:f>
              <c:numCache>
                <c:formatCode>0.00</c:formatCode>
                <c:ptCount val="2"/>
                <c:pt idx="0">
                  <c:v>0.81725417439703096</c:v>
                </c:pt>
                <c:pt idx="1">
                  <c:v>0.70661157024793397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981824"/>
        <c:axId val="100536704"/>
      </c:barChart>
      <c:catAx>
        <c:axId val="8398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00536704"/>
        <c:crosses val="autoZero"/>
        <c:auto val="1"/>
        <c:lblAlgn val="ctr"/>
        <c:lblOffset val="100"/>
        <c:noMultiLvlLbl val="0"/>
      </c:catAx>
      <c:valAx>
        <c:axId val="10053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98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Distribution of conversation themes across groups of particicpants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Sheet6!$A$14</c:f>
              <c:strCache>
                <c:ptCount val="1"/>
                <c:pt idx="0">
                  <c:v>Social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Sheet6!$B$14:$F$14</c:f>
              <c:numCache>
                <c:formatCode>0.00</c:formatCode>
                <c:ptCount val="5"/>
                <c:pt idx="0">
                  <c:v>6.1337774077157903E-2</c:v>
                </c:pt>
                <c:pt idx="1">
                  <c:v>6.07003891050584E-2</c:v>
                </c:pt>
                <c:pt idx="2">
                  <c:v>0.118055555555556</c:v>
                </c:pt>
                <c:pt idx="3">
                  <c:v>2.87836583101207E-2</c:v>
                </c:pt>
                <c:pt idx="4">
                  <c:v>7.5553797468354403E-2</c:v>
                </c:pt>
              </c:numCache>
            </c:numRef>
          </c:val>
        </c:ser>
        <c:ser>
          <c:idx val="1"/>
          <c:order val="1"/>
          <c:tx>
            <c:strRef>
              <c:f>Sheet6!$A$15</c:f>
              <c:strCache>
                <c:ptCount val="1"/>
                <c:pt idx="0">
                  <c:v>Media opinion/insight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Sheet6!$B$15:$F$15</c:f>
              <c:numCache>
                <c:formatCode>0.00</c:formatCode>
                <c:ptCount val="5"/>
                <c:pt idx="0">
                  <c:v>0.23868998057174601</c:v>
                </c:pt>
                <c:pt idx="1">
                  <c:v>0.278599221789883</c:v>
                </c:pt>
                <c:pt idx="2">
                  <c:v>0.28472222222222199</c:v>
                </c:pt>
                <c:pt idx="3">
                  <c:v>0.372330547818013</c:v>
                </c:pt>
                <c:pt idx="4">
                  <c:v>0.181962025316456</c:v>
                </c:pt>
              </c:numCache>
            </c:numRef>
          </c:val>
        </c:ser>
        <c:ser>
          <c:idx val="2"/>
          <c:order val="2"/>
          <c:tx>
            <c:strRef>
              <c:f>Sheet6!$A$16</c:f>
              <c:strCache>
                <c:ptCount val="1"/>
                <c:pt idx="0">
                  <c:v>General opinion/insight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Sheet6!$B$16:$F$16</c:f>
              <c:numCache>
                <c:formatCode>0.00</c:formatCode>
                <c:ptCount val="5"/>
                <c:pt idx="0">
                  <c:v>0.45129059117402198</c:v>
                </c:pt>
                <c:pt idx="1">
                  <c:v>0.41167315175097302</c:v>
                </c:pt>
                <c:pt idx="2">
                  <c:v>0.40277777777777801</c:v>
                </c:pt>
                <c:pt idx="3">
                  <c:v>0.40668523676880203</c:v>
                </c:pt>
                <c:pt idx="4">
                  <c:v>0.471914556962025</c:v>
                </c:pt>
              </c:numCache>
            </c:numRef>
          </c:val>
        </c:ser>
        <c:ser>
          <c:idx val="3"/>
          <c:order val="3"/>
          <c:tx>
            <c:strRef>
              <c:f>Sheet6!$A$17</c:f>
              <c:strCache>
                <c:ptCount val="1"/>
                <c:pt idx="0">
                  <c:v>Promotional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Sheet6!$B$17:$F$17</c:f>
              <c:numCache>
                <c:formatCode>0.00</c:formatCode>
                <c:ptCount val="5"/>
                <c:pt idx="0">
                  <c:v>3.4415764640577301E-2</c:v>
                </c:pt>
                <c:pt idx="1">
                  <c:v>3.1906614785992202E-2</c:v>
                </c:pt>
                <c:pt idx="2">
                  <c:v>4.1666666666666699E-2</c:v>
                </c:pt>
                <c:pt idx="3">
                  <c:v>3.5283194057567302E-2</c:v>
                </c:pt>
                <c:pt idx="4">
                  <c:v>3.4414556962025299E-2</c:v>
                </c:pt>
              </c:numCache>
            </c:numRef>
          </c:val>
        </c:ser>
        <c:ser>
          <c:idx val="4"/>
          <c:order val="4"/>
          <c:tx>
            <c:strRef>
              <c:f>Sheet6!$A$18</c:f>
              <c:strCache>
                <c:ptCount val="1"/>
                <c:pt idx="0">
                  <c:v>Conversational flows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Sheet6!$B$18:$F$18</c:f>
              <c:numCache>
                <c:formatCode>0.00</c:formatCode>
                <c:ptCount val="5"/>
                <c:pt idx="0">
                  <c:v>0.20704968082153799</c:v>
                </c:pt>
                <c:pt idx="1">
                  <c:v>0.20856031128404701</c:v>
                </c:pt>
                <c:pt idx="2">
                  <c:v>0.14236111111111099</c:v>
                </c:pt>
                <c:pt idx="3">
                  <c:v>0.15041782729805001</c:v>
                </c:pt>
                <c:pt idx="4">
                  <c:v>0.231408227848101</c:v>
                </c:pt>
              </c:numCache>
            </c:numRef>
          </c:val>
        </c:ser>
        <c:ser>
          <c:idx val="5"/>
          <c:order val="5"/>
          <c:tx>
            <c:strRef>
              <c:f>Sheet6!$A$19</c:f>
              <c:strCache>
                <c:ptCount val="1"/>
                <c:pt idx="0">
                  <c:v>Unclassifiable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Sheet6!$B$13:$F$13</c:f>
              <c:strCache>
                <c:ptCount val="5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  <c:pt idx="3">
                  <c:v>Conversations by engaged citizen participants</c:v>
                </c:pt>
                <c:pt idx="4">
                  <c:v>Conversations by citizens other than the engaged ones</c:v>
                </c:pt>
              </c:strCache>
            </c:strRef>
          </c:cat>
          <c:val>
            <c:numRef>
              <c:f>Sheet6!$B$19:$F$19</c:f>
              <c:numCache>
                <c:formatCode>0.00</c:formatCode>
                <c:ptCount val="5"/>
                <c:pt idx="0">
                  <c:v>7.2162087149597598E-3</c:v>
                </c:pt>
                <c:pt idx="1">
                  <c:v>8.56031128404669E-3</c:v>
                </c:pt>
                <c:pt idx="2">
                  <c:v>1.0416666666666701E-2</c:v>
                </c:pt>
                <c:pt idx="3">
                  <c:v>6.4995357474466097E-3</c:v>
                </c:pt>
                <c:pt idx="4">
                  <c:v>4.74683544303798E-3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407168"/>
        <c:axId val="76408704"/>
      </c:barChart>
      <c:catAx>
        <c:axId val="76407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6408704"/>
        <c:crosses val="autoZero"/>
        <c:auto val="1"/>
        <c:lblAlgn val="ctr"/>
        <c:lblOffset val="100"/>
        <c:noMultiLvlLbl val="0"/>
      </c:catAx>
      <c:valAx>
        <c:axId val="7640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640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Distribution of conversation</a:t>
            </a:r>
            <a:r>
              <a:rPr lang="en-US" baseline="0"/>
              <a:t> themes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Sheet6!$A$14</c:f>
              <c:strCache>
                <c:ptCount val="1"/>
                <c:pt idx="0">
                  <c:v>Social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Sheet6!$B$14:$D$14</c:f>
              <c:numCache>
                <c:formatCode>0.00</c:formatCode>
                <c:ptCount val="3"/>
                <c:pt idx="0">
                  <c:v>6.1337774077157903E-2</c:v>
                </c:pt>
                <c:pt idx="1">
                  <c:v>6.07003891050584E-2</c:v>
                </c:pt>
                <c:pt idx="2">
                  <c:v>0.118055555555556</c:v>
                </c:pt>
              </c:numCache>
            </c:numRef>
          </c:val>
        </c:ser>
        <c:ser>
          <c:idx val="1"/>
          <c:order val="1"/>
          <c:tx>
            <c:strRef>
              <c:f>Sheet6!$A$15</c:f>
              <c:strCache>
                <c:ptCount val="1"/>
                <c:pt idx="0">
                  <c:v>Media opinion/insight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Sheet6!$B$15:$D$15</c:f>
              <c:numCache>
                <c:formatCode>0.00</c:formatCode>
                <c:ptCount val="3"/>
                <c:pt idx="0">
                  <c:v>0.23868998057174601</c:v>
                </c:pt>
                <c:pt idx="1">
                  <c:v>0.278599221789883</c:v>
                </c:pt>
                <c:pt idx="2">
                  <c:v>0.28472222222222199</c:v>
                </c:pt>
              </c:numCache>
            </c:numRef>
          </c:val>
        </c:ser>
        <c:ser>
          <c:idx val="2"/>
          <c:order val="2"/>
          <c:tx>
            <c:strRef>
              <c:f>Sheet6!$A$16</c:f>
              <c:strCache>
                <c:ptCount val="1"/>
                <c:pt idx="0">
                  <c:v>General opinion/insight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Sheet6!$B$16:$D$16</c:f>
              <c:numCache>
                <c:formatCode>0.00</c:formatCode>
                <c:ptCount val="3"/>
                <c:pt idx="0">
                  <c:v>0.45129059117402198</c:v>
                </c:pt>
                <c:pt idx="1">
                  <c:v>0.41167315175097302</c:v>
                </c:pt>
                <c:pt idx="2">
                  <c:v>0.40277777777777801</c:v>
                </c:pt>
              </c:numCache>
            </c:numRef>
          </c:val>
        </c:ser>
        <c:ser>
          <c:idx val="3"/>
          <c:order val="3"/>
          <c:tx>
            <c:strRef>
              <c:f>Sheet6!$A$17</c:f>
              <c:strCache>
                <c:ptCount val="1"/>
                <c:pt idx="0">
                  <c:v>Promotional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Sheet6!$B$17:$D$17</c:f>
              <c:numCache>
                <c:formatCode>0.00</c:formatCode>
                <c:ptCount val="3"/>
                <c:pt idx="0">
                  <c:v>3.4415764640577301E-2</c:v>
                </c:pt>
                <c:pt idx="1">
                  <c:v>3.1906614785992202E-2</c:v>
                </c:pt>
                <c:pt idx="2">
                  <c:v>4.1666666666666699E-2</c:v>
                </c:pt>
              </c:numCache>
            </c:numRef>
          </c:val>
        </c:ser>
        <c:ser>
          <c:idx val="4"/>
          <c:order val="4"/>
          <c:tx>
            <c:strRef>
              <c:f>Sheet6!$A$18</c:f>
              <c:strCache>
                <c:ptCount val="1"/>
                <c:pt idx="0">
                  <c:v>Conversational flows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Sheet6!$B$18:$D$18</c:f>
              <c:numCache>
                <c:formatCode>0.00</c:formatCode>
                <c:ptCount val="3"/>
                <c:pt idx="0">
                  <c:v>0.20704968082153799</c:v>
                </c:pt>
                <c:pt idx="1">
                  <c:v>0.20856031128404701</c:v>
                </c:pt>
                <c:pt idx="2">
                  <c:v>0.14236111111111099</c:v>
                </c:pt>
              </c:numCache>
            </c:numRef>
          </c:val>
        </c:ser>
        <c:ser>
          <c:idx val="5"/>
          <c:order val="5"/>
          <c:tx>
            <c:strRef>
              <c:f>Sheet6!$A$19</c:f>
              <c:strCache>
                <c:ptCount val="1"/>
                <c:pt idx="0">
                  <c:v>Unclassifiable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Sheet6!$B$13:$D$13</c:f>
              <c:strCache>
                <c:ptCount val="3"/>
                <c:pt idx="0">
                  <c:v>All citizens </c:v>
                </c:pt>
                <c:pt idx="1">
                  <c:v>Conversations at MSNBC correspondents</c:v>
                </c:pt>
                <c:pt idx="2">
                  <c:v>Conversations at Fox News correspondents</c:v>
                </c:pt>
              </c:strCache>
            </c:strRef>
          </c:cat>
          <c:val>
            <c:numRef>
              <c:f>Sheet6!$B$19:$D$19</c:f>
              <c:numCache>
                <c:formatCode>0.00</c:formatCode>
                <c:ptCount val="3"/>
                <c:pt idx="0">
                  <c:v>7.2162087149597598E-3</c:v>
                </c:pt>
                <c:pt idx="1">
                  <c:v>8.56031128404669E-3</c:v>
                </c:pt>
                <c:pt idx="2">
                  <c:v>1.0416666666666701E-2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36160"/>
        <c:axId val="76637696"/>
      </c:barChart>
      <c:catAx>
        <c:axId val="766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6637696"/>
        <c:crosses val="autoZero"/>
        <c:auto val="1"/>
        <c:lblAlgn val="ctr"/>
        <c:lblOffset val="100"/>
        <c:noMultiLvlLbl val="0"/>
      </c:catAx>
      <c:valAx>
        <c:axId val="7663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66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15AE-465B-4274-8961-176606E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35</Pages>
  <Words>7750</Words>
  <Characters>44178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Weiai Xu</dc:creator>
  <cp:lastModifiedBy>Miao Feng</cp:lastModifiedBy>
  <cp:revision>11</cp:revision>
  <dcterms:created xsi:type="dcterms:W3CDTF">2014-05-18T05:25:00Z</dcterms:created>
  <dcterms:modified xsi:type="dcterms:W3CDTF">2014-05-18T20:11:00Z</dcterms:modified>
</cp:coreProperties>
</file>