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811A" w14:textId="77777777" w:rsidR="00697015" w:rsidRPr="00BF181F" w:rsidRDefault="00697015" w:rsidP="009C30C6">
      <w:pPr>
        <w:spacing w:line="480" w:lineRule="auto"/>
        <w:jc w:val="center"/>
        <w:rPr>
          <w:rFonts w:eastAsia="Calibri" w:cs="Times New Roman"/>
          <w:b/>
          <w:sz w:val="28"/>
          <w:szCs w:val="24"/>
        </w:rPr>
      </w:pPr>
      <w:bookmarkStart w:id="0" w:name="_GoBack"/>
    </w:p>
    <w:p w14:paraId="3C34623E" w14:textId="77777777" w:rsidR="00BA4C41" w:rsidRPr="00BF181F" w:rsidRDefault="00BA4C41" w:rsidP="009C30C6">
      <w:pPr>
        <w:spacing w:line="480" w:lineRule="auto"/>
        <w:jc w:val="center"/>
        <w:rPr>
          <w:rFonts w:eastAsia="Calibri" w:cs="Times New Roman"/>
          <w:b/>
          <w:sz w:val="28"/>
          <w:szCs w:val="24"/>
        </w:rPr>
      </w:pPr>
    </w:p>
    <w:p w14:paraId="6CE74608" w14:textId="77777777" w:rsidR="00BA4C41" w:rsidRPr="00BF181F" w:rsidRDefault="00BA4C41" w:rsidP="009C30C6">
      <w:pPr>
        <w:spacing w:line="480" w:lineRule="auto"/>
        <w:jc w:val="center"/>
        <w:rPr>
          <w:rFonts w:eastAsia="Calibri" w:cs="Times New Roman"/>
          <w:b/>
          <w:sz w:val="32"/>
          <w:szCs w:val="24"/>
        </w:rPr>
      </w:pPr>
    </w:p>
    <w:p w14:paraId="69B37862" w14:textId="296EBE29" w:rsidR="00D65039" w:rsidRPr="00BF181F" w:rsidRDefault="00D65039" w:rsidP="00487961">
      <w:pPr>
        <w:spacing w:after="0" w:line="240" w:lineRule="auto"/>
        <w:rPr>
          <w:rFonts w:eastAsia="Calibri" w:cs="Times New Roman"/>
          <w:b/>
          <w:sz w:val="32"/>
          <w:szCs w:val="24"/>
        </w:rPr>
      </w:pPr>
      <w:r w:rsidRPr="00BF181F">
        <w:rPr>
          <w:rFonts w:eastAsia="Calibri" w:cs="Times New Roman"/>
          <w:b/>
          <w:sz w:val="32"/>
          <w:szCs w:val="24"/>
        </w:rPr>
        <w:t>Single Stream I</w:t>
      </w:r>
      <w:r w:rsidR="00697015" w:rsidRPr="00BF181F">
        <w:rPr>
          <w:rFonts w:eastAsia="Calibri" w:cs="Times New Roman"/>
          <w:b/>
          <w:sz w:val="32"/>
          <w:szCs w:val="24"/>
        </w:rPr>
        <w:t>nertial Focusing in Low Aspect-R</w:t>
      </w:r>
      <w:r w:rsidRPr="00BF181F">
        <w:rPr>
          <w:rFonts w:eastAsia="Calibri" w:cs="Times New Roman"/>
          <w:b/>
          <w:sz w:val="32"/>
          <w:szCs w:val="24"/>
        </w:rPr>
        <w:t>atio Triangular Microchannels</w:t>
      </w:r>
    </w:p>
    <w:p w14:paraId="078E4C94" w14:textId="77777777" w:rsidR="00E76564" w:rsidRPr="00BF181F" w:rsidRDefault="00E76564" w:rsidP="00D65039">
      <w:pPr>
        <w:spacing w:after="0" w:line="480" w:lineRule="auto"/>
        <w:rPr>
          <w:rFonts w:eastAsia="Calibri" w:cs="Times New Roman"/>
          <w:sz w:val="24"/>
          <w:szCs w:val="24"/>
        </w:rPr>
      </w:pPr>
    </w:p>
    <w:p w14:paraId="791C71C6" w14:textId="77777777" w:rsidR="00E76564" w:rsidRPr="00BF181F" w:rsidRDefault="00E76564" w:rsidP="00D65039">
      <w:pPr>
        <w:spacing w:after="0" w:line="480" w:lineRule="auto"/>
        <w:rPr>
          <w:rFonts w:eastAsia="Calibri" w:cs="Times New Roman"/>
          <w:sz w:val="24"/>
          <w:szCs w:val="24"/>
        </w:rPr>
      </w:pPr>
    </w:p>
    <w:p w14:paraId="251E4376" w14:textId="3A6DC331" w:rsidR="00D65039" w:rsidRPr="00BF181F" w:rsidRDefault="00D65039" w:rsidP="00D65039">
      <w:pPr>
        <w:spacing w:after="0" w:line="480" w:lineRule="auto"/>
        <w:rPr>
          <w:rFonts w:eastAsia="Calibri" w:cs="Times New Roman"/>
          <w:sz w:val="24"/>
          <w:szCs w:val="24"/>
        </w:rPr>
      </w:pPr>
      <w:r w:rsidRPr="00BF181F">
        <w:rPr>
          <w:rFonts w:eastAsia="Calibri" w:cs="Times New Roman"/>
          <w:sz w:val="24"/>
          <w:szCs w:val="24"/>
        </w:rPr>
        <w:t xml:space="preserve">Prithviraj </w:t>
      </w:r>
      <w:proofErr w:type="spellStart"/>
      <w:r w:rsidRPr="00BF181F">
        <w:rPr>
          <w:rFonts w:eastAsia="Calibri" w:cs="Times New Roman"/>
          <w:sz w:val="24"/>
          <w:szCs w:val="24"/>
        </w:rPr>
        <w:t>Mukherjee</w:t>
      </w:r>
      <w:r w:rsidRPr="00BF181F">
        <w:rPr>
          <w:rFonts w:eastAsia="Calibri" w:cs="Times New Roman"/>
          <w:i/>
          <w:sz w:val="24"/>
          <w:szCs w:val="24"/>
          <w:vertAlign w:val="superscript"/>
        </w:rPr>
        <w:t>a</w:t>
      </w:r>
      <w:proofErr w:type="spellEnd"/>
      <w:r w:rsidRPr="00BF181F">
        <w:rPr>
          <w:rFonts w:eastAsia="Calibri" w:cs="Times New Roman"/>
          <w:sz w:val="24"/>
          <w:szCs w:val="24"/>
        </w:rPr>
        <w:t xml:space="preserve">, Xiao </w:t>
      </w:r>
      <w:proofErr w:type="spellStart"/>
      <w:r w:rsidRPr="00BF181F">
        <w:rPr>
          <w:rFonts w:eastAsia="Calibri" w:cs="Times New Roman"/>
          <w:sz w:val="24"/>
          <w:szCs w:val="24"/>
        </w:rPr>
        <w:t>Wang</w:t>
      </w:r>
      <w:r w:rsidR="00E71038" w:rsidRPr="00BF181F">
        <w:rPr>
          <w:rFonts w:eastAsia="Calibri" w:cs="Times New Roman"/>
          <w:i/>
          <w:sz w:val="24"/>
          <w:szCs w:val="24"/>
          <w:vertAlign w:val="superscript"/>
        </w:rPr>
        <w:t>b</w:t>
      </w:r>
      <w:proofErr w:type="spellEnd"/>
      <w:r w:rsidRPr="00BF181F">
        <w:rPr>
          <w:rFonts w:eastAsia="Calibri" w:cs="Times New Roman"/>
          <w:sz w:val="24"/>
          <w:szCs w:val="24"/>
        </w:rPr>
        <w:t xml:space="preserve">, </w:t>
      </w:r>
      <w:r w:rsidR="00A24837" w:rsidRPr="00BF181F">
        <w:rPr>
          <w:rFonts w:eastAsia="Calibri" w:cs="Times New Roman"/>
          <w:sz w:val="24"/>
          <w:szCs w:val="24"/>
        </w:rPr>
        <w:t xml:space="preserve">Jian </w:t>
      </w:r>
      <w:proofErr w:type="spellStart"/>
      <w:r w:rsidR="00A24837" w:rsidRPr="00BF181F">
        <w:rPr>
          <w:rFonts w:eastAsia="Calibri" w:cs="Times New Roman"/>
          <w:sz w:val="24"/>
          <w:szCs w:val="24"/>
        </w:rPr>
        <w:t>Zhou</w:t>
      </w:r>
      <w:proofErr w:type="gramStart"/>
      <w:r w:rsidR="00A24837" w:rsidRPr="00BF181F">
        <w:rPr>
          <w:rFonts w:eastAsia="Calibri" w:cs="Times New Roman"/>
          <w:sz w:val="24"/>
          <w:szCs w:val="24"/>
        </w:rPr>
        <w:t>,</w:t>
      </w:r>
      <w:r w:rsidR="00A24837" w:rsidRPr="00BF181F">
        <w:rPr>
          <w:rFonts w:eastAsia="Calibri" w:cs="Times New Roman"/>
          <w:i/>
          <w:sz w:val="24"/>
          <w:szCs w:val="24"/>
          <w:vertAlign w:val="superscript"/>
        </w:rPr>
        <w:t>a</w:t>
      </w:r>
      <w:proofErr w:type="spellEnd"/>
      <w:proofErr w:type="gramEnd"/>
      <w:r w:rsidR="00A24837" w:rsidRPr="00BF181F">
        <w:rPr>
          <w:rFonts w:eastAsia="Calibri" w:cs="Times New Roman"/>
          <w:sz w:val="24"/>
          <w:szCs w:val="24"/>
        </w:rPr>
        <w:t xml:space="preserve"> </w:t>
      </w:r>
      <w:r w:rsidRPr="00BF181F">
        <w:rPr>
          <w:rFonts w:eastAsia="Calibri" w:cs="Times New Roman"/>
          <w:sz w:val="24"/>
          <w:szCs w:val="24"/>
        </w:rPr>
        <w:t xml:space="preserve">and Ian </w:t>
      </w:r>
      <w:proofErr w:type="spellStart"/>
      <w:r w:rsidRPr="00BF181F">
        <w:rPr>
          <w:rFonts w:eastAsia="Calibri" w:cs="Times New Roman"/>
          <w:sz w:val="24"/>
          <w:szCs w:val="24"/>
        </w:rPr>
        <w:t>Papautsky</w:t>
      </w:r>
      <w:r w:rsidRPr="00BF181F">
        <w:rPr>
          <w:rFonts w:eastAsia="Calibri" w:cs="Times New Roman"/>
          <w:i/>
          <w:sz w:val="24"/>
          <w:szCs w:val="24"/>
          <w:vertAlign w:val="superscript"/>
        </w:rPr>
        <w:t>a</w:t>
      </w:r>
      <w:proofErr w:type="spellEnd"/>
    </w:p>
    <w:p w14:paraId="150EC303" w14:textId="77777777" w:rsidR="00D65039" w:rsidRPr="00BF181F" w:rsidRDefault="00D65039" w:rsidP="00D65039">
      <w:pPr>
        <w:spacing w:after="0" w:line="480" w:lineRule="auto"/>
        <w:rPr>
          <w:rFonts w:eastAsia="Calibri" w:cs="Times New Roman"/>
          <w:sz w:val="24"/>
          <w:szCs w:val="24"/>
        </w:rPr>
      </w:pPr>
    </w:p>
    <w:p w14:paraId="2BFE4DE3" w14:textId="448CF754" w:rsidR="00D65039" w:rsidRPr="00BF181F" w:rsidRDefault="00D65039" w:rsidP="00D65039">
      <w:pPr>
        <w:spacing w:after="0" w:line="240" w:lineRule="auto"/>
        <w:rPr>
          <w:rFonts w:eastAsia="Times New Roman" w:cs="Times New Roman"/>
          <w:sz w:val="24"/>
          <w:szCs w:val="24"/>
        </w:rPr>
      </w:pPr>
      <w:proofErr w:type="gramStart"/>
      <w:r w:rsidRPr="00BF181F">
        <w:rPr>
          <w:rFonts w:eastAsia="Calibri" w:cs="Times New Roman"/>
          <w:i/>
          <w:sz w:val="24"/>
          <w:szCs w:val="24"/>
          <w:vertAlign w:val="superscript"/>
        </w:rPr>
        <w:t>a</w:t>
      </w:r>
      <w:proofErr w:type="gramEnd"/>
      <w:r w:rsidRPr="00BF181F">
        <w:rPr>
          <w:rFonts w:eastAsia="Calibri" w:cs="Times New Roman"/>
          <w:sz w:val="24"/>
          <w:szCs w:val="24"/>
        </w:rPr>
        <w:t xml:space="preserve"> </w:t>
      </w:r>
      <w:r w:rsidR="00697015" w:rsidRPr="00BF181F">
        <w:rPr>
          <w:rFonts w:eastAsia="Times New Roman" w:cs="Times New Roman"/>
          <w:sz w:val="24"/>
          <w:szCs w:val="24"/>
        </w:rPr>
        <w:t xml:space="preserve">Department of Bioengineering, </w:t>
      </w:r>
      <w:r w:rsidR="005E7443" w:rsidRPr="00BF181F">
        <w:rPr>
          <w:rFonts w:eastAsia="Times New Roman" w:cs="Times New Roman"/>
          <w:sz w:val="24"/>
          <w:szCs w:val="24"/>
        </w:rPr>
        <w:t>University of Illinois at Chicago</w:t>
      </w:r>
      <w:r w:rsidR="00BA4C41" w:rsidRPr="00BF181F">
        <w:rPr>
          <w:rFonts w:eastAsia="Times New Roman" w:cs="Times New Roman"/>
          <w:sz w:val="24"/>
          <w:szCs w:val="24"/>
        </w:rPr>
        <w:t xml:space="preserve">, </w:t>
      </w:r>
      <w:r w:rsidRPr="00BF181F">
        <w:rPr>
          <w:rFonts w:eastAsia="Times New Roman" w:cs="Times New Roman"/>
          <w:sz w:val="24"/>
          <w:szCs w:val="24"/>
        </w:rPr>
        <w:t>Chicago, IL 60607, USA</w:t>
      </w:r>
    </w:p>
    <w:p w14:paraId="04364EE1" w14:textId="19BFEECA" w:rsidR="00491357" w:rsidRPr="00BF181F" w:rsidRDefault="00491357" w:rsidP="00D65039">
      <w:pPr>
        <w:spacing w:after="0" w:line="240" w:lineRule="auto"/>
        <w:rPr>
          <w:rFonts w:eastAsia="Calibri" w:cs="Times New Roman"/>
          <w:sz w:val="24"/>
          <w:szCs w:val="24"/>
        </w:rPr>
      </w:pPr>
      <w:proofErr w:type="gramStart"/>
      <w:r w:rsidRPr="00BF181F">
        <w:rPr>
          <w:rFonts w:eastAsia="Calibri" w:cs="Times New Roman"/>
          <w:i/>
          <w:sz w:val="24"/>
          <w:szCs w:val="24"/>
          <w:vertAlign w:val="superscript"/>
        </w:rPr>
        <w:t>b</w:t>
      </w:r>
      <w:proofErr w:type="gramEnd"/>
      <w:r w:rsidRPr="00BF181F">
        <w:rPr>
          <w:rFonts w:eastAsia="Calibri" w:cs="Times New Roman"/>
          <w:sz w:val="24"/>
          <w:szCs w:val="24"/>
        </w:rPr>
        <w:t xml:space="preserve"> </w:t>
      </w:r>
      <w:r w:rsidR="00D23088" w:rsidRPr="00BF181F">
        <w:rPr>
          <w:rFonts w:eastAsia="Calibri" w:cs="Times New Roman"/>
          <w:sz w:val="24"/>
          <w:szCs w:val="24"/>
        </w:rPr>
        <w:t>Harvard Medical School, Massachusetts General Hospital</w:t>
      </w:r>
      <w:r w:rsidR="00BA4C41" w:rsidRPr="00BF181F">
        <w:rPr>
          <w:rFonts w:eastAsia="Calibri" w:cs="Times New Roman"/>
          <w:sz w:val="24"/>
          <w:szCs w:val="24"/>
        </w:rPr>
        <w:t xml:space="preserve">, </w:t>
      </w:r>
      <w:r w:rsidRPr="00BF181F">
        <w:rPr>
          <w:rFonts w:eastAsia="Calibri" w:cs="Times New Roman"/>
          <w:sz w:val="24"/>
          <w:szCs w:val="24"/>
        </w:rPr>
        <w:t>Boston, MA 02115, USA</w:t>
      </w:r>
    </w:p>
    <w:p w14:paraId="2257AA98" w14:textId="77777777" w:rsidR="00D65039" w:rsidRPr="00BF181F" w:rsidRDefault="00D65039" w:rsidP="00D65039">
      <w:pPr>
        <w:spacing w:after="0" w:line="480" w:lineRule="auto"/>
        <w:rPr>
          <w:rFonts w:eastAsia="Times New Roman" w:cs="Times New Roman"/>
          <w:sz w:val="24"/>
          <w:szCs w:val="24"/>
        </w:rPr>
      </w:pPr>
    </w:p>
    <w:p w14:paraId="5345B8FB" w14:textId="77777777" w:rsidR="00E76564" w:rsidRPr="00BF181F" w:rsidRDefault="00E76564" w:rsidP="00D65039">
      <w:pPr>
        <w:spacing w:after="0" w:line="480" w:lineRule="auto"/>
        <w:rPr>
          <w:rFonts w:eastAsia="Times New Roman" w:cs="Times New Roman"/>
          <w:sz w:val="24"/>
          <w:szCs w:val="24"/>
        </w:rPr>
      </w:pPr>
    </w:p>
    <w:p w14:paraId="34D65F5C" w14:textId="77777777" w:rsidR="00E76564" w:rsidRPr="00BF181F" w:rsidRDefault="00E76564" w:rsidP="00D65039">
      <w:pPr>
        <w:spacing w:after="0" w:line="480" w:lineRule="auto"/>
        <w:rPr>
          <w:rFonts w:eastAsia="Times New Roman" w:cs="Times New Roman"/>
          <w:sz w:val="24"/>
          <w:szCs w:val="24"/>
        </w:rPr>
      </w:pPr>
    </w:p>
    <w:p w14:paraId="1F150EA9" w14:textId="77777777" w:rsidR="00E76564" w:rsidRPr="00BF181F" w:rsidRDefault="00E76564" w:rsidP="00D65039">
      <w:pPr>
        <w:spacing w:after="0" w:line="480" w:lineRule="auto"/>
        <w:rPr>
          <w:rFonts w:eastAsia="Times New Roman" w:cs="Times New Roman"/>
          <w:sz w:val="24"/>
          <w:szCs w:val="24"/>
        </w:rPr>
      </w:pPr>
    </w:p>
    <w:p w14:paraId="05E032C1" w14:textId="77777777" w:rsidR="00E76564" w:rsidRPr="00BF181F" w:rsidRDefault="00E76564" w:rsidP="00D65039">
      <w:pPr>
        <w:spacing w:after="0" w:line="480" w:lineRule="auto"/>
        <w:rPr>
          <w:rFonts w:eastAsia="Times New Roman" w:cs="Times New Roman"/>
          <w:sz w:val="24"/>
          <w:szCs w:val="24"/>
        </w:rPr>
      </w:pPr>
    </w:p>
    <w:p w14:paraId="72005865" w14:textId="124BFC8D" w:rsidR="005E7443" w:rsidRPr="00BF181F" w:rsidRDefault="00D65039" w:rsidP="00D65039">
      <w:pPr>
        <w:spacing w:after="0" w:line="240" w:lineRule="auto"/>
        <w:rPr>
          <w:rFonts w:eastAsia="Times New Roman" w:cs="Times New Roman"/>
          <w:sz w:val="24"/>
          <w:szCs w:val="24"/>
        </w:rPr>
      </w:pPr>
      <w:r w:rsidRPr="00BF181F">
        <w:rPr>
          <w:rFonts w:eastAsia="Times New Roman" w:cs="Times New Roman"/>
          <w:sz w:val="24"/>
          <w:szCs w:val="24"/>
        </w:rPr>
        <w:t xml:space="preserve">*Address of correspondence </w:t>
      </w:r>
    </w:p>
    <w:p w14:paraId="44B339D7" w14:textId="77777777" w:rsidR="00D65039" w:rsidRPr="00BF181F" w:rsidRDefault="00D65039" w:rsidP="00D65039">
      <w:pPr>
        <w:spacing w:after="0" w:line="240" w:lineRule="auto"/>
        <w:rPr>
          <w:rFonts w:eastAsia="Times New Roman" w:cs="Times New Roman"/>
          <w:sz w:val="24"/>
          <w:szCs w:val="24"/>
        </w:rPr>
      </w:pPr>
      <w:r w:rsidRPr="00BF181F">
        <w:rPr>
          <w:rFonts w:eastAsia="Times New Roman" w:cs="Times New Roman"/>
          <w:sz w:val="24"/>
          <w:szCs w:val="24"/>
        </w:rPr>
        <w:t>Dr. Ian Papautsky</w:t>
      </w:r>
    </w:p>
    <w:p w14:paraId="2ABEBBA2" w14:textId="77777777" w:rsidR="00D65039" w:rsidRPr="00BF181F" w:rsidRDefault="00D65039" w:rsidP="00D65039">
      <w:pPr>
        <w:spacing w:after="0" w:line="240" w:lineRule="auto"/>
        <w:rPr>
          <w:rFonts w:eastAsia="Times New Roman" w:cs="Times New Roman"/>
          <w:sz w:val="24"/>
          <w:szCs w:val="24"/>
        </w:rPr>
      </w:pPr>
      <w:r w:rsidRPr="00BF181F">
        <w:rPr>
          <w:rFonts w:eastAsia="Times New Roman" w:cs="Times New Roman"/>
          <w:sz w:val="24"/>
          <w:szCs w:val="24"/>
        </w:rPr>
        <w:t>Department of Bioengineering</w:t>
      </w:r>
    </w:p>
    <w:p w14:paraId="7230F71D" w14:textId="126AEF81" w:rsidR="00D65039" w:rsidRPr="00BF181F" w:rsidRDefault="00D65039" w:rsidP="00D65039">
      <w:pPr>
        <w:spacing w:after="0" w:line="240" w:lineRule="auto"/>
        <w:rPr>
          <w:rFonts w:eastAsia="Times New Roman" w:cs="Times New Roman"/>
          <w:sz w:val="24"/>
          <w:szCs w:val="24"/>
        </w:rPr>
      </w:pPr>
      <w:r w:rsidRPr="00BF181F">
        <w:rPr>
          <w:rFonts w:eastAsia="Times New Roman" w:cs="Times New Roman"/>
          <w:sz w:val="24"/>
          <w:szCs w:val="24"/>
        </w:rPr>
        <w:t>851 S. Morgan Street, 218 SEO</w:t>
      </w:r>
    </w:p>
    <w:p w14:paraId="4B1E25C7" w14:textId="23BDAE0E" w:rsidR="00BA4C41" w:rsidRPr="00BF181F" w:rsidRDefault="00BA4C41" w:rsidP="00D65039">
      <w:pPr>
        <w:spacing w:after="0" w:line="240" w:lineRule="auto"/>
        <w:rPr>
          <w:rFonts w:eastAsia="Times New Roman" w:cs="Times New Roman"/>
          <w:sz w:val="24"/>
          <w:szCs w:val="24"/>
        </w:rPr>
      </w:pPr>
      <w:r w:rsidRPr="00BF181F">
        <w:rPr>
          <w:rFonts w:eastAsia="Times New Roman" w:cs="Times New Roman"/>
          <w:sz w:val="24"/>
          <w:szCs w:val="24"/>
        </w:rPr>
        <w:t>University of Illinois at Chicago</w:t>
      </w:r>
    </w:p>
    <w:p w14:paraId="5B84F564" w14:textId="77777777" w:rsidR="00D65039" w:rsidRPr="00BF181F" w:rsidRDefault="00D65039" w:rsidP="00D65039">
      <w:pPr>
        <w:spacing w:after="0" w:line="240" w:lineRule="auto"/>
        <w:rPr>
          <w:rFonts w:eastAsia="Times New Roman" w:cs="Times New Roman"/>
          <w:sz w:val="24"/>
          <w:szCs w:val="24"/>
        </w:rPr>
      </w:pPr>
      <w:r w:rsidRPr="00BF181F">
        <w:rPr>
          <w:rFonts w:eastAsia="Times New Roman" w:cs="Times New Roman"/>
          <w:sz w:val="24"/>
          <w:szCs w:val="24"/>
        </w:rPr>
        <w:t>Chicago, IL 60607, USA</w:t>
      </w:r>
    </w:p>
    <w:p w14:paraId="16C6DFDD" w14:textId="77777777" w:rsidR="00D65039" w:rsidRPr="00BF181F" w:rsidRDefault="00D65039" w:rsidP="00D65039">
      <w:pPr>
        <w:spacing w:after="0" w:line="240" w:lineRule="auto"/>
        <w:rPr>
          <w:rFonts w:eastAsia="Times New Roman" w:cs="Times New Roman"/>
          <w:sz w:val="24"/>
          <w:szCs w:val="24"/>
        </w:rPr>
      </w:pPr>
      <w:r w:rsidRPr="00BF181F">
        <w:rPr>
          <w:rFonts w:eastAsia="Times New Roman" w:cs="Times New Roman"/>
          <w:sz w:val="24"/>
          <w:szCs w:val="24"/>
        </w:rPr>
        <w:t>E-mail: papauts@uic.edu; Tel: +1 312.413.3800 </w:t>
      </w:r>
    </w:p>
    <w:p w14:paraId="6686CF4A" w14:textId="0CF47F2B" w:rsidR="00E76564" w:rsidRPr="00BF181F" w:rsidRDefault="00E76564">
      <w:pPr>
        <w:rPr>
          <w:rFonts w:eastAsia="Calibri" w:cs="Times New Roman"/>
          <w:b/>
          <w:sz w:val="28"/>
          <w:szCs w:val="24"/>
        </w:rPr>
      </w:pPr>
      <w:r w:rsidRPr="00BF181F">
        <w:rPr>
          <w:rFonts w:eastAsia="Calibri" w:cs="Times New Roman"/>
          <w:b/>
          <w:sz w:val="28"/>
          <w:szCs w:val="24"/>
        </w:rPr>
        <w:br w:type="page"/>
      </w:r>
    </w:p>
    <w:p w14:paraId="31D63F1F" w14:textId="29439FBA" w:rsidR="00D65039" w:rsidRPr="00BF181F" w:rsidRDefault="00D65039" w:rsidP="00487961">
      <w:pPr>
        <w:rPr>
          <w:rFonts w:eastAsia="Calibri" w:cs="Times New Roman"/>
          <w:b/>
          <w:sz w:val="28"/>
          <w:szCs w:val="24"/>
          <w:highlight w:val="yellow"/>
        </w:rPr>
      </w:pPr>
      <w:r w:rsidRPr="00BF181F">
        <w:rPr>
          <w:rFonts w:eastAsia="Calibri" w:cs="Times New Roman"/>
          <w:b/>
          <w:sz w:val="28"/>
          <w:szCs w:val="24"/>
        </w:rPr>
        <w:lastRenderedPageBreak/>
        <w:t>Abstract</w:t>
      </w:r>
    </w:p>
    <w:p w14:paraId="2AE1E91B" w14:textId="09702812" w:rsidR="003A40F6" w:rsidRPr="00BF181F" w:rsidRDefault="003A40F6" w:rsidP="003A40F6">
      <w:pPr>
        <w:spacing w:line="480" w:lineRule="auto"/>
        <w:ind w:firstLine="720"/>
        <w:rPr>
          <w:rFonts w:eastAsia="Calibri" w:cs="Times New Roman"/>
          <w:sz w:val="24"/>
          <w:szCs w:val="24"/>
          <w:highlight w:val="yellow"/>
        </w:rPr>
      </w:pPr>
      <w:r w:rsidRPr="00BF181F">
        <w:rPr>
          <w:rFonts w:eastAsia="Calibri" w:cs="Times New Roman"/>
          <w:sz w:val="24"/>
          <w:szCs w:val="24"/>
        </w:rPr>
        <w:t xml:space="preserve">A wide range of microfluidic devices for single stream focusing of cells and particles has emerged in recent years, based on both passive and active methods. Inertial microfluidics offers an attractive alternative to these methods, providing efficient and </w:t>
      </w:r>
      <w:proofErr w:type="spellStart"/>
      <w:r w:rsidRPr="00BF181F">
        <w:rPr>
          <w:rFonts w:eastAsia="Calibri" w:cs="Times New Roman"/>
          <w:sz w:val="24"/>
          <w:szCs w:val="24"/>
        </w:rPr>
        <w:t>sheathless</w:t>
      </w:r>
      <w:proofErr w:type="spellEnd"/>
      <w:r w:rsidRPr="00BF181F">
        <w:rPr>
          <w:rFonts w:eastAsia="Calibri" w:cs="Times New Roman"/>
          <w:sz w:val="24"/>
          <w:szCs w:val="24"/>
        </w:rPr>
        <w:t xml:space="preserve"> passive focusing of cells and beads. Nevertheless, in rectangular microchannels, presence of multiple equilibrium positions necessitates complicated solutions involving manipulation of 3D structure in order to achieve single stream flows. Here, we present a new approach to single-stream inertial focusing based on a triangular microchannel geometry. </w:t>
      </w:r>
      <w:r w:rsidR="00155FC1" w:rsidRPr="00BF181F">
        <w:rPr>
          <w:rFonts w:eastAsia="Calibri" w:cs="Times New Roman"/>
          <w:sz w:val="24"/>
          <w:szCs w:val="24"/>
        </w:rPr>
        <w:t>C</w:t>
      </w:r>
      <w:r w:rsidRPr="00BF181F">
        <w:rPr>
          <w:rFonts w:eastAsia="Calibri" w:cs="Times New Roman"/>
          <w:sz w:val="24"/>
          <w:szCs w:val="24"/>
        </w:rPr>
        <w:t xml:space="preserve">hanging channel cross-sectional shape leads to asymmetry in velocity profile, </w:t>
      </w:r>
      <w:r w:rsidR="0061034F" w:rsidRPr="00BF181F">
        <w:rPr>
          <w:rFonts w:eastAsia="Calibri" w:cs="Times New Roman"/>
          <w:sz w:val="24"/>
          <w:szCs w:val="24"/>
        </w:rPr>
        <w:t xml:space="preserve">resulting </w:t>
      </w:r>
      <w:r w:rsidRPr="00BF181F">
        <w:rPr>
          <w:rFonts w:eastAsia="Calibri" w:cs="Times New Roman"/>
          <w:sz w:val="24"/>
          <w:szCs w:val="24"/>
        </w:rPr>
        <w:t xml:space="preserve">in a </w:t>
      </w:r>
      <w:r w:rsidR="0061034F" w:rsidRPr="00BF181F">
        <w:rPr>
          <w:rFonts w:eastAsia="Calibri" w:cs="Times New Roman"/>
          <w:sz w:val="24"/>
          <w:szCs w:val="24"/>
        </w:rPr>
        <w:t xml:space="preserve">size-dependent </w:t>
      </w:r>
      <w:r w:rsidRPr="00BF181F">
        <w:rPr>
          <w:rFonts w:eastAsia="Calibri" w:cs="Times New Roman"/>
          <w:sz w:val="24"/>
          <w:szCs w:val="24"/>
        </w:rPr>
        <w:t xml:space="preserve">single stable equilibrium position near channel apex. </w:t>
      </w:r>
      <w:r w:rsidR="00DE651C" w:rsidRPr="00BF181F">
        <w:rPr>
          <w:rFonts w:eastAsia="Calibri" w:cs="Times New Roman"/>
          <w:sz w:val="24"/>
          <w:szCs w:val="24"/>
        </w:rPr>
        <w:t xml:space="preserve">We demonstrate that soft lithography masters for such microchannels can be fabricated in PMMA through </w:t>
      </w:r>
      <w:proofErr w:type="spellStart"/>
      <w:r w:rsidR="00DE651C" w:rsidRPr="00BF181F">
        <w:rPr>
          <w:rFonts w:eastAsia="Calibri" w:cs="Times New Roman"/>
          <w:sz w:val="24"/>
          <w:szCs w:val="24"/>
        </w:rPr>
        <w:t>micromilling</w:t>
      </w:r>
      <w:proofErr w:type="spellEnd"/>
      <w:r w:rsidR="00DE651C" w:rsidRPr="00BF181F">
        <w:rPr>
          <w:rFonts w:eastAsia="Calibri" w:cs="Times New Roman"/>
          <w:sz w:val="24"/>
          <w:szCs w:val="24"/>
        </w:rPr>
        <w:t xml:space="preserve">, and 15 µm diameter beads can be efficiently focused in a single stream. Confocal microscopy was used to confirm focusing positions in the microchannel cross-section. We further integrate this device with a laser counting system to form a </w:t>
      </w:r>
      <w:proofErr w:type="spellStart"/>
      <w:r w:rsidR="00DE651C" w:rsidRPr="00BF181F">
        <w:rPr>
          <w:rFonts w:eastAsia="Calibri" w:cs="Times New Roman"/>
          <w:sz w:val="24"/>
          <w:szCs w:val="24"/>
        </w:rPr>
        <w:t>sheathless</w:t>
      </w:r>
      <w:proofErr w:type="spellEnd"/>
      <w:r w:rsidR="00DE651C" w:rsidRPr="00BF181F">
        <w:rPr>
          <w:rFonts w:eastAsia="Calibri" w:cs="Times New Roman"/>
          <w:sz w:val="24"/>
          <w:szCs w:val="24"/>
        </w:rPr>
        <w:t xml:space="preserve"> flow cytometer and demonstrated counting of beads with </w:t>
      </w:r>
      <w:r w:rsidR="00DE651C" w:rsidRPr="00BF181F">
        <w:rPr>
          <w:rFonts w:eastAsia="Times New Roman" w:cs="Times New Roman"/>
          <w:sz w:val="24"/>
          <w:szCs w:val="24"/>
        </w:rPr>
        <w:t xml:space="preserve">~326 s </w:t>
      </w:r>
      <w:r w:rsidR="00DE651C" w:rsidRPr="00BF181F">
        <w:rPr>
          <w:rFonts w:eastAsia="Times New Roman" w:cs="Times New Roman"/>
          <w:sz w:val="24"/>
          <w:szCs w:val="24"/>
          <w:vertAlign w:val="superscript"/>
        </w:rPr>
        <w:t>-1</w:t>
      </w:r>
      <w:r w:rsidR="00DE651C" w:rsidRPr="00BF181F">
        <w:rPr>
          <w:rFonts w:eastAsia="Times New Roman" w:cs="Times New Roman"/>
          <w:sz w:val="24"/>
          <w:szCs w:val="24"/>
        </w:rPr>
        <w:t xml:space="preserve"> throughput. The use of triangular cross-section offers a number of benefits, including simplicity in fundamental principle and geometry, continence in design, small footprint, ease of integration, as well as high-precision single position focusing. </w:t>
      </w:r>
    </w:p>
    <w:p w14:paraId="68CB8260" w14:textId="77777777" w:rsidR="003A40F6" w:rsidRPr="00BF181F" w:rsidRDefault="003A40F6" w:rsidP="00487961">
      <w:pPr>
        <w:spacing w:line="480" w:lineRule="auto"/>
        <w:ind w:firstLine="720"/>
        <w:rPr>
          <w:rFonts w:eastAsia="Calibri" w:cs="Times New Roman"/>
          <w:b/>
          <w:sz w:val="28"/>
          <w:szCs w:val="24"/>
        </w:rPr>
      </w:pPr>
    </w:p>
    <w:p w14:paraId="23400A26" w14:textId="77777777" w:rsidR="00E76564" w:rsidRPr="00BF181F" w:rsidRDefault="00E76564" w:rsidP="00D65039">
      <w:pPr>
        <w:rPr>
          <w:rFonts w:eastAsia="Calibri" w:cs="Times New Roman"/>
          <w:b/>
          <w:sz w:val="28"/>
          <w:szCs w:val="24"/>
        </w:rPr>
      </w:pPr>
    </w:p>
    <w:p w14:paraId="18065477" w14:textId="77777777" w:rsidR="00E76564" w:rsidRPr="00BF181F" w:rsidRDefault="00E76564" w:rsidP="00D65039">
      <w:pPr>
        <w:rPr>
          <w:rFonts w:eastAsia="Calibri" w:cs="Times New Roman"/>
          <w:b/>
          <w:sz w:val="28"/>
          <w:szCs w:val="24"/>
        </w:rPr>
        <w:sectPr w:rsidR="00E76564" w:rsidRPr="00BF181F">
          <w:footerReference w:type="default" r:id="rId8"/>
          <w:pgSz w:w="12240" w:h="15840"/>
          <w:pgMar w:top="1440" w:right="1440" w:bottom="1440" w:left="1440" w:header="720" w:footer="720" w:gutter="0"/>
          <w:cols w:space="720"/>
          <w:docGrid w:linePitch="360"/>
        </w:sectPr>
      </w:pPr>
    </w:p>
    <w:p w14:paraId="5332A466" w14:textId="1C57D656" w:rsidR="00177140" w:rsidRPr="00BF181F" w:rsidRDefault="00177140" w:rsidP="00177140">
      <w:pPr>
        <w:outlineLvl w:val="0"/>
        <w:rPr>
          <w:rFonts w:eastAsia="Calibri" w:cs="Times New Roman"/>
          <w:b/>
          <w:sz w:val="28"/>
          <w:szCs w:val="24"/>
        </w:rPr>
      </w:pPr>
      <w:r w:rsidRPr="00BF181F">
        <w:rPr>
          <w:rFonts w:eastAsia="Calibri" w:cs="Times New Roman"/>
          <w:b/>
          <w:sz w:val="28"/>
          <w:szCs w:val="24"/>
        </w:rPr>
        <w:lastRenderedPageBreak/>
        <w:t xml:space="preserve">Introduction </w:t>
      </w:r>
    </w:p>
    <w:p w14:paraId="58D9CDE5" w14:textId="69667B07" w:rsidR="00177140" w:rsidRPr="00BF181F" w:rsidRDefault="00177140" w:rsidP="00177140">
      <w:pPr>
        <w:spacing w:after="0" w:line="480" w:lineRule="auto"/>
        <w:ind w:firstLine="720"/>
        <w:rPr>
          <w:rFonts w:eastAsia="Calibri" w:cs="Times New Roman"/>
          <w:sz w:val="24"/>
          <w:szCs w:val="24"/>
        </w:rPr>
      </w:pPr>
      <w:r w:rsidRPr="00BF181F">
        <w:rPr>
          <w:rFonts w:eastAsia="Calibri" w:cs="Times New Roman"/>
          <w:sz w:val="24"/>
          <w:szCs w:val="24"/>
        </w:rPr>
        <w:t>Flow cytometry is a powerful lab automation technique for sorting and counting of cells in biomedical research and theranostics</w:t>
      </w:r>
      <w:r w:rsidRPr="00BF181F">
        <w:rPr>
          <w:rFonts w:eastAsia="Calibri" w:cs="Times New Roman"/>
          <w:sz w:val="24"/>
          <w:szCs w:val="24"/>
        </w:rPr>
        <w:fldChar w:fldCharType="begin" w:fldLock="1"/>
      </w:r>
      <w:r w:rsidRPr="00BF181F">
        <w:rPr>
          <w:rFonts w:eastAsia="Calibri" w:cs="Times New Roman"/>
          <w:sz w:val="24"/>
          <w:szCs w:val="24"/>
        </w:rPr>
        <w:instrText>ADDIN CSL_CITATION {"citationItems":[{"id":"ITEM-1","itemData":{"DOI":"10.1038/nbt0798-633","ISBN":"1087-0156","ISSN":"10870156","PMID":"9661195","abstract":"Abstract The analysis of macromolecular interactions is an essential element of biomedical research. Flow cytometry is uniquely capable of making sensitive and quantitative measurements of molecular interactions. These measurements can be made in real time ... \\n","author":[{"dropping-particle":"","family":"Nolan","given":"John P.","non-dropping-particle":"","parse-names":false,"suffix":""},{"dropping-particle":"","family":"Sklar","given":"Larry A.","non-dropping-particle":"","parse-names":false,"suffix":""}],"container-title":"Nature Biotechnology","id":"ITEM-1","issued":{"date-parts":[["1998"]]},"title":"The emergence of flow cytometry for sensitive, real-time measurements of molecular interactions","type":"article"},"uris":["http://www.mendeley.com/documents/?uuid=9f23aacd-ad65-4d96-b36a-ccc0e8226f85"]}],"mendeley":{"formattedCitation":"&lt;sup&gt;1&lt;/sup&gt;","plainTextFormattedCitation":"1","previouslyFormattedCitation":"&lt;sup&gt;1&lt;/sup&gt;"},"properties":{"noteIndex":0},"schema":"https://github.com/citation-style-language/schema/raw/master/csl-citation.json"}</w:instrText>
      </w:r>
      <w:r w:rsidRPr="00BF181F">
        <w:rPr>
          <w:rFonts w:eastAsia="Calibri" w:cs="Times New Roman"/>
          <w:sz w:val="24"/>
          <w:szCs w:val="24"/>
        </w:rPr>
        <w:fldChar w:fldCharType="separate"/>
      </w:r>
      <w:r w:rsidRPr="00BF181F">
        <w:rPr>
          <w:rFonts w:eastAsia="Calibri" w:cs="Times New Roman"/>
          <w:noProof/>
          <w:sz w:val="24"/>
          <w:szCs w:val="24"/>
          <w:vertAlign w:val="superscript"/>
        </w:rPr>
        <w:t>1</w:t>
      </w:r>
      <w:r w:rsidRPr="00BF181F">
        <w:rPr>
          <w:rFonts w:eastAsia="Calibri" w:cs="Times New Roman"/>
          <w:sz w:val="24"/>
          <w:szCs w:val="24"/>
        </w:rPr>
        <w:fldChar w:fldCharType="end"/>
      </w:r>
      <w:r w:rsidRPr="00BF181F">
        <w:rPr>
          <w:rFonts w:eastAsia="Calibri" w:cs="Times New Roman"/>
          <w:sz w:val="24"/>
          <w:szCs w:val="24"/>
        </w:rPr>
        <w:t xml:space="preserve">. </w:t>
      </w:r>
      <w:r w:rsidRPr="00BF181F">
        <w:rPr>
          <w:rFonts w:cs="Times New Roman"/>
          <w:sz w:val="24"/>
          <w:szCs w:val="24"/>
        </w:rPr>
        <w:t xml:space="preserve">In a flow cytometer, fluorescently labeled cells are first focused into a narrow stream in fluid and then sequentially interrogated by a laser beam, with fluorescent and scattered light from each cell collected for counting or analysis. </w:t>
      </w:r>
      <w:r w:rsidRPr="00BF181F">
        <w:rPr>
          <w:rFonts w:eastAsia="Calibri" w:cs="Times New Roman"/>
          <w:sz w:val="24"/>
          <w:szCs w:val="24"/>
        </w:rPr>
        <w:t xml:space="preserve">One of its critical components is a flow cell, which focuses cells into a tightly ordered stream to ensure that they pass the laser beam one at a time at the same focal position. In a conventional flow cytometer, such focusing is achieved using sheath flow to pinch cells in the sample flow into a single stream. </w:t>
      </w:r>
      <w:r w:rsidRPr="00BF181F">
        <w:rPr>
          <w:rFonts w:cs="Times New Roman"/>
          <w:sz w:val="24"/>
          <w:szCs w:val="24"/>
        </w:rPr>
        <w:t>In today’s commercial flow cytometer systems, a flow cell is expensive to manufacture, costing hundreds to thousands of dollars.  Furthermore, the</w:t>
      </w:r>
      <w:r w:rsidRPr="00BF181F">
        <w:rPr>
          <w:rFonts w:eastAsia="Calibri" w:cs="Times New Roman"/>
          <w:sz w:val="24"/>
          <w:szCs w:val="24"/>
        </w:rPr>
        <w:t xml:space="preserve"> bench-top cytometers can be bulky and expensive instruments that require an additional fluid source for the sheath. Number of groups have attempted to miniaturize this useful tool using microfluidics</w:t>
      </w:r>
      <w:r w:rsidRPr="00BF181F">
        <w:rPr>
          <w:rFonts w:eastAsia="Calibri" w:cs="Times New Roman"/>
          <w:sz w:val="24"/>
          <w:szCs w:val="24"/>
        </w:rPr>
        <w:fldChar w:fldCharType="begin" w:fldLock="1"/>
      </w:r>
      <w:r w:rsidRPr="00BF181F">
        <w:rPr>
          <w:rFonts w:eastAsia="Calibri" w:cs="Times New Roman"/>
          <w:sz w:val="24"/>
          <w:szCs w:val="24"/>
        </w:rPr>
        <w:instrText>ADDIN CSL_CITATION {"citationItems":[{"id":"ITEM-1","itemData":{"DOI":"10.1039/c4lc00128a","ISBN":"1473-0189 (Electronic)\\r1473-0189 (Linking)","ISSN":"14730189","PMID":"24914632","abstract":"Microfluidics has experienced massive growth in the past two decades, and especially with advances in rapid prototyping researchers have explored a multitude of channel structures, fluid and particle mixtures, and integration with electrical and optical systems towards solving problems in healthcare, biological and chemical analysis, materials synthesis, and other emerging areas that can benefit from the scale, automation, or the unique physics of these systems. Inertial microfluidics, which relies on the unconventional use of fluid inertia in microfluidic platforms, is one of the emerging fields that make use of unique physical phenomena that are accessible in microscale patterned channels. Channel shapes that focus, concentrate, order, separate, transfer, and mix particles and fluids have been demonstrated, however physical underpinnings guiding these channel designs have been limited and much of the development has been based on experimentally-derived intuition. Here we aim to provide a deeper understanding of mechanisms and underlying physics in these systems which can lead to more effective and reliable designs with less iteration. To place the inertial effects into context we also discuss related fluid-induced forces present in particulate flows including forces due to non-Newtonian fluids, particle asymmetry, and particle deformability. We then highlight the inverse situation and describe the effect of the suspended particles acting on the fluid in a channel flow. Finally, we discuss the importance of structured channels, i.e. channels with boundary conditions that vary in the streamwise direction, and their potential as a means to achieve unprecedented three-dimensional control over fluid and particles in microchannels. Ultimately, we hope that an improved fundamental and quantitative understanding of inertial fluid dynamic effects can lead to unprecedented capabilities to program fluid and particle flow towards automation of biomedicine, materials synthesis, and chemical process control.","author":[{"dropping-particle":"","family":"Amini","given":"Hamed","non-dropping-particle":"","parse-names":false,"suffix":""},{"dropping-particle":"","family":"Lee","given":"Wonhee","non-dropping-particle":"","parse-names":false,"suffix":""},{"dropping-particle":"","family":"Carlo","given":"Dino","non-dropping-particle":"Di","parse-names":false,"suffix":""}],"container-title":"Lab on a Chip","id":"ITEM-1","issued":{"date-parts":[["2014"]]},"title":"Inertial microfluidic physics","type":"article"},"uris":["http://www.mendeley.com/documents/?uuid=cc740cc5-1db4-4f04-988f-ebb91b408cc7"]},{"id":"ITEM-2","itemData":{"DOI":"10.1038/srep23165","ISSN":"20452322","abstract":"Space radiation brings uneven damages to cells. The detection of the distribution of cell damage plays a very important role in radiation medicine and the related research. In this paper, a new hand-held microfluidic flow cytometer was developed to evaluate the degree of radiation damage of cells. The device we propose ove rcomes the shortcomings (e.g., large volume and high cost) of commercial flow cytometers and can evaluate the radiation damage of cells accurately and quickly with potential for onsite applications. The distribution of radiation-damaged cells is analyzed by a simultaneous detection of immunofluorescence intensity of Γ-H2AX and resistance pulse sensor (RPS) signal. The Γ-H2AX fluorescence intensity provides information of the degree of radiation damage in cells. The ratio of the number of cells with Γ-H2AX fluorescence signals to the total numbers of cells detected by RPS indicates the percentage of the cells that are damaged by radiation. The comparison experiment between the developed hand-held microfluidic flow cytometer and a commercial confocal microscope indicates a consistent and comparable detection performance.","author":[{"dropping-particle":"","family":"Wang","given":"Junsheng","non-dropping-particle":"","parse-names":false,"suffix":""},{"dropping-particle":"","family":"Fan","given":"Zhiqiang","non-dropping-particle":"","parse-names":false,"suffix":""},{"dropping-particle":"","family":"Zhao","given":"Yile","non-dropping-particle":"","parse-names":false,"suffix":""},{"dropping-particle":"","family":"Song","given":"Younan","non-dropping-particle":"","parse-names":false,"suffix":""},{"dropping-particle":"","family":"Chu","given":"Hui","non-dropping-particle":"","parse-names":false,"suffix":""},{"dropping-particle":"","family":"Song","given":"Wendong","non-dropping-particle":"","parse-names":false,"suffix":""},{"dropping-particle":"","family":"Song","given":"Yongxin","non-dropping-particle":"","parse-names":false,"suffix":""},{"dropping-particle":"","family":"Pan","given":"Xinxiang","non-dropping-particle":"","parse-names":false,"suffix":""},{"dropping-particle":"","family":"Sun","given":"Yeqing","non-dropping-particle":"","parse-names":false,"suffix":""},{"dropping-particle":"","family":"Li","given":"Dongqing","non-dropping-particle":"","parse-names":false,"suffix":""}],"container-title":"Scientific Reports","id":"ITEM-2","issued":{"date-parts":[["2016"]]},"title":"A new hand-held microfluidic cytometer for evaluating irradiation damage by analysis of the damaged cells distribution","type":"article-journal"},"uris":["http://www.mendeley.com/documents/?uuid=f257769f-b20a-4e15-8f71-d4003c4aec22"]},{"id":"ITEM-3","itemData":{"DOI":"10.1039/B807107A","ISSN":"1473-0197","abstract":"Microparticle separation and concentration based on size has become indispensable in many biomedical and environmental applications. In this paper we describe a passive microfluidic device with spiral microchannel geometry for complete separation of particles. The design takes advantage of the inertial lift and viscous drag forces acting on particles of various sizes to achieve differential migration, and hence separation, of microparticles. The dominant inertial forces and the Dean rotation force due to the spiral microchannel geometry cause the larger particles to occupy a single equilibrium position near the inner microchannel wall. The smaller particles migrate to the outer half of the channel under the influence of Dean forces resulting in the formation of two distinct particle streams which are collected in two separate outputs. This is the first demonstration that takes advantage of the dual role of Dean forces for focusing larger particles in a single equilibrium position and transposing the smaller particles from the inner half to the outer half of the microchannel cross-section. The 5-loop spiral microchannel 100 small mu ]m wide and 50 small mu ]m high was used to successfully demonstrate a complete separation of 7.32 small mu ]m and 1.9 small mu ]m particles at Dean number De = 0.47. Analytical analysis supporting the experiments and models is also presented. The simple planar structure of the separator offers simple fabrication and makes it ideal for integration with on-chip microfluidic systems, such as micro total analysis systems (small mu ]TAS) or lab-on-a-chip (LOC) for continuous filtration and separation applications.","author":[{"dropping-particle":"","family":"Bhagat","given":"Ali Asgar S","non-dropping-particle":"","parse-names":false,"suffix":""},{"dropping-particle":"","family":"Kuntaegowdanahalli","given":"Sathyakumar S","non-dropping-particle":"","parse-names":false,"suffix":""},{"dropping-particle":"","family":"Papautsky","given":"Ian","non-dropping-particle":"","parse-names":false,"suffix":""}],"container-title":"Lab Chip","id":"ITEM-3","issue":"11","issued":{"date-parts":[["2008"]]},"page":"1906-1914","publisher":"The Royal Society of Chemistry","title":"Continuous particle separation in spiral microchannels using dean flows and differential migration","type":"article-journal","volume":"8"},"uris":["http://www.mendeley.com/documents/?uuid=652a0d80-b527-4280-8c5b-602426eadb35"]},{"id":"ITEM-4","itemData":{"DOI":"10.1039/b818813k","ISBN":"1473-0197","ISSN":"14730189","PMID":"19417901","abstract":"CD4+ T cell counts are important tests used to stage HIV-positive patients, enabling clinicians to make informed antiretroviral treatment decisions and to monitor the therapeutic outcomes. However, state-of-the-art CD4 counting methods based on flow cytometry are not applicable in resource-limited settings, due to their high cost and technical requirements. In previous work, we reported the development of a cell isolation microchip that can be used at the point of care for CD4 counts. In that microfluidic chip, CD4+ T cells were separated from 10 microL of whole blood, and enumerated via either light microscopy or impedance sensing. The microchip counts matched flow cytometry results in the intermediate CD4 count range, between 200-800 cells/microL, but displayed a positive bias at absolute CD4 counts below 200 cells/microL, due largely to monocyte contamination. To enhance the performance in the low CD4 count range, we report here an improved design of a two-stage microfluidic device to deplete monocytes from whole blood, followed by CD4+ T cell capture. Using the double-stage device combined with a high viscosity rinsing solution, we obtained microchip CD4 counts comparable to flow cytometry results in the full clinically relevant range. In addition to CD4 counting, the strategy of contaminant depletion prior to target cell isolation can be easily adapted to immunoaffinity capture of other cell types that lack a unique surface marker from a complex biological fluid.","author":[{"dropping-particle":"","family":"Cheng","given":"Xuanhong","non-dropping-particle":"","parse-names":false,"suffix":""},{"dropping-particle":"","family":"Gupta","given":"Amit","non-dropping-particle":"","parse-names":false,"suffix":""},{"dropping-particle":"","family":"Chen","given":"Chihchen","non-dropping-particle":"","parse-names":false,"suffix":""},{"dropping-particle":"","family":"Tompkins","given":"Ronald G.","non-dropping-particle":"","parse-names":false,"suffix":""},{"dropping-particle":"","family":"Rodriguez","given":"William","non-dropping-particle":"","parse-names":false,"suffix":""},{"dropping-particle":"","family":"Toner","given":"Mehmet","non-dropping-particle":"","parse-names":false,"suffix":""}],"container-title":"Lab on a Chip","id":"ITEM-4","issued":{"date-parts":[["2009"]]},"title":"Enhancing the performance of a point-of-care CD4+ T-cell counting microchip through monocyte depletion for HIV/AIDS diagnostics","type":"article-journal"},"uris":["http://www.mendeley.com/documents/?uuid=d8808838-b75a-4f83-8443-fdc29217a2b9"]},{"id":"ITEM-5","itemData":{"DOI":"10.1002/smll.201202413","ISBN":"1613-6829","ISSN":"16136810","PMID":"23143944","abstract":"A novel inertial focusing platform creates a single-stream microparticle train in a single-focal plane without sheath fluids and external forces, all in a high-throughput manner. The proposed design consists of a low-aspect-ratio straight channel interspersed with a series of constrictions in height arranged orthogonally, making use of inertial focusing and geometry-induced secondary flows. Focusing efficiency as high as 99.77% is demonstrated with throughput as high as 36 000 particles s(-1) for a variety of different sized particles and cells.","author":[{"dropping-particle":"","family":"Chung","given":"Aram J.","non-dropping-particle":"","parse-names":false,"suffix":""},{"dropping-particle":"","family":"Gossett","given":"Daniel R.","non-dropping-particle":"","parse-names":false,"suffix":""},{"dropping-particle":"","family":"Carlo","given":"Dino","non-dropping-particle":"Di","parse-names":false,"suffix":""}],"container-title":"Small","id":"ITEM-5","issued":{"date-parts":[["2013"]]},"title":"Three dimensional, sheathless, and high-throughput microparticle inertial focusing through geometry-induced secondary flows","type":"article-journal"},"uris":["http://www.mendeley.com/documents/?uuid=bc922426-870c-4d10-a148-a965899a7e90"]},{"id":"ITEM-6","itemData":{"author":[{"dropping-particle":"","family":"Carlo","given":"Dino","non-dropping-particle":"Di","parse-names":false,"suffix":""},{"dropping-particle":"","family":"Edd","given":"Jon F","non-dropping-particle":"","parse-names":false,"suffix":""},{"dropping-particle":"","family":"Humphry","given":"Katherine J","non-dropping-particle":"","parse-names":false,"suffix":""},{"dropping-particle":"","family":"Stone","given":"Howard A","non-dropping-particle":"","parse-names":false,"suffix":""},{"dropping-particle":"","family":"Toner","given":"Mehmet","non-dropping-particle":"","parse-names":false,"suffix":""}],"container-title":"Physical Review Letters","id":"ITEM-6","issue":"9","issued":{"date-parts":[["2009","3"]]},"note":"ID: 10.1103/PhysRevLett.102.094503; J1: PRL","page":"94503","publisher":"American Physical Society","title":"Particle Segregation and Dynamics in Confined Flows","type":"article-journal","volume":"102"},"uris":["http://www.mendeley.com/documents/?uuid=ff1d1252-c70d-4ab9-bb6b-3481e463ef50"]},{"id":"ITEM-7","itemData":{"DOI":"10.1039/B719381E","ISSN":"1473-0197","abstract":"A simple design capable of 2-dimensional hydrodynamic focusing is proposed and successfully demonstrated. In the past, most microfluidic sheath flow systems have often only confined the sample solution on the sides, leaving the top and bottom of the sample stream in contact with the floor and ceiling of the channel. While relatively simple to build, these designs increase the risk of adsorption of sample components to the top and bottom of the channel. A few designs have been successful in completely sheathing the sample stream, but these typically require multiple sheath inputs and several alignment steps. In the designs presented here, full sheathing is accomplished using as few as one sheath input, which eliminates the need to carefully balance the flow of two or more sheath inlets. The design is easily manufactured using current microfabrication techniques. Furthermore, the sample and sheath fluid can be subsequently separated for recapture of the sample fluid or re-use of the sheath fluid. Designs were demonstrated in poly(dimethylsiloxane) (PDMS) using soft lithography and poly(methyl methacrylate) (PMMA) using micromilling and laser ablation.","author":[{"dropping-particle":"","family":"Howell Jr","given":"Peter B","non-dropping-particle":"","parse-names":false,"suffix":""},{"dropping-particle":"","family":"Golden","given":"Joel P","non-dropping-particle":"","parse-names":false,"suffix":""},{"dropping-particle":"","family":"Hilliard","given":"Lisa R","non-dropping-particle":"","parse-names":false,"suffix":""},{"dropping-particle":"","family":"Erickson","given":"Jeffrey S","non-dropping-particle":"","parse-names":false,"suffix":""},{"dropping-particle":"","family":"Mott","given":"David R","non-dropping-particle":"","parse-names":false,"suffix":""},{"dropping-particle":"","family":"Ligler","given":"Frances S","non-dropping-particle":"","parse-names":false,"suffix":""}],"container-title":"Lab Chip","id":"ITEM-7","issue":"7","issued":{"date-parts":[["2008"]]},"page":"1097-1103","publisher":"The Royal Society of Chemistry","title":"Two simple and rugged designs for creating microfluidic sheath flow","type":"article-journal","volume":"8"},"uris":["http://www.mendeley.com/documents/?uuid=9ee0614a-f723-49fb-b95e-7c69655e7b6e"]},{"id":"ITEM-8","itemData":{"DOI":"10.1002/elps.200700620 [doi]","ISSN":"0173-0835; 0173-0835","abstract":"This article provides an overview of recent research achievements in miniaturized flow cytometry. The review focuses on chip-based microfluidic flow cytometers, classified by cell transport method, detection technology, and biomedical application. By harnessing numerous ideas and cutting-edge microfabrication technologies, microfluidic flow cytometry benefits from ever-increasing functionalities and the performance levels achieved make it an attractive biomedical research and clinical tool. In this article, we briefly describe an update of recent developments that combine novel microfluidic characteristics and flow cytometry on chips that meet biomedical needs.","author":[{"dropping-particle":"","family":"Chung","given":"T D","non-dropping-particle":"","parse-names":false,"suffix":""},{"dropping-particle":"","family":"Kim","given":"H C","non-dropping-particle":"","parse-names":false,"suffix":""}],"container-title":"Electrophoresis","id":"ITEM-8","issue":"24","issued":{"date-parts":[["2007","12"]]},"note":"LR: 20081121; JID: 8204476; RF: 80; ppublish","page":"4511-4520","publisher-place":"School of Chemistry, Seoul National University, Seoul, Korea. tdchung@snu.ac.kr","title":"Recent advances in miniaturized microfluidic flow cytometry for clinical use","type":"article-journal","volume":"28"},"uris":["http://www.mendeley.com/documents/?uuid=6c5e704e-ad43-41b5-b073-ae3a0517f167"]},{"id":"ITEM-9","itemData":{"DOI":"10.1007/s00216-007-1827-5","ISBN":"1618-2650 (Electronic)","ISSN":"16182642","PMID":"18228010","abstract":"Recent developments in microflow cytometry have concentrated on advancing technology in four main areas: (1) focusing the particles to be analyzed in the microfluidic channel, (2) miniaturization of the fluid-handling components, (3) miniaturization of the optics, and (4) integration and applications development. Strategies for focusing particles in a narrow path as they pass through the detection region include the use of focusing fluids, nozzles, and dielectrophoresis. Strategies for optics range from the use of microscope objectives to polymer waveguides or optical fibers embedded on-chip. While most investigators use off-chip fluidic control, there are a few examples of integrated valves and pumps. To date, demonstrations of applications are primarily used to establish that the microflow systems provide data of the same quality as laboratory systems, but new capabilities-such as automated sample staining-are beginning to emerge. Each of these four areas is discussed in detail in terms of the progress of development, the continuing limitations, and potential future directions for microflow cytometers.","author":[{"dropping-particle":"","family":"Ateya","given":"Daniel A.","non-dropping-particle":"","parse-names":false,"suffix":""},{"dropping-particle":"","family":"Erickson","given":"Jeffrey S.","non-dropping-particle":"","parse-names":false,"suffix":""},{"dropping-particle":"","family":"Howell","given":"Peter B.","non-dropping-particle":"","parse-names":false,"suffix":""},{"dropping-particle":"","family":"Hilliard","given":"Lisa R.","non-dropping-particle":"","parse-names":false,"suffix":""},{"dropping-particle":"","family":"Golden","given":"Joel P.","non-dropping-particle":"","parse-names":false,"suffix":""},{"dropping-particle":"","family":"Ligler","given":"Frances S.","non-dropping-particle":"","parse-names":false,"suffix":""}],"container-title":"Analytical and Bioanalytical Chemistry","id":"ITEM-9","issued":{"date-parts":[["2008"]]},"title":"The good, the bad, and the tiny: A review of microflow cytometry","type":"article"},"uris":["http://www.mendeley.com/documents/?uuid=c1dc1172-9ae0-497b-8e07-c0f4bef2a85c"]}],"mendeley":{"formattedCitation":"&lt;sup&gt;2–10&lt;/sup&gt;","plainTextFormattedCitation":"2–10","previouslyFormattedCitation":"&lt;sup&gt;2–10&lt;/sup&gt;"},"properties":{"noteIndex":0},"schema":"https://github.com/citation-style-language/schema/raw/master/csl-citation.json"}</w:instrText>
      </w:r>
      <w:r w:rsidRPr="00BF181F">
        <w:rPr>
          <w:rFonts w:eastAsia="Calibri" w:cs="Times New Roman"/>
          <w:sz w:val="24"/>
          <w:szCs w:val="24"/>
        </w:rPr>
        <w:fldChar w:fldCharType="separate"/>
      </w:r>
      <w:r w:rsidRPr="00BF181F">
        <w:rPr>
          <w:rFonts w:eastAsia="Calibri" w:cs="Times New Roman"/>
          <w:noProof/>
          <w:sz w:val="24"/>
          <w:szCs w:val="24"/>
          <w:vertAlign w:val="superscript"/>
        </w:rPr>
        <w:t>2–10</w:t>
      </w:r>
      <w:r w:rsidRPr="00BF181F">
        <w:rPr>
          <w:rFonts w:eastAsia="Calibri" w:cs="Times New Roman"/>
          <w:sz w:val="24"/>
          <w:szCs w:val="24"/>
        </w:rPr>
        <w:fldChar w:fldCharType="end"/>
      </w:r>
      <w:r w:rsidRPr="00BF181F">
        <w:rPr>
          <w:rFonts w:eastAsia="Calibri" w:cs="Times New Roman"/>
          <w:sz w:val="24"/>
          <w:szCs w:val="24"/>
        </w:rPr>
        <w:t xml:space="preserve"> to make it more compact, or even handheld</w:t>
      </w:r>
      <w:r w:rsidRPr="00BF181F">
        <w:rPr>
          <w:rFonts w:eastAsia="Calibri" w:cs="Times New Roman"/>
          <w:sz w:val="24"/>
          <w:szCs w:val="24"/>
        </w:rPr>
        <w:fldChar w:fldCharType="begin" w:fldLock="1"/>
      </w:r>
      <w:r w:rsidRPr="00BF181F">
        <w:rPr>
          <w:rFonts w:eastAsia="Calibri" w:cs="Times New Roman"/>
          <w:sz w:val="24"/>
          <w:szCs w:val="24"/>
        </w:rPr>
        <w:instrText>ADDIN CSL_CITATION {"citationItems":[{"id":"ITEM-1","itemData":{"DOI":"10.1038/srep23165","ISSN":"20452322","abstract":"Space radiation brings uneven damages to cells. The detection of the distribution of cell damage plays a very important role in radiation medicine and the related research. In this paper, a new hand-held microfluidic flow cytometer was developed to evaluate the degree of radiation damage of cells. The device we propose ove rcomes the shortcomings (e.g., large volume and high cost) of commercial flow cytometers and can evaluate the radiation damage of cells accurately and quickly with potential for onsite applications. The distribution of radiation-damaged cells is analyzed by a simultaneous detection of immunofluorescence intensity of Γ-H2AX and resistance pulse sensor (RPS) signal. The Γ-H2AX fluorescence intensity provides information of the degree of radiation damage in cells. The ratio of the number of cells with Γ-H2AX fluorescence signals to the total numbers of cells detected by RPS indicates the percentage of the cells that are damaged by radiation. The comparison experiment between the developed hand-held microfluidic flow cytometer and a commercial confocal microscope indicates a consistent and comparable detection performance.","author":[{"dropping-particle":"","family":"Wang","given":"Junsheng","non-dropping-particle":"","parse-names":false,"suffix":""},{"dropping-particle":"","family":"Fan","given":"Zhiqiang","non-dropping-particle":"","parse-names":false,"suffix":""},{"dropping-particle":"","family":"Zhao","given":"Yile","non-dropping-particle":"","parse-names":false,"suffix":""},{"dropping-particle":"","family":"Song","given":"Younan","non-dropping-particle":"","parse-names":false,"suffix":""},{"dropping-particle":"","family":"Chu","given":"Hui","non-dropping-particle":"","parse-names":false,"suffix":""},{"dropping-particle":"","family":"Song","given":"Wendong","non-dropping-particle":"","parse-names":false,"suffix":""},{"dropping-particle":"","family":"Song","given":"Yongxin","non-dropping-particle":"","parse-names":false,"suffix":""},{"dropping-particle":"","family":"Pan","given":"Xinxiang","non-dropping-particle":"","parse-names":false,"suffix":""},{"dropping-particle":"","family":"Sun","given":"Yeqing","non-dropping-particle":"","parse-names":false,"suffix":""},{"dropping-particle":"","family":"Li","given":"Dongqing","non-dropping-particle":"","parse-names":false,"suffix":""}],"container-title":"Scientific Reports","id":"ITEM-1","issued":{"date-parts":[["2016"]]},"title":"A new hand-held microfluidic cytometer for evaluating irradiation damage by analysis of the damaged cells distribution","type":"article-journal"},"uris":["http://www.mendeley.com/documents/?uuid=f257769f-b20a-4e15-8f71-d4003c4aec22"]}],"mendeley":{"formattedCitation":"&lt;sup&gt;3&lt;/sup&gt;","plainTextFormattedCitation":"3","previouslyFormattedCitation":"&lt;sup&gt;3&lt;/sup&gt;"},"properties":{"noteIndex":0},"schema":"https://github.com/citation-style-language/schema/raw/master/csl-citation.json"}</w:instrText>
      </w:r>
      <w:r w:rsidRPr="00BF181F">
        <w:rPr>
          <w:rFonts w:eastAsia="Calibri" w:cs="Times New Roman"/>
          <w:sz w:val="24"/>
          <w:szCs w:val="24"/>
        </w:rPr>
        <w:fldChar w:fldCharType="separate"/>
      </w:r>
      <w:r w:rsidRPr="00BF181F">
        <w:rPr>
          <w:rFonts w:eastAsia="Calibri" w:cs="Times New Roman"/>
          <w:noProof/>
          <w:sz w:val="24"/>
          <w:szCs w:val="24"/>
          <w:vertAlign w:val="superscript"/>
        </w:rPr>
        <w:t>3</w:t>
      </w:r>
      <w:r w:rsidRPr="00BF181F">
        <w:rPr>
          <w:rFonts w:eastAsia="Calibri" w:cs="Times New Roman"/>
          <w:sz w:val="24"/>
          <w:szCs w:val="24"/>
        </w:rPr>
        <w:fldChar w:fldCharType="end"/>
      </w:r>
      <w:r w:rsidRPr="00BF181F">
        <w:rPr>
          <w:rFonts w:eastAsia="Calibri" w:cs="Times New Roman"/>
          <w:sz w:val="24"/>
          <w:szCs w:val="24"/>
        </w:rPr>
        <w:t>. The key advantage of using microfluidics is the precise manipulation and focusing of cells through various microchannel geometries, which in turn makes it possible to build miniature systems for sorting, counting, single cell analysis, and other bioanalytical applications</w:t>
      </w:r>
      <w:r w:rsidRPr="00BF181F">
        <w:rPr>
          <w:rFonts w:eastAsia="Calibri" w:cs="Times New Roman"/>
          <w:sz w:val="24"/>
          <w:szCs w:val="24"/>
        </w:rPr>
        <w:fldChar w:fldCharType="begin" w:fldLock="1"/>
      </w:r>
      <w:r w:rsidR="00CC2F3B" w:rsidRPr="00BF181F">
        <w:rPr>
          <w:rFonts w:eastAsia="Calibri" w:cs="Times New Roman"/>
          <w:sz w:val="24"/>
          <w:szCs w:val="24"/>
        </w:rPr>
        <w:instrText>ADDIN CSL_CITATION {"citationItems":[{"id":"ITEM-1","itemData":{"DOI":"10.1002/elps.200700620 [doi]","ISSN":"0173-0835; 0173-0835","abstract":"This article provides an overview of recent research achievements in miniaturized flow cytometry. The review focuses on chip-based microfluidic flow cytometers, classified by cell transport method, detection technology, and biomedical application. By harnessing numerous ideas and cutting-edge microfabrication technologies, microfluidic flow cytometry benefits from ever-increasing functionalities and the performance levels achieved make it an attractive biomedical research and clinical tool. In this article, we briefly describe an update of recent developments that combine novel microfluidic characteristics and flow cytometry on chips that meet biomedical needs.","author":[{"dropping-particle":"","family":"Chung","given":"T D","non-dropping-particle":"","parse-names":false,"suffix":""},{"dropping-particle":"","family":"Kim","given":"H C","non-dropping-particle":"","parse-names":false,"suffix":""}],"container-title":"Electrophoresis","id":"ITEM-1","issue":"24","issued":{"date-parts":[["2007","12"]]},"note":"LR: 20081121; JID: 8204476; RF: 80; ppublish","page":"4511-4520","publisher-place":"School of Chemistry, Seoul National University, Seoul, Korea. tdchung@snu.ac.kr","title":"Recent advances in miniaturized microfluidic flow cytometry for clinical use","type":"article-journal","volume":"28"},"uris":["http://www.mendeley.com/documents/?uuid=6c5e704e-ad43-41b5-b073-ae3a0517f167"]},{"id":"ITEM-2","itemData":{"DOI":"10.1007/s00216-007-1827-5","ISBN":"1618-2650 (Electronic)","ISSN":"16182642","PMID":"18228010","abstract":"Recent developments in microflow cytometry have concentrated on advancing technology in four main areas: (1) focusing the particles to be analyzed in the microfluidic channel, (2) miniaturization of the fluid-handling components, (3) miniaturization of the optics, and (4) integration and applications development. Strategies for focusing particles in a narrow path as they pass through the detection region include the use of focusing fluids, nozzles, and dielectrophoresis. Strategies for optics range from the use of microscope objectives to polymer waveguides or optical fibers embedded on-chip. While most investigators use off-chip fluidic control, there are a few examples of integrated valves and pumps. To date, demonstrations of applications are primarily used to establish that the microflow systems provide data of the same quality as laboratory systems, but new capabilities-such as automated sample staining-are beginning to emerge. Each of these four areas is discussed in detail in terms of the progress of development, the continuing limitations, and potential future directions for microflow cytometers.","author":[{"dropping-particle":"","family":"Ateya","given":"Daniel A.","non-dropping-particle":"","parse-names":false,"suffix":""},{"dropping-particle":"","family":"Erickson","given":"Jeffrey S.","non-dropping-particle":"","parse-names":false,"suffix":""},{"dropping-particle":"","family":"Howell","given":"Peter B.","non-dropping-particle":"","parse-names":false,"suffix":""},{"dropping-particle":"","family":"Hilliard","given":"Lisa R.","non-dropping-particle":"","parse-names":false,"suffix":""},{"dropping-particle":"","family":"Golden","given":"Joel P.","non-dropping-particle":"","parse-names":false,"suffix":""},{"dropping-particle":"","family":"Ligler","given":"Frances S.","non-dropping-particle":"","parse-names":false,"suffix":""}],"container-title":"Analytical and Bioanalytical Chemistry","id":"ITEM-2","issued":{"date-parts":[["2008"]]},"title":"The good, the bad, and the tiny: A review of microflow cytometry","type":"article"},"uris":["http://www.mendeley.com/documents/?uuid=c1dc1172-9ae0-497b-8e07-c0f4bef2a85c"]},{"id":"ITEM-3","itemData":{"DOI":"10.1002/cyto.a.20205 [doi]","ISSN":"1552-4922; 1552-4922","abstract":"BACKGROUND: The development of inexpensive small flow cytometers is recognized as an important goal for many applications ranging from medical uses in developing countries for disease diagnosis to use as an analytical platform in support of homeland defense. Although hydrodynamic focusing is highly effective at particle positioning, the use of sheath fluid increases assay cost and reduces instrument utility for field and autonomous remote operations. METHODS: This work presents the creation of a novel flow cell that uses ultrasonic acoustic energy to focus small particles to the center of a flowing stream for analysis by flow cytometry. Experiments using this flow cell are described wherein its efficacy is evaluated under flow cytometric conditions with fluorescent microspheres. RESULTS: Preliminary laboratory experiments demonstrate acoustic focusing of flowing 10-microm latex particles into a tight sample stream that is approximately 40 microm in diameter. Prototype flow cytometer measurements using an acoustic-focusing flow chamber demonstrated focusing of a microsphere sample to a central stream approximately 40 microm in diameter, yielding a definite fluorescence peak for the microspheres as compared with a broad distribution for unfocused microspheres. CONCLUSIONS: The flow cell developed here uses acoustic focusing, which inherently concentrates the sample particles to the center of the sample stream. This method could eliminate the need for sheath fluid, and will enable increased interrogation times for enhanced sensitivity, while maintaining high particle-analysis rates. The concentration effect will also enable the analysis of extremely dilute samples on the order of several particles per liter, at analysis rates of a few particles per second. Such features offer the possibility of a truly versatile low-cost portable flow cytometer for field applications.","author":[{"dropping-particle":"","family":"Goddard","given":"G","non-dropping-particle":"","parse-names":false,"suffix":""},{"dropping-particle":"","family":"Martin","given":"J C","non-dropping-particle":"","parse-names":false,"suffix":""},{"dropping-particle":"","family":"Graves","given":"S W","non-dropping-particle":"","parse-names":false,"suffix":""},{"dropping-particle":"","family":"Kaduchak","given":"G","non-dropping-particle":"","parse-names":false,"suffix":""}],"container-title":"Cytometry.Part A : the journal of the International Society for Analytical Cytology","id":"ITEM-3","issue":"2","issued":{"date-parts":[["2006","2"]]},"note":"LR: 20071114; CI: (c) 2005; GR: RR-01315/RR/NCRR NIH HHS/United States; JID: 101235694; ppublish","page":"66-74","publisher":"Wiley-Liss, Inc","publisher-place":"National Flow Cytometry Resource, Los Alamos National Laboratory, PO Box 1663, Los Alamos, NM 87545, USA. ggoddard@lanl.gov","title":"Ultrasonic particle-concentration for sheathless focusing of particles for analysis in a flow cytometer","type":"article-journal","volume":"69"},"uris":["http://www.mendeley.com/documents/?uuid=b6040f14-8166-4bad-9b0a-816c09e02c31"]},{"id":"ITEM-4","itemData":{"DOI":"10.1039/b712784g","ISBN":"1473-0197","ISSN":"14730189","PMID":"18030382","abstract":"Biochemical sample mixtures are commonly separated in batch processes, such as filtration, centrifugation, chromatography or electrophoresis. In recent years, however, many research groups have demonstrated continuous flow separation methods in microfluidic devices. Such separation methods are characterised by continuous injection, real-time monitoring, as well as continuous collection, which makes them ideal for combination with upstream and downstream applications. Importantly, in continuous flow separation the sample components are deflected from the main direction of flow, either by means of a force field (electric, magnetic, acoustic, optical etc.), or by intelligent positioning of obstacles in combination with laminar flow profiles. Sample components susceptible to deflection can be spatially separated. A large variety of methods has been reported, some of these are miniaturised versions of larger scale methods, others are only possible in microfluidic regimes. Researchers now have a diverse toolbox to choose from and it is likely that continuous flow methods will play an important role in future point-of-care or in-the-field analysis devices.","author":[{"dropping-particle":"","family":"Pamme","given":"Nicole","non-dropping-particle":"","parse-names":false,"suffix":""}],"container-title":"Lab on a Chip","id":"ITEM-4","issued":{"date-parts":[["2007"]]},"title":"Continuous flow separations in microfluidic devices","type":"article"},"uris":["http://www.mendeley.com/documents/?uuid=63ca7d80-af26-43cd-8ed2-1f5ae4e87564"]},{"id":"ITEM-5","itemData":{"DOI":"10.1002/jbio.200810018","ISBN":"1864-0648 (Electronic)\\n1864-063X (Linking)","ISSN":"1864063X","PMID":"19343660","abstract":"Microfluidics and photonics come together to form a field commonly referred to as 'optofluidics'. Flow cytometry provides the field with a technology base from which both microfluidic and photonic components be developed and integrated into a useful device. This article reviews some of the more recent developments to familiarize a reader with the current state of the technologies and also highlights the requirements of the device and how researchers are working to meet these needs.","author":[{"dropping-particle":"","family":"Godin","given":"Jessica","non-dropping-particle":"","parse-names":false,"suffix":""},{"dropping-particle":"","family":"Chen","given":"Chun Hao","non-dropping-particle":"","parse-names":false,"suffix":""},{"dropping-particle":"","family":"Cho","given":"Sung Hwan","non-dropping-particle":"","parse-names":false,"suffix":""},{"dropping-particle":"","family":"Qiao","given":"Wen","non-dropping-particle":"","parse-names":false,"suffix":""},{"dropping-particle":"","family":"Tsai","given":"Frank","non-dropping-particle":"","parse-names":false,"suffix":""},{"dropping-particle":"","family":"Lo","given":"Yu Hwa","non-dropping-particle":"","parse-names":false,"suffix":""}],"container-title":"Journal of Biophotonics","id":"ITEM-5","issued":{"date-parts":[["2008"]]},"title":"Microfluidics and photonics for bio-System-on-a-Chip: A review of advancements in technology towards a microfluidic flow cytometry chip","type":"article"},"uris":["http://www.mendeley.com/documents/?uuid=5d5ba083-c2e9-4db2-b996-996fd61ba6c0"]},{"id":"ITEM-6","itemData":{"DOI":"10.1039/c3lc50101a","ISBN":"1473-0197","ISSN":"14730189","PMID":"23529341","abstract":"Inertial microfluidics has been attracting considerable interest in recent years due to immensely promising applications in cell separations and sorting. Despite the intense attention, the moderate efficiencies and low purity of the reported devices have hindered their widespread acceptance. In this work, we report on a simple inertial microfluidic system with high efficiency (&gt;99%) and purity (&gt;90%). Our system builds on the concept of two-stage inertial migration which permits precise prediction of particle or cell position within the microchannel. Our design manipulates the inertial equilibrium positions by modulating channel aspect ratio to achieve a complete separation. Here, we successfully demonstrate a complete separation of particles and isolation of rare cells in blood spiked with human prostate epithelial tumor (HPET) cells. Based on the planar structure, large separation spacing and predictable focusing, we envision promising applications and easy integration of our system with existing lab-on-a-chip systems for cell separations.","author":[{"dropping-particle":"","family":"Zhou","given":"Jian","non-dropping-particle":"","parse-names":false,"suffix":""},{"dropping-particle":"","family":"Giridhar","given":"Premkumar Vummidi","non-dropping-particle":"","parse-names":false,"suffix":""},{"dropping-particle":"","family":"Kasper","given":"Susan","non-dropping-particle":"","parse-names":false,"suffix":""},{"dropping-particle":"","family":"Papautsky","given":"Ian","non-dropping-particle":"","parse-names":false,"suffix":""}],"container-title":"Lab on a Chip","id":"ITEM-6","issued":{"date-parts":[["2013"]]},"title":"Modulation of aspect ratio for complete separation in an inertial microfluidic channel","type":"article-journal"},"uris":["http://www.mendeley.com/documents/?uuid=0c35bdc4-5750-453f-b24c-d9fd4c46f747"]}],"mendeley":{"formattedCitation":"&lt;sup&gt;9–14&lt;/sup&gt;","manualFormatting":"9–","plainTextFormattedCitation":"9–14","previouslyFormattedCitation":"&lt;sup&gt;9–14&lt;/sup&gt;"},"properties":{"noteIndex":0},"schema":"https://github.com/citation-style-language/schema/raw/master/csl-citation.json"}</w:instrText>
      </w:r>
      <w:r w:rsidRPr="00BF181F">
        <w:rPr>
          <w:rFonts w:eastAsia="Calibri" w:cs="Times New Roman"/>
          <w:sz w:val="24"/>
          <w:szCs w:val="24"/>
        </w:rPr>
        <w:fldChar w:fldCharType="separate"/>
      </w:r>
      <w:r w:rsidRPr="00BF181F">
        <w:rPr>
          <w:rFonts w:eastAsia="Calibri" w:cs="Times New Roman"/>
          <w:noProof/>
          <w:sz w:val="24"/>
          <w:szCs w:val="24"/>
          <w:vertAlign w:val="superscript"/>
        </w:rPr>
        <w:t>9–</w:t>
      </w:r>
      <w:r w:rsidRPr="00BF181F">
        <w:rPr>
          <w:rFonts w:eastAsia="Calibri" w:cs="Times New Roman"/>
          <w:sz w:val="24"/>
          <w:szCs w:val="24"/>
        </w:rPr>
        <w:fldChar w:fldCharType="end"/>
      </w:r>
      <w:r w:rsidR="00CC2F3B" w:rsidRPr="00BF181F">
        <w:rPr>
          <w:rFonts w:eastAsia="Calibri" w:cs="Times New Roman"/>
          <w:sz w:val="24"/>
          <w:szCs w:val="24"/>
        </w:rPr>
        <w:fldChar w:fldCharType="begin" w:fldLock="1"/>
      </w:r>
      <w:r w:rsidR="000B7ED2" w:rsidRPr="00BF181F">
        <w:rPr>
          <w:rFonts w:eastAsia="Calibri" w:cs="Times New Roman"/>
          <w:sz w:val="24"/>
          <w:szCs w:val="24"/>
        </w:rPr>
        <w:instrText>ADDIN CSL_CITATION {"citationItems":[{"id":"ITEM-1","itemData":{"DOI":"10.1063/1.3681228","ISBN":"1523-9829","ISSN":"10706631","PMID":"24905880","abstract":"When Segré and Silberberg in 1961 witnessed particles in a laminar pipe flow congregating at an annulus in the pipe, scientists were perplexed and spent decades learning why such behavior occurred, finally understanding that it was caused by previously unknown forces on particles in an inertial flow. The advent of microfluidics opened a new realm of possibilities for inertial focusing in the processing of biological fluids and cellular suspensions and created a field that is now rapidly expanding. Over the past five years, inertial focusing has enabled high-throughput, simple, and precise manipulation of bodily fluids for a myriad of applications in point-of-care and clinical diagnostics. This review describes the theoretical developments that have made the field of inertial focusing what it is today and presents the key applications that will make inertial focusing a mainstream technology in the future.","author":[{"dropping-particle":"","family":"Martel","given":"Joseph M.","non-dropping-particle":"","parse-names":false,"suffix":""},{"dropping-particle":"","family":"Toner","given":"Mehmet","non-dropping-particle":"","parse-names":false,"suffix":""}],"container-title":"Physics of Fluids","id":"ITEM-1","issued":{"date-parts":[["2012"]]},"title":"Inertial focusing dynamics in spiral microchannels","type":"article-journal"},"uris":["http://www.mendeley.com/documents/?uuid=c027b2ca-b69e-4c9d-af71-52e94681bd02"]}],"mendeley":{"formattedCitation":"&lt;sup&gt;15&lt;/sup&gt;","plainTextFormattedCitation":"15","previouslyFormattedCitation":"&lt;sup&gt;15&lt;/sup&gt;"},"properties":{"noteIndex":0},"schema":"https://github.com/citation-style-language/schema/raw/master/csl-citation.json"}</w:instrText>
      </w:r>
      <w:r w:rsidR="00CC2F3B" w:rsidRPr="00BF181F">
        <w:rPr>
          <w:rFonts w:eastAsia="Calibri" w:cs="Times New Roman"/>
          <w:sz w:val="24"/>
          <w:szCs w:val="24"/>
        </w:rPr>
        <w:fldChar w:fldCharType="separate"/>
      </w:r>
      <w:r w:rsidR="00CC2F3B" w:rsidRPr="00BF181F">
        <w:rPr>
          <w:rFonts w:eastAsia="Calibri" w:cs="Times New Roman"/>
          <w:noProof/>
          <w:sz w:val="24"/>
          <w:szCs w:val="24"/>
          <w:vertAlign w:val="superscript"/>
        </w:rPr>
        <w:t>15</w:t>
      </w:r>
      <w:r w:rsidR="00CC2F3B" w:rsidRPr="00BF181F">
        <w:rPr>
          <w:rFonts w:eastAsia="Calibri" w:cs="Times New Roman"/>
          <w:sz w:val="24"/>
          <w:szCs w:val="24"/>
        </w:rPr>
        <w:fldChar w:fldCharType="end"/>
      </w:r>
      <w:r w:rsidRPr="00BF181F">
        <w:rPr>
          <w:rFonts w:eastAsia="Calibri" w:cs="Times New Roman"/>
          <w:sz w:val="24"/>
          <w:szCs w:val="24"/>
        </w:rPr>
        <w:t>.</w:t>
      </w:r>
    </w:p>
    <w:p w14:paraId="36BCB929" w14:textId="2FF4A8B7" w:rsidR="00177140" w:rsidRPr="00BF181F" w:rsidRDefault="00177140" w:rsidP="00177140">
      <w:pPr>
        <w:widowControl w:val="0"/>
        <w:autoSpaceDE w:val="0"/>
        <w:autoSpaceDN w:val="0"/>
        <w:adjustRightInd w:val="0"/>
        <w:spacing w:after="0" w:line="480" w:lineRule="auto"/>
        <w:ind w:firstLine="720"/>
        <w:rPr>
          <w:rFonts w:cs="Times New Roman"/>
          <w:sz w:val="24"/>
          <w:szCs w:val="24"/>
        </w:rPr>
      </w:pPr>
      <w:r w:rsidRPr="00BF181F">
        <w:rPr>
          <w:rFonts w:eastAsia="Calibri" w:cs="Times New Roman"/>
          <w:sz w:val="24"/>
          <w:szCs w:val="24"/>
        </w:rPr>
        <w:t>Cell focusing in microfluidic flow cells is based on two-dimensional (2D) or three-dimensional (3D) hydrodynamic confinement</w:t>
      </w:r>
      <w:r w:rsidRPr="00BF181F">
        <w:rPr>
          <w:rFonts w:eastAsia="Calibri" w:cs="Times New Roman"/>
          <w:sz w:val="24"/>
          <w:szCs w:val="24"/>
        </w:rPr>
        <w:fldChar w:fldCharType="begin" w:fldLock="1"/>
      </w:r>
      <w:r w:rsidR="00CC2F3B" w:rsidRPr="00BF181F">
        <w:rPr>
          <w:rFonts w:eastAsia="Calibri" w:cs="Times New Roman"/>
          <w:sz w:val="24"/>
          <w:szCs w:val="24"/>
        </w:rPr>
        <w:instrText>ADDIN CSL_CITATION {"citationItems":[{"id":"ITEM-1","itemData":{"DOI":"10.1039/c0lc00451k","ISBN":"1473-0197","ISSN":"14730189","PMID":"21350788","abstract":"Lab-on-chip medical diagnostics in a global health setting would greatly benefit from highly portable, cost effective and readily available devices. Digital compact disc (CD) and the corresponding detection device-CD drives-for personal computers are extremely affordable and distributable worldwide, therefore they can be immediately used in global health applications if empowered with molecular and cellular biosensing functions. Here we present a novel digital microfluidic CD device derived from conventional music or data CD and demonstrate its preliminary application of counting polystyrene microparticles and living cells in minute-volume fluidic samples. No other detection instruments except for a standard CD drive in a personal computer is used for reading and decoding the quantitative liquid sample information from the digital microfluidic CD. The results presented herein are the first step towards creating a truly portable, low-cost and ubiquitously accessible device-health diagnostic compact disc (HDCD)-for biosensing and health diagnostics, especially in remote or impoverished settings with limited medical infrastructure and healthcare workers.","author":[{"dropping-particle":"","family":"Imaad","given":"Syed M.","non-dropping-particle":"","parse-names":false,"suffix":""},{"dropping-particle":"","family":"Lord","given":"Nathan","non-dropping-particle":"","parse-names":false,"suffix":""},{"dropping-particle":"","family":"Kulsharova","given":"Gulsim","non-dropping-particle":"","parse-names":false,"suffix":""},{"dropping-particle":"","family":"Liu","given":"Gang Logan","non-dropping-particle":"","parse-names":false,"suffix":""}],"container-title":"Lab on a Chip","id":"ITEM-1","issued":{"date-parts":[["2011"]]},"title":"Microparticle and cell counting with digital microfluidic compact disc using standard CD drive","type":"article-journal"},"uris":["http://www.mendeley.com/documents/?uuid=457f4e43-a5c5-450e-a39b-11eaf6a0df76"]}],"mendeley":{"formattedCitation":"&lt;sup&gt;16&lt;/sup&gt;","plainTextFormattedCitation":"16","previouslyFormattedCitation":"&lt;sup&gt;16&lt;/sup&gt;"},"properties":{"noteIndex":0},"schema":"https://github.com/citation-style-language/schema/raw/master/csl-citation.json"}</w:instrText>
      </w:r>
      <w:r w:rsidRPr="00BF181F">
        <w:rPr>
          <w:rFonts w:eastAsia="Calibri" w:cs="Times New Roman"/>
          <w:sz w:val="24"/>
          <w:szCs w:val="24"/>
        </w:rPr>
        <w:fldChar w:fldCharType="separate"/>
      </w:r>
      <w:r w:rsidR="00CC2F3B" w:rsidRPr="00BF181F">
        <w:rPr>
          <w:rFonts w:eastAsia="Calibri" w:cs="Times New Roman"/>
          <w:noProof/>
          <w:sz w:val="24"/>
          <w:szCs w:val="24"/>
          <w:vertAlign w:val="superscript"/>
        </w:rPr>
        <w:t>16</w:t>
      </w:r>
      <w:r w:rsidRPr="00BF181F">
        <w:rPr>
          <w:rFonts w:eastAsia="Calibri" w:cs="Times New Roman"/>
          <w:sz w:val="24"/>
          <w:szCs w:val="24"/>
        </w:rPr>
        <w:fldChar w:fldCharType="end"/>
      </w:r>
      <w:r w:rsidRPr="00BF181F">
        <w:rPr>
          <w:rFonts w:eastAsia="Calibri" w:cs="Times New Roman"/>
          <w:sz w:val="24"/>
          <w:szCs w:val="24"/>
        </w:rPr>
        <w:t>, typically accomplished using sheath flows</w:t>
      </w:r>
      <w:r w:rsidRPr="00BF181F">
        <w:rPr>
          <w:rFonts w:eastAsia="Calibri" w:cs="Times New Roman"/>
          <w:sz w:val="24"/>
          <w:szCs w:val="24"/>
        </w:rPr>
        <w:fldChar w:fldCharType="begin" w:fldLock="1"/>
      </w:r>
      <w:r w:rsidR="00CC2F3B" w:rsidRPr="00BF181F">
        <w:rPr>
          <w:rFonts w:eastAsia="Calibri" w:cs="Times New Roman"/>
          <w:sz w:val="24"/>
          <w:szCs w:val="24"/>
        </w:rPr>
        <w:instrText>ADDIN CSL_CITATION {"citationItems":[{"id":"ITEM-1","itemData":{"DOI":"10.1007/s10544-009-9374-9 [doi]","ISSN":"1572-8781; 1387-2176","abstract":"Flow cytometer is a powerful single cell analysis tool that allows multi-parametric study of suspended cells. Most commercial flow cytometers available today are bulky, expensive instruments requiring high maintenance costs and specially trained personnel for operation. Hence, there is a need to develop a low cost, portable alternative that will aid in making this powerful research tool more accessible. In this paper we describe a sheath-less, on-chip flow cytometry system based on the principle of Dean coupled inertial microfluidics. The design takes advantage of the Dean drag and inertial lift forces acting on particles flowing through a spiral microchannel to focus them in 3-D at a single position across the microchannel cross-section. Unlike the previously reported micro-flow cytometers, the developed system relies entirely on the microchannel geometry for particle focusing, eliminating the need for complex microchannel designs and additional microfluidic plumbing associated with sheath-based techniques. In this work, a 10-loop spiral microchannel 100 microm wide and 50 microm high was used to focus 6 microm particles in 3-D. The focused particle stream was detected with a laser induced fluorescence (LIF) setup. The microfluidic system was shown to have a high throughput of 2,100 particles/sec. Finally, the viability of the developed technique for cell counting was demonstrated using SH-SY5Y neuroblastoma cells. The passive focusing principle and the planar nature of the described design will permit easy integration with existing lab-on-a-chip (LOC) systems.","author":[{"dropping-particle":"","family":"Bhagat","given":"A A","non-dropping-particle":"","parse-names":false,"suffix":""},{"dropping-particle":"","family":"Kuntaegowdanahalli","given":"S S","non-dropping-particle":"","parse-names":false,"suffix":""},{"dropping-particle":"","family":"Kaval","given":"N","non-dropping-particle":"","parse-names":false,"suffix":""},{"dropping-particle":"","family":"Seliskar","given":"C J","non-dropping-particle":"","parse-names":false,"suffix":""},{"dropping-particle":"","family":"Papautsky","given":"I","non-dropping-particle":"","parse-names":false,"suffix":""}],"container-title":"Biomedical Microdevices","id":"ITEM-1","issue":"2","issued":{"date-parts":[["2010","4"]]},"note":"LR: 20100311; GR: T42/OH008432-04/OH/NIOSH CDC HHS/United States; JID: 100887374; ppublish","page":"187-195","publisher-place":"Department of Electrical and Computer Engineering, University of Cincinnati, Cincinnati, OH 45221, USA.","title":"Inertial microfluidics for sheath-less high-throughput flow cytometry","type":"article-journal","volume":"12"},"uris":["http://www.mendeley.com/documents/?uuid=e5497e55-4b30-4aac-8ea6-ba92eabdd192"]},{"id":"ITEM-2","itemData":{"DOI":"10.1039/b209333b","ISBN":"10.1039/B209333B","ISSN":"14730189","PMID":"15100801","abstract":"The integration of complete analyses systems \"on chip\" is one of the great potentials of microfabricated devices. In this study we present a new pressure-driven microfabricated fluorescent-activated cell sorter chip with advanced functional integration. Using this sorter, fluorescent latex beads are sorted from chicken red blood cells, achieving substantial enrichments at a sample throughput of 12000 cells s(-1). As a part of the sorter chip, we have developed a monolithically integrated single step coaxial flow compound for hydrodynamic focusing of samples in flow cytometry and cell sorting. The structure is simple, and can easily be microfabricated and integrated with other microfluidic components. We have designed an integrated chamber on the chip for holding and culturing of the sorted cells. By integrating this chamber, the risk of losing cells during cell handling processes is eliminated. Furthermore, we have also developed integrated optics for cell detection. Our new design contributes to the ongoing efforts for building a fully integrated micro cell sorting and analysing system.","author":[{"dropping-particle":"","family":"Wolff","given":"A.","non-dropping-particle":"","parse-names":false,"suffix":""},{"dropping-particle":"","family":"Perch-Nielsen","given":"I. R.","non-dropping-particle":"","parse-names":false,"suffix":""},{"dropping-particle":"","family":"Larsen","given":"U. D.","non-dropping-particle":"","parse-names":false,"suffix":""},{"dropping-particle":"","family":"Friis","given":"P.","non-dropping-particle":"","parse-names":false,"suffix":""},{"dropping-particle":"","family":"Goranovic","given":"G.","non-dropping-particle":"","parse-names":false,"suffix":""},{"dropping-particle":"","family":"Poulsen","given":"C. R.","non-dropping-particle":"","parse-names":false,"suffix":""},{"dropping-particle":"","family":"Kutter","given":"J. P.","non-dropping-particle":"","parse-names":false,"suffix":""},{"dropping-particle":"","family":"Telleman","given":"P.","non-dropping-particle":"","parse-names":false,"suffix":""}],"container-title":"Lab on a Chip","id":"ITEM-2","issued":{"date-parts":[["2003"]]},"title":"Integrating advanced functionality in a microfabricated high-throughput fluorescent-activated cell sorter","type":"article-journal"},"uris":["http://www.mendeley.com/documents/?uuid=c0132749-7380-41f7-a80c-1dc0acb4b821"]}],"mendeley":{"formattedCitation":"&lt;sup&gt;17,18&lt;/sup&gt;","plainTextFormattedCitation":"17,18","previouslyFormattedCitation":"&lt;sup&gt;17,18&lt;/sup&gt;"},"properties":{"noteIndex":0},"schema":"https://github.com/citation-style-language/schema/raw/master/csl-citation.json"}</w:instrText>
      </w:r>
      <w:r w:rsidRPr="00BF181F">
        <w:rPr>
          <w:rFonts w:eastAsia="Calibri" w:cs="Times New Roman"/>
          <w:sz w:val="24"/>
          <w:szCs w:val="24"/>
        </w:rPr>
        <w:fldChar w:fldCharType="separate"/>
      </w:r>
      <w:r w:rsidR="00CC2F3B" w:rsidRPr="00BF181F">
        <w:rPr>
          <w:rFonts w:eastAsia="Calibri" w:cs="Times New Roman"/>
          <w:noProof/>
          <w:sz w:val="24"/>
          <w:szCs w:val="24"/>
          <w:vertAlign w:val="superscript"/>
        </w:rPr>
        <w:t>17,18</w:t>
      </w:r>
      <w:r w:rsidRPr="00BF181F">
        <w:rPr>
          <w:rFonts w:eastAsia="Calibri" w:cs="Times New Roman"/>
          <w:sz w:val="24"/>
          <w:szCs w:val="24"/>
        </w:rPr>
        <w:fldChar w:fldCharType="end"/>
      </w:r>
      <w:r w:rsidRPr="00BF181F">
        <w:rPr>
          <w:rFonts w:eastAsia="Calibri" w:cs="Times New Roman"/>
          <w:sz w:val="24"/>
          <w:szCs w:val="24"/>
        </w:rPr>
        <w:t>. The first microfluidic demonstration was by McClain</w:t>
      </w:r>
      <w:r w:rsidRPr="00BF181F">
        <w:rPr>
          <w:rFonts w:eastAsia="Calibri" w:cs="Times New Roman"/>
          <w:i/>
          <w:sz w:val="24"/>
          <w:szCs w:val="24"/>
        </w:rPr>
        <w:t xml:space="preserve"> et al.</w:t>
      </w:r>
      <w:r w:rsidRPr="00BF181F">
        <w:rPr>
          <w:rFonts w:eastAsia="Calibri" w:cs="Times New Roman"/>
          <w:sz w:val="24"/>
          <w:szCs w:val="24"/>
        </w:rPr>
        <w:t xml:space="preserve"> who injected fluorescently-labeled </w:t>
      </w:r>
      <w:r w:rsidRPr="00BF181F">
        <w:rPr>
          <w:rFonts w:eastAsia="Calibri" w:cs="Times New Roman"/>
          <w:i/>
          <w:sz w:val="24"/>
          <w:szCs w:val="24"/>
        </w:rPr>
        <w:t>E. coli</w:t>
      </w:r>
      <w:r w:rsidRPr="00BF181F">
        <w:rPr>
          <w:rFonts w:eastAsia="Calibri" w:cs="Times New Roman"/>
          <w:sz w:val="24"/>
          <w:szCs w:val="24"/>
        </w:rPr>
        <w:t xml:space="preserve"> into a channel flanked by two symmetric sheath flows from each side for 2D focusing </w:t>
      </w:r>
      <w:r w:rsidRPr="00BF181F">
        <w:rPr>
          <w:rFonts w:eastAsia="Calibri" w:cs="Times New Roman"/>
          <w:sz w:val="24"/>
          <w:szCs w:val="24"/>
        </w:rPr>
        <w:fldChar w:fldCharType="begin" w:fldLock="1"/>
      </w:r>
      <w:r w:rsidR="00CC2F3B" w:rsidRPr="00BF181F">
        <w:rPr>
          <w:rFonts w:eastAsia="Calibri" w:cs="Times New Roman"/>
          <w:sz w:val="24"/>
          <w:szCs w:val="24"/>
        </w:rPr>
        <w:instrText>ADDIN CSL_CITATION {"citationItems":[{"id":"ITEM-1","itemData":{"DOI":"10.1021/ac010504v","ISBN":"0003-2700 (Print)","ISSN":"0003-2700","PMID":"11721938","abstract":"Flow cytometry of the bacterium Escherichia coli was demonstrated\\non a microfabricated fluidic device (microchip). The channels were\\ncoated with poly(dimethylacrylamide) to prevent cell adhesion, and\\nthe cells were transported electrophoretically by applying potentials\\nto the fluid reservoirs. The cells were electrophoretically focused\\nat the channel cross and detected by coincident light scattering\\nand fluorescence. The E. coli were labeled with a membrane-permeable\\nnucleic acid stain (Syto15), a membrane-impermeable nucleic acid\\nstain (propidium iodide), or a fluorescein-labeled antibody and counted\\nat rates from 30 to 85 Hz. The observed labeling efficiencies for\\nthe dyes and antibody were greater than 94%.","author":[{"dropping-particle":"","family":"McClain","given":"Maxine A","non-dropping-particle":"","parse-names":false,"suffix":""},{"dropping-particle":"","family":"Culbertson","given":"Christopher T","non-dropping-particle":"","parse-names":false,"suffix":""},{"dropping-particle":"","family":"Jacobson","given":"Stephen C","non-dropping-particle":"","parse-names":false,"suffix":""},{"dropping-particle":"","family":"Ramsey","given":"J Michael","non-dropping-particle":"","parse-names":false,"suffix":""}],"container-title":"Anal Chem","id":"ITEM-1","issued":{"date-parts":[["2001"]]},"title":"Flow Cytometry of Escherichia coli on Microfluidic Devices","type":"article-journal"},"uris":["http://www.mendeley.com/documents/?uuid=e0acc75c-46d8-4e9f-b9f8-1a045a0ff2ab"]}],"mendeley":{"formattedCitation":"&lt;sup&gt;19&lt;/sup&gt;","plainTextFormattedCitation":"19","previouslyFormattedCitation":"&lt;sup&gt;19&lt;/sup&gt;"},"properties":{"noteIndex":0},"schema":"https://github.com/citation-style-language/schema/raw/master/csl-citation.json"}</w:instrText>
      </w:r>
      <w:r w:rsidRPr="00BF181F">
        <w:rPr>
          <w:rFonts w:eastAsia="Calibri" w:cs="Times New Roman"/>
          <w:sz w:val="24"/>
          <w:szCs w:val="24"/>
        </w:rPr>
        <w:fldChar w:fldCharType="separate"/>
      </w:r>
      <w:r w:rsidR="00CC2F3B" w:rsidRPr="00BF181F">
        <w:rPr>
          <w:rFonts w:eastAsia="Calibri" w:cs="Times New Roman"/>
          <w:noProof/>
          <w:sz w:val="24"/>
          <w:szCs w:val="24"/>
          <w:vertAlign w:val="superscript"/>
        </w:rPr>
        <w:t>19</w:t>
      </w:r>
      <w:r w:rsidRPr="00BF181F">
        <w:rPr>
          <w:rFonts w:eastAsia="Calibri" w:cs="Times New Roman"/>
          <w:sz w:val="24"/>
          <w:szCs w:val="24"/>
        </w:rPr>
        <w:fldChar w:fldCharType="end"/>
      </w:r>
      <w:r w:rsidRPr="00BF181F">
        <w:rPr>
          <w:rFonts w:eastAsia="Calibri" w:cs="Times New Roman"/>
          <w:sz w:val="24"/>
          <w:szCs w:val="24"/>
        </w:rPr>
        <w:t>. This configuration became a standard design for many subsequent studies in micro-flow cytometry</w:t>
      </w:r>
      <w:r w:rsidRPr="00BF181F">
        <w:rPr>
          <w:rFonts w:eastAsia="Calibri" w:cs="Times New Roman"/>
          <w:sz w:val="24"/>
          <w:szCs w:val="24"/>
        </w:rPr>
        <w:fldChar w:fldCharType="begin" w:fldLock="1"/>
      </w:r>
      <w:r w:rsidR="00CC2F3B" w:rsidRPr="00BF181F">
        <w:rPr>
          <w:rFonts w:eastAsia="Calibri" w:cs="Times New Roman"/>
          <w:sz w:val="24"/>
          <w:szCs w:val="24"/>
        </w:rPr>
        <w:instrText>ADDIN CSL_CITATION {"citationItems":[{"id":"ITEM-1","itemData":{"DOI":"10.1002/elps.200500298","ISBN":"0173-0835","ISSN":"01730835","PMID":"16110466","abstract":"The electrokinetic focusing and the resultant accelerated electrophoretic motion of polystyrene particles and red blood cells were visualized in microfluidic cross-channels. The experimentally measured width of the focused stream and the measured velocity increase of particles and cells at different voltage ratios follow the proposed analytical formula within the experimental error. The attained velocity increase is insensitive to the particle size, particle property (i.e., particle or cell), and particle trajectory. By solving the electrical potential field in the cross-channel at the experimental conditions, we demonstrate that the squeezed electrical field lines in the channel intersection determine the shape of the focused stream, and the nonuniform distribution of axial electrical field strength underlies the variation of particle/cell electrophoretic velocity through the focusing region. However, the dielectrophoretic force resulting from the nonuniform electrical field in the intersection seems to push the acceleration region of particles and cells slightly in the downstream direction. We have also achieved the single particle/cell dispensing by instantly triggering an electrical pulse perpendicular to the focused particulate flow in a double-cross microchannel. The electrokinetic manipulation of particle/cell in microchannels demonstrated in this work can be used for developing integrated lab-on-a-chip devices for studies of cells.","author":[{"dropping-particle":"","family":"Xuan","given":"Xiangchun","non-dropping-particle":"","parse-names":false,"suffix":""},{"dropping-particle":"","family":"Li","given":"Dongqing","non-dropping-particle":"","parse-names":false,"suffix":""}],"container-title":"Electrophoresis","id":"ITEM-1","issued":{"date-parts":[["2005"]]},"title":"Focused electrophoretic motion and selected electrokinetic dispensing of particles and cells in cross-microchannels","type":"article-journal"},"uris":["http://www.mendeley.com/documents/?uuid=f34c29ff-6d20-44ab-b562-4d19a8b83e26"]}],"mendeley":{"formattedCitation":"&lt;sup&gt;20&lt;/sup&gt;","plainTextFormattedCitation":"20","previouslyFormattedCitation":"&lt;sup&gt;20&lt;/sup&gt;"},"properties":{"noteIndex":0},"schema":"https://github.com/citation-style-language/schema/raw/master/csl-citation.json"}</w:instrText>
      </w:r>
      <w:r w:rsidRPr="00BF181F">
        <w:rPr>
          <w:rFonts w:eastAsia="Calibri" w:cs="Times New Roman"/>
          <w:sz w:val="24"/>
          <w:szCs w:val="24"/>
        </w:rPr>
        <w:fldChar w:fldCharType="separate"/>
      </w:r>
      <w:r w:rsidR="00CC2F3B" w:rsidRPr="00BF181F">
        <w:rPr>
          <w:rFonts w:eastAsia="Calibri" w:cs="Times New Roman"/>
          <w:noProof/>
          <w:sz w:val="24"/>
          <w:szCs w:val="24"/>
          <w:vertAlign w:val="superscript"/>
        </w:rPr>
        <w:t>20</w:t>
      </w:r>
      <w:r w:rsidRPr="00BF181F">
        <w:rPr>
          <w:rFonts w:eastAsia="Calibri" w:cs="Times New Roman"/>
          <w:sz w:val="24"/>
          <w:szCs w:val="24"/>
        </w:rPr>
        <w:fldChar w:fldCharType="end"/>
      </w:r>
      <w:r w:rsidR="001A4DD8" w:rsidRPr="00BF181F">
        <w:rPr>
          <w:rFonts w:eastAsia="Calibri" w:cs="Times New Roman"/>
          <w:sz w:val="24"/>
          <w:szCs w:val="24"/>
          <w:vertAlign w:val="superscript"/>
        </w:rPr>
        <w:t>,</w:t>
      </w:r>
      <w:r w:rsidR="001A4DD8" w:rsidRPr="00BF181F">
        <w:rPr>
          <w:rFonts w:eastAsia="Calibri" w:cs="Times New Roman"/>
          <w:sz w:val="24"/>
          <w:szCs w:val="24"/>
        </w:rPr>
        <w:fldChar w:fldCharType="begin" w:fldLock="1"/>
      </w:r>
      <w:r w:rsidR="00CC2F3B" w:rsidRPr="00BF181F">
        <w:rPr>
          <w:rFonts w:eastAsia="Calibri" w:cs="Times New Roman"/>
          <w:sz w:val="24"/>
          <w:szCs w:val="24"/>
        </w:rPr>
        <w:instrText>ADDIN CSL_CITATION {"citationItems":[{"id":"ITEM-1","itemData":{"DOI":"10.1088/0960-1317/16/5/020","ISBN":"0960-1317","ISSN":"09601317","abstract":"This paper presents a theoretical and experimental investigation into the hydrodynamic focusing effect in rectangular microchannels. Two theoretical models for two-dimensional hydrodynamic focusing are proposed. The first model predicts the width of the focused stream in symmetric hydrodynamic focusing in microchannels of various aspect ratios. The second model predicts the location and the width of the focused stream in asymmetric hydrodynamic focusing in microchannels with a low or high aspect ratio. In both models, the theoretical results are shown to be in good agreement with the experimental data. Hence, the models provide a useful means of performing a theoretical analysis of flow control in microfluidic devices using hydrodynamic focusing effects. The ability of the proposed models to control the focused stream within a micro flow cytometer is verified in a series of experimental trials performed using polystyrene microparticles with a diameter of 20 µm. The experimental data show that the width of the focused stream can be reduced to the same order of magnitude as that of the particle size. Furthermore, it is shown that the microparticles can be successfully hydrodynamically focused and switched to the desired outlet port of the cytometer. Hence, the models presented in this study provide sufficient control to support cell/particle counting and sorting applications.","author":[{"dropping-particle":"","family":"Lee","given":"Gwo B.","non-dropping-particle":"","parse-names":false,"suffix":""},{"dropping-particle":"","family":"Chang","given":"Chih Chang","non-dropping-particle":"","parse-names":false,"suffix":""},{"dropping-particle":"","family":"Huang","given":"Sung B.","non-dropping-particle":"","parse-names":false,"suffix":""},{"dropping-particle":"","family":"Yang","given":"Ruey J.","non-dropping-particle":"","parse-names":false,"suffix":""}],"container-title":"Journal of Micromechanics and Microengineering","id":"ITEM-1","issued":{"date-parts":[["2006"]]},"title":"The hydrodynamic focusing effect inside rectangular microchannels","type":"article-journal"},"uris":["http://www.mendeley.com/documents/?uuid=1fbf13ac-2454-4fc5-b20e-1480c7d743eb"]}],"mendeley":{"formattedCitation":"&lt;sup&gt;21&lt;/sup&gt;","plainTextFormattedCitation":"21","previouslyFormattedCitation":"&lt;sup&gt;21&lt;/sup&gt;"},"properties":{"noteIndex":0},"schema":"https://github.com/citation-style-language/schema/raw/master/csl-citation.json"}</w:instrText>
      </w:r>
      <w:r w:rsidR="001A4DD8" w:rsidRPr="00BF181F">
        <w:rPr>
          <w:rFonts w:eastAsia="Calibri" w:cs="Times New Roman"/>
          <w:sz w:val="24"/>
          <w:szCs w:val="24"/>
        </w:rPr>
        <w:fldChar w:fldCharType="separate"/>
      </w:r>
      <w:r w:rsidR="00CC2F3B" w:rsidRPr="00BF181F">
        <w:rPr>
          <w:rFonts w:eastAsia="Calibri" w:cs="Times New Roman"/>
          <w:noProof/>
          <w:sz w:val="24"/>
          <w:szCs w:val="24"/>
          <w:vertAlign w:val="superscript"/>
        </w:rPr>
        <w:t>21</w:t>
      </w:r>
      <w:r w:rsidR="001A4DD8" w:rsidRPr="00BF181F">
        <w:rPr>
          <w:rFonts w:eastAsia="Calibri" w:cs="Times New Roman"/>
          <w:sz w:val="24"/>
          <w:szCs w:val="24"/>
        </w:rPr>
        <w:fldChar w:fldCharType="end"/>
      </w:r>
      <w:r w:rsidRPr="00BF181F">
        <w:rPr>
          <w:rFonts w:eastAsia="Calibri" w:cs="Times New Roman"/>
          <w:sz w:val="24"/>
          <w:szCs w:val="24"/>
        </w:rPr>
        <w:t>. Generally, in 2D focusing, confinement may be vertical or horizontal, where cells or particles may still span the height or the width of the microchannel, respectively, which may lead to inaccurate counting of cell samples</w:t>
      </w:r>
      <w:r w:rsidRPr="00BF181F">
        <w:rPr>
          <w:rFonts w:eastAsia="Calibri" w:cs="Times New Roman"/>
          <w:sz w:val="24"/>
          <w:szCs w:val="24"/>
        </w:rPr>
        <w:fldChar w:fldCharType="begin" w:fldLock="1"/>
      </w:r>
      <w:r w:rsidR="00CC2F3B" w:rsidRPr="00BF181F">
        <w:rPr>
          <w:rFonts w:eastAsia="Calibri" w:cs="Times New Roman"/>
          <w:sz w:val="24"/>
          <w:szCs w:val="24"/>
        </w:rPr>
        <w:instrText>ADDIN CSL_CITATION {"citationItems":[{"id":"ITEM-1","itemData":{"DOI":"10.1073/pnas.0704958104","ISBN":"0704958104","ISSN":"0027-8424","PMID":"18025477","abstract":"Under laminar flow conditions, when no external forces are applied, particles are generally thought to follow fluid streamlines. Contrary to this perspective, we observe that flowing particles migrate across streamlines in a continuous, predictable, and accurate manner in microchannels experiencing laminar flows. The migration is attributed to lift forces on particles that are observed when inertial aspects of the flow become significant. We identified symmetric and asymmetric channel geometries that provide additional inertial forces that bias particular equilibrium positions to create continuous streams of ordered particles precisely positioned in three spatial dimensions. We were able to order particles laterally, within the transverse plane of the channel, with &gt;80-nm accuracy, and longitudinally, in regular chains along the direction of flow. A fourth dimension of rotational alignment was observed for discoidal red blood cells. Unexpectedly, ordering appears to be independent of particle buoyant direction, suggesting only minor centrifugal contributions. Theoretical analysis indicates the physical principles are operational over a range of channel and particle length scales. The ability to differentially order particles of different sizes, continuously, at high rates, and without external forces in microchannels is expected to have a broad range of applications in continuous bioparticle separation, high-throughput cytometry, and large-scale filtration systems.","author":[{"dropping-particle":"","family":"Carlo","given":"D.","non-dropping-particle":"Di","parse-names":false,"suffix":""},{"dropping-particle":"","family":"Irimia","given":"D.","non-dropping-particle":"","parse-names":false,"suffix":""},{"dropping-particle":"","family":"Tompkins","given":"R. G.","non-dropping-particle":"","parse-names":false,"suffix":""},{"dropping-particle":"","family":"Toner","given":"M.","non-dropping-particle":"","parse-names":false,"suffix":""}],"container-title":"Proceedings of the National Academy of Sciences","id":"ITEM-1","issued":{"date-parts":[["2007"]]},"title":"Continuous inertial focusing, ordering, and separation of particles in microchannels","type":"article-journal"},"uris":["http://www.mendeley.com/documents/?uuid=257b5c48-f48f-40d3-a83f-9158f637d137"]}],"mendeley":{"formattedCitation":"&lt;sup&gt;22&lt;/sup&gt;","plainTextFormattedCitation":"22","previouslyFormattedCitation":"&lt;sup&gt;22&lt;/sup&gt;"},"properties":{"noteIndex":0},"schema":"https://github.com/citation-style-language/schema/raw/master/csl-citation.json"}</w:instrText>
      </w:r>
      <w:r w:rsidRPr="00BF181F">
        <w:rPr>
          <w:rFonts w:eastAsia="Calibri" w:cs="Times New Roman"/>
          <w:sz w:val="24"/>
          <w:szCs w:val="24"/>
        </w:rPr>
        <w:fldChar w:fldCharType="separate"/>
      </w:r>
      <w:r w:rsidR="00CC2F3B" w:rsidRPr="00BF181F">
        <w:rPr>
          <w:rFonts w:eastAsia="Calibri" w:cs="Times New Roman"/>
          <w:noProof/>
          <w:sz w:val="24"/>
          <w:szCs w:val="24"/>
          <w:vertAlign w:val="superscript"/>
        </w:rPr>
        <w:t>22</w:t>
      </w:r>
      <w:r w:rsidRPr="00BF181F">
        <w:rPr>
          <w:rFonts w:eastAsia="Calibri" w:cs="Times New Roman"/>
          <w:sz w:val="24"/>
          <w:szCs w:val="24"/>
        </w:rPr>
        <w:fldChar w:fldCharType="end"/>
      </w:r>
      <w:r w:rsidRPr="00BF181F">
        <w:rPr>
          <w:rFonts w:eastAsia="Calibri" w:cs="Times New Roman"/>
          <w:sz w:val="24"/>
          <w:szCs w:val="24"/>
        </w:rPr>
        <w:t>,</w:t>
      </w:r>
      <w:r w:rsidRPr="00BF181F">
        <w:rPr>
          <w:rFonts w:eastAsia="Calibri" w:cs="Times New Roman"/>
          <w:sz w:val="24"/>
          <w:szCs w:val="24"/>
        </w:rPr>
        <w:fldChar w:fldCharType="begin" w:fldLock="1"/>
      </w:r>
      <w:r w:rsidR="00CC2F3B" w:rsidRPr="00BF181F">
        <w:rPr>
          <w:rFonts w:eastAsia="Calibri" w:cs="Times New Roman"/>
          <w:sz w:val="24"/>
          <w:szCs w:val="24"/>
        </w:rPr>
        <w:instrText>ADDIN CSL_CITATION {"citationItems":[{"id":"ITEM-1","itemData":{"DOI":"10.1039/c4lc00982g","ISBN":"10.1039/C4LC00982G","ISSN":"14730189","PMID":"25300357","abstract":"&lt;p&gt;We present how acoustic particle prefocusing enables sensitive erythrocyte size measurements in an easy-to-manufacture sheathless chip Coulter counter.&lt;/p&gt;","author":[{"dropping-particle":"","family":"Grenvall","given":"Carl","non-dropping-particle":"","parse-names":false,"suffix":""},{"dropping-particle":"","family":"Antfolk","given":"Christian","non-dropping-particle":"","parse-names":false,"suffix":""},{"dropping-particle":"","family":"Bisgaard","given":"Christer Zoffmann","non-dropping-particle":"","parse-names":false,"suffix":""},{"dropping-particle":"","family":"Laurell","given":"Thomas","non-dropping-particle":"","parse-names":false,"suffix":""}],"container-title":"Lab on a Chip","id":"ITEM-1","issued":{"date-parts":[["2014"]]},"title":"Two-dimensional acoustic particle focusing enables sheathless chip Coulter counter with planar electrode configuration","type":"article-journal"},"uris":["http://www.mendeley.com/documents/?uuid=37530862-9acb-4e35-b8fb-ee32453b13fd"]}],"mendeley":{"formattedCitation":"&lt;sup&gt;23&lt;/sup&gt;","plainTextFormattedCitation":"23","previouslyFormattedCitation":"&lt;sup&gt;23&lt;/sup&gt;"},"properties":{"noteIndex":0},"schema":"https://github.com/citation-style-language/schema/raw/master/csl-citation.json"}</w:instrText>
      </w:r>
      <w:r w:rsidRPr="00BF181F">
        <w:rPr>
          <w:rFonts w:eastAsia="Calibri" w:cs="Times New Roman"/>
          <w:sz w:val="24"/>
          <w:szCs w:val="24"/>
        </w:rPr>
        <w:fldChar w:fldCharType="separate"/>
      </w:r>
      <w:r w:rsidR="00CC2F3B" w:rsidRPr="00BF181F">
        <w:rPr>
          <w:rFonts w:eastAsia="Calibri" w:cs="Times New Roman"/>
          <w:noProof/>
          <w:sz w:val="24"/>
          <w:szCs w:val="24"/>
          <w:vertAlign w:val="superscript"/>
        </w:rPr>
        <w:t>23</w:t>
      </w:r>
      <w:r w:rsidRPr="00BF181F">
        <w:rPr>
          <w:rFonts w:eastAsia="Calibri" w:cs="Times New Roman"/>
          <w:sz w:val="24"/>
          <w:szCs w:val="24"/>
        </w:rPr>
        <w:fldChar w:fldCharType="end"/>
      </w:r>
      <w:r w:rsidRPr="00BF181F">
        <w:rPr>
          <w:rFonts w:eastAsia="Calibri" w:cs="Times New Roman"/>
          <w:sz w:val="24"/>
          <w:szCs w:val="24"/>
        </w:rPr>
        <w:t xml:space="preserve">. These drawbacks are generally addressed in 3D </w:t>
      </w:r>
      <w:r w:rsidRPr="00BF181F">
        <w:rPr>
          <w:rFonts w:eastAsia="Calibri" w:cs="Times New Roman"/>
          <w:sz w:val="24"/>
          <w:szCs w:val="24"/>
        </w:rPr>
        <w:lastRenderedPageBreak/>
        <w:t xml:space="preserve">focusing, where </w:t>
      </w:r>
      <w:r w:rsidRPr="00BF181F">
        <w:rPr>
          <w:rFonts w:cs="Times New Roman"/>
          <w:sz w:val="24"/>
          <w:szCs w:val="24"/>
        </w:rPr>
        <w:t xml:space="preserve">cells </w:t>
      </w:r>
      <w:r w:rsidRPr="00BF181F">
        <w:rPr>
          <w:rFonts w:eastAsia="Calibri" w:cs="Times New Roman"/>
          <w:sz w:val="24"/>
          <w:szCs w:val="24"/>
        </w:rPr>
        <w:t xml:space="preserve">or particles </w:t>
      </w:r>
      <w:r w:rsidRPr="00BF181F">
        <w:rPr>
          <w:rFonts w:cs="Times New Roman"/>
          <w:sz w:val="24"/>
          <w:szCs w:val="24"/>
        </w:rPr>
        <w:t xml:space="preserve">are no longer stacked along a band, but rather are focused in a single position, in both vertical and horizontal axes. </w:t>
      </w:r>
    </w:p>
    <w:p w14:paraId="0118341D" w14:textId="7FD5724A" w:rsidR="00177140" w:rsidRPr="00BF181F" w:rsidRDefault="00177140" w:rsidP="00177140">
      <w:pPr>
        <w:widowControl w:val="0"/>
        <w:autoSpaceDE w:val="0"/>
        <w:autoSpaceDN w:val="0"/>
        <w:adjustRightInd w:val="0"/>
        <w:spacing w:after="0" w:line="480" w:lineRule="auto"/>
        <w:ind w:firstLine="720"/>
        <w:rPr>
          <w:rFonts w:cs="Times New Roman"/>
          <w:sz w:val="24"/>
          <w:szCs w:val="24"/>
        </w:rPr>
      </w:pPr>
      <w:r w:rsidRPr="00BF181F">
        <w:rPr>
          <w:rFonts w:cs="Times New Roman"/>
          <w:sz w:val="24"/>
          <w:szCs w:val="24"/>
        </w:rPr>
        <w:t>The microfluidic 3D focusing is accomplished using both active and passive systems. Active systems, such as dielectrophoresis</w:t>
      </w:r>
      <w:r w:rsidRPr="00BF181F">
        <w:rPr>
          <w:rFonts w:cs="Times New Roman"/>
          <w:sz w:val="24"/>
          <w:szCs w:val="24"/>
        </w:rPr>
        <w:fldChar w:fldCharType="begin" w:fldLock="1"/>
      </w:r>
      <w:r w:rsidR="00CC2F3B" w:rsidRPr="00BF181F">
        <w:rPr>
          <w:rFonts w:cs="Times New Roman"/>
          <w:sz w:val="24"/>
          <w:szCs w:val="24"/>
        </w:rPr>
        <w:instrText>ADDIN CSL_CITATION {"citationItems":[{"id":"ITEM-1","itemData":{"DOI":"10.3795/KSME-A.2009.33.3.261","ISBN":"9781424417933","ISSN":"12264873","PMID":"19224018","abstract":"We present a three-dimensional (3D) particle focusing channel using the positive dielectrophoresis (pDEP) guided by a dielectric structure between two planar electrodes. The dielectric structure between two planar electrodes induces the maximum electric field at the center of the microchannel and particles are focused to the center of the microchannel by pDEP as they flow from the single sample injection port. Compared to the previous 3D particle focusing methods using standing surface acoustic wave (SSAW), hydrodynamic force, and negative dielectrophoresis (nDEP), the present device achieves the simple and effective particle focusing function without any additional fluidic ports and top electrodes. The present focusing channel is also fabricated by PDMS and glass substrate with electrodes, compatible for the integrated microbiochemical analysis system. We designed and fabricated the particle focusing channel based on the numerical estimation of particle position and focusing efficiency. In the experimental study, approximately 90% focusing efficiency was achieved within the focusing length of 2 mm, on both the x–z plane (top-view) and y–z plane (side-view) for 2 µm-diameter polystyrene (PS) beads at the applied voltage over 15 Vp-p (square wave) and at a flow rate below 0.01 µl/min. Focusing experiments using 4.5 µm-diameter PS beads and yeast cells also verified that the present focusing channel can be applied to bio-particles having different sizes and properties. The present simple 3D particle focusing channel is suitable for use in integrated microbiochemical analysis systems.","author":[{"dropping-particle":"","family":"Chu","given":"Hyunjung","non-dropping-particle":"","parse-names":false,"suffix":""},{"dropping-particle":"","family":"Doh","given":"Il","non-dropping-particle":"","parse-names":false,"suffix":""},{"dropping-particle":"","family":"Cho","given":"Young Ho","non-dropping-particle":"","parse-names":false,"suffix":""}],"container-title":"Transactions of the Korean Society of Mechanical Engineers, A","id":"ITEM-1","issued":{"date-parts":[["2009"]]},"title":"A three-dimensional particle focusing channel using the positive dielectrophoresis (pDEP) guided by a dielectric structure between two planar electrodes","type":"article-journal"},"uris":["http://www.mendeley.com/documents/?uuid=65a6dbd8-abbf-48f6-8741-9a5d1086a4f5"]}],"mendeley":{"formattedCitation":"&lt;sup&gt;24&lt;/sup&gt;","plainTextFormattedCitation":"24","previouslyFormattedCitation":"&lt;sup&gt;24&lt;/sup&gt;"},"properties":{"noteIndex":0},"schema":"https://github.com/citation-style-language/schema/raw/master/csl-citation.json"}</w:instrText>
      </w:r>
      <w:r w:rsidRPr="00BF181F">
        <w:rPr>
          <w:rFonts w:cs="Times New Roman"/>
          <w:sz w:val="24"/>
          <w:szCs w:val="24"/>
        </w:rPr>
        <w:fldChar w:fldCharType="separate"/>
      </w:r>
      <w:r w:rsidR="00CC2F3B" w:rsidRPr="00BF181F">
        <w:rPr>
          <w:rFonts w:cs="Times New Roman"/>
          <w:noProof/>
          <w:sz w:val="24"/>
          <w:szCs w:val="24"/>
          <w:vertAlign w:val="superscript"/>
        </w:rPr>
        <w:t>24</w:t>
      </w:r>
      <w:r w:rsidRPr="00BF181F">
        <w:rPr>
          <w:rFonts w:cs="Times New Roman"/>
          <w:sz w:val="24"/>
          <w:szCs w:val="24"/>
        </w:rPr>
        <w:fldChar w:fldCharType="end"/>
      </w:r>
      <w:r w:rsidRPr="00BF181F">
        <w:rPr>
          <w:rFonts w:cs="Times New Roman"/>
          <w:sz w:val="24"/>
          <w:szCs w:val="24"/>
        </w:rPr>
        <w:t xml:space="preserve"> or acoustic transducers</w:t>
      </w:r>
      <w:r w:rsidR="00CC2F3B" w:rsidRPr="00BF181F">
        <w:rPr>
          <w:rFonts w:cs="Times New Roman"/>
          <w:sz w:val="24"/>
          <w:szCs w:val="24"/>
        </w:rPr>
        <w:fldChar w:fldCharType="begin" w:fldLock="1"/>
      </w:r>
      <w:r w:rsidR="00CC2F3B" w:rsidRPr="00BF181F">
        <w:rPr>
          <w:rFonts w:cs="Times New Roman"/>
          <w:sz w:val="24"/>
          <w:szCs w:val="24"/>
        </w:rPr>
        <w:instrText>ADDIN CSL_CITATION {"citationItems":[{"id":"ITEM-1","itemData":{"DOI":"10.1039/c3lc51139a","ISSN":"14730189","PMID":"24406848","abstract":"&lt;p&gt; A microfluidic cytometer is demonstrated &lt;italic&gt;via&lt;/italic&gt; the standing surface acoustic wave (SSAW)-based 3D cell focusing. This SSAW-based flow cytometer allows precise flow cytometry with the advantages of sheathless cell focusing, bio-compatibility, simple and compact device, and significantly reduced biohazards. &lt;/p&gt;","author":[{"dropping-particle":"","family":"Chen","given":"Yuchao","non-dropping-particle":"","parse-names":false,"suffix":""},{"dropping-particle":"","family":"Nawaz","given":"Ahmad Ahsan","non-dropping-particle":"","parse-names":false,"suffix":""},{"dropping-particle":"","family":"Zhao","given":"Yanhui","non-dropping-particle":"","parse-names":false,"suffix":""},{"dropping-particle":"","family":"Huang","given":"Po Hsun","non-dropping-particle":"","parse-names":false,"suffix":""},{"dropping-particle":"","family":"McCoy","given":"J. Phillip","non-dropping-particle":"","parse-names":false,"suffix":""},{"dropping-particle":"","family":"Levine","given":"Stewart J.","non-dropping-particle":"","parse-names":false,"suffix":""},{"dropping-particle":"","family":"Wang","given":"Lin","non-dropping-particle":"","parse-names":false,"suffix":""},{"dropping-particle":"","family":"Huang","given":"Tony Jun","non-dropping-particle":"","parse-names":false,"suffix":""}],"container-title":"Lab on a Chip","id":"ITEM-1","issued":{"date-parts":[["2014"]]},"title":"Standing surface acoustic wave (SSAW)-based microfluidic cytometer","type":"article-journal"},"uris":["http://www.mendeley.com/documents/?uuid=15e4925f-8d60-4b6e-86cd-ef557f5d785c"]}],"mendeley":{"formattedCitation":"&lt;sup&gt;25&lt;/sup&gt;","plainTextFormattedCitation":"25","previouslyFormattedCitation":"&lt;sup&gt;25&lt;/sup&gt;"},"properties":{"noteIndex":0},"schema":"https://github.com/citation-style-language/schema/raw/master/csl-citation.json"}</w:instrText>
      </w:r>
      <w:r w:rsidR="00CC2F3B" w:rsidRPr="00BF181F">
        <w:rPr>
          <w:rFonts w:cs="Times New Roman"/>
          <w:sz w:val="24"/>
          <w:szCs w:val="24"/>
        </w:rPr>
        <w:fldChar w:fldCharType="separate"/>
      </w:r>
      <w:r w:rsidR="00CC2F3B" w:rsidRPr="00BF181F">
        <w:rPr>
          <w:rFonts w:cs="Times New Roman"/>
          <w:noProof/>
          <w:sz w:val="24"/>
          <w:szCs w:val="24"/>
          <w:vertAlign w:val="superscript"/>
        </w:rPr>
        <w:t>25</w:t>
      </w:r>
      <w:r w:rsidR="00CC2F3B" w:rsidRPr="00BF181F">
        <w:rPr>
          <w:rFonts w:cs="Times New Roman"/>
          <w:sz w:val="24"/>
          <w:szCs w:val="24"/>
        </w:rPr>
        <w:fldChar w:fldCharType="end"/>
      </w:r>
      <w:r w:rsidR="0065787D" w:rsidRPr="00BF181F">
        <w:rPr>
          <w:rFonts w:cs="Times New Roman"/>
          <w:sz w:val="24"/>
          <w:szCs w:val="24"/>
        </w:rPr>
        <w:t xml:space="preserve"> </w:t>
      </w:r>
      <w:r w:rsidRPr="00BF181F">
        <w:rPr>
          <w:rFonts w:cs="Times New Roman"/>
          <w:sz w:val="24"/>
          <w:szCs w:val="24"/>
        </w:rPr>
        <w:t>, require external force fields, complex control circuitry, power, and often complex microfluidic chip design and usability. Conversely, passive systems rely on channel geometry and do not require any external components (other than a syringe pump). For example, 3D focusing can be achieved using multiple sheath flows and grooves (chevrons), which isolate the top and bottom flows</w:t>
      </w:r>
      <w:r w:rsidRPr="00BF181F">
        <w:rPr>
          <w:rFonts w:cs="Times New Roman"/>
          <w:sz w:val="24"/>
          <w:szCs w:val="24"/>
        </w:rPr>
        <w:fldChar w:fldCharType="begin" w:fldLock="1"/>
      </w:r>
      <w:r w:rsidR="00CC2F3B" w:rsidRPr="00BF181F">
        <w:rPr>
          <w:rFonts w:cs="Times New Roman"/>
          <w:sz w:val="24"/>
          <w:szCs w:val="24"/>
        </w:rPr>
        <w:instrText>ADDIN CSL_CITATION {"citationItems":[{"id":"ITEM-1","itemData":{"DOI":"10.1039/b910712f","ISBN":"1473-0197 (Print)\\r1473-0189 (Linking)","ISSN":"14730189","PMID":"19823733","abstract":"We report a contraction-expansion array (CEA) microchannel that allows three-dimensional hydrodynamic focusing with a single sheath flow in a single-layer device. The CEA microchannel exploits centrifugal forces acting on fluids travelling along the contraction and expansion regions of the microchannel. Around an entrance of the contraction region, the centrifugal forces induce a secondary flow field where two counter-rotating vortices enable to envelop a sample flow with a sheath flow in three dimensions. We herein describe an underlying principle and a design of the CEA microchannel and demonstrate complete sheathing of a sample fluid (water and human red blood cells) in three dimensions. The focusing characteristics of the CEA microchannel are investigated in terms of the number of the rectangular structures, flow rate, and flow ratio between sample and sheath flows. This microfluidic channel for three-dimensional hydrodynamic focusing is easy to fabricate in a single-layer fabrication process and simple to operate with a single sheath flow.","author":[{"dropping-particle":"","family":"Lee","given":"Myung Gwon","non-dropping-particle":"","parse-names":false,"suffix":""},{"dropping-particle":"","family":"Choi","given":"Sungyoung","non-dropping-particle":"","parse-names":false,"suffix":""},{"dropping-particle":"","family":"Park","given":"Je Kyun","non-dropping-particle":"","parse-names":false,"suffix":""}],"container-title":"Lab on a Chip","id":"ITEM-1","issued":{"date-parts":[["2009"]]},"title":"Three-dimensional hydrodynamic focusing with a single sheath flow in a single-layer microfluidic device","type":"article-journal"},"uris":["http://www.mendeley.com/documents/?uuid=d3bcf80e-3978-431e-b2fa-aaf5ea1a8d30"]}],"mendeley":{"formattedCitation":"&lt;sup&gt;27&lt;/sup&gt;","plainTextFormattedCitation":"27","previouslyFormattedCitation":"&lt;sup&gt;27&lt;/sup&gt;"},"properties":{"noteIndex":0},"schema":"https://github.com/citation-style-language/schema/raw/master/csl-citation.json"}</w:instrText>
      </w:r>
      <w:r w:rsidRPr="00BF181F">
        <w:rPr>
          <w:rFonts w:cs="Times New Roman"/>
          <w:sz w:val="24"/>
          <w:szCs w:val="24"/>
        </w:rPr>
        <w:fldChar w:fldCharType="separate"/>
      </w:r>
      <w:r w:rsidR="00CC2F3B" w:rsidRPr="00BF181F">
        <w:rPr>
          <w:rFonts w:cs="Times New Roman"/>
          <w:noProof/>
          <w:sz w:val="24"/>
          <w:szCs w:val="24"/>
          <w:vertAlign w:val="superscript"/>
        </w:rPr>
        <w:t>27</w:t>
      </w:r>
      <w:r w:rsidRPr="00BF181F">
        <w:rPr>
          <w:rFonts w:cs="Times New Roman"/>
          <w:sz w:val="24"/>
          <w:szCs w:val="24"/>
        </w:rPr>
        <w:fldChar w:fldCharType="end"/>
      </w:r>
      <w:r w:rsidRPr="00BF181F">
        <w:rPr>
          <w:rFonts w:cs="Times New Roman"/>
          <w:sz w:val="24"/>
          <w:szCs w:val="24"/>
        </w:rPr>
        <w:t xml:space="preserve">. But these systems require complex fabrication with multiple alignment steps and as well as the additional geometrical considerations for sheath flow inputs. </w:t>
      </w:r>
    </w:p>
    <w:p w14:paraId="7CAB08EF" w14:textId="6D476A3C" w:rsidR="00177140" w:rsidRPr="00BF181F" w:rsidRDefault="00177140" w:rsidP="0065787D">
      <w:pPr>
        <w:widowControl w:val="0"/>
        <w:autoSpaceDE w:val="0"/>
        <w:autoSpaceDN w:val="0"/>
        <w:adjustRightInd w:val="0"/>
        <w:spacing w:after="0" w:line="480" w:lineRule="auto"/>
        <w:ind w:firstLine="720"/>
        <w:rPr>
          <w:rFonts w:cs="Times New Roman"/>
          <w:sz w:val="24"/>
          <w:szCs w:val="24"/>
        </w:rPr>
      </w:pPr>
      <w:r w:rsidRPr="00BF181F">
        <w:rPr>
          <w:rFonts w:cs="Times New Roman"/>
          <w:sz w:val="24"/>
          <w:szCs w:val="24"/>
        </w:rPr>
        <w:t xml:space="preserve">Attractive alternatives are the passive, </w:t>
      </w:r>
      <w:proofErr w:type="spellStart"/>
      <w:r w:rsidRPr="00BF181F">
        <w:rPr>
          <w:rFonts w:cs="Times New Roman"/>
          <w:sz w:val="24"/>
          <w:szCs w:val="24"/>
        </w:rPr>
        <w:t>sheathless</w:t>
      </w:r>
      <w:proofErr w:type="spellEnd"/>
      <w:r w:rsidRPr="00BF181F">
        <w:rPr>
          <w:rFonts w:cs="Times New Roman"/>
          <w:sz w:val="24"/>
          <w:szCs w:val="24"/>
        </w:rPr>
        <w:t>, 3D focusing systems, where single stream focusing is achieved at well-defined points of lateral equilibrium of the internally-induced inertial forces.  There are two significant effects of inertial forces in the flow in a microchannel, inertial migration due to lift forces as shown by us</w:t>
      </w:r>
      <w:r w:rsidR="00282324" w:rsidRPr="00BF181F">
        <w:rPr>
          <w:rFonts w:cs="Times New Roman"/>
          <w:sz w:val="24"/>
          <w:szCs w:val="24"/>
          <w:vertAlign w:val="superscript"/>
        </w:rPr>
        <w:t>29</w:t>
      </w:r>
      <w:r w:rsidRPr="00BF181F">
        <w:rPr>
          <w:rFonts w:cs="Times New Roman"/>
          <w:sz w:val="24"/>
          <w:szCs w:val="24"/>
        </w:rPr>
        <w:t xml:space="preserve"> and Di Carlo </w:t>
      </w:r>
      <w:r w:rsidRPr="00BF181F">
        <w:rPr>
          <w:rFonts w:cs="Times New Roman"/>
          <w:i/>
          <w:sz w:val="24"/>
          <w:szCs w:val="24"/>
        </w:rPr>
        <w:t>et al.</w:t>
      </w:r>
      <w:r w:rsidRPr="00BF181F">
        <w:rPr>
          <w:rFonts w:cs="Times New Roman"/>
          <w:i/>
          <w:sz w:val="24"/>
          <w:szCs w:val="24"/>
        </w:rPr>
        <w:fldChar w:fldCharType="begin" w:fldLock="1"/>
      </w:r>
      <w:r w:rsidR="00CC2F3B" w:rsidRPr="00BF181F">
        <w:rPr>
          <w:rFonts w:cs="Times New Roman"/>
          <w:i/>
          <w:sz w:val="24"/>
          <w:szCs w:val="24"/>
        </w:rPr>
        <w:instrText>ADDIN CSL_CITATION {"citationItems":[{"id":"ITEM-1","itemData":{"DOI":"10.1073/pnas.0704958104","ISBN":"0704958104","ISSN":"0027-8424","PMID":"18025477","abstract":"Under laminar flow conditions, when no external forces are applied, particles are generally thought to follow fluid streamlines. Contrary to this perspective, we observe that flowing particles migrate across streamlines in a continuous, predictable, and accurate manner in microchannels experiencing laminar flows. The migration is attributed to lift forces on particles that are observed when inertial aspects of the flow become significant. We identified symmetric and asymmetric channel geometries that provide additional inertial forces that bias particular equilibrium positions to create continuous streams of ordered particles precisely positioned in three spatial dimensions. We were able to order particles laterally, within the transverse plane of the channel, with &gt;80-nm accuracy, and longitudinally, in regular chains along the direction of flow. A fourth dimension of rotational alignment was observed for discoidal red blood cells. Unexpectedly, ordering appears to be independent of particle buoyant direction, suggesting only minor centrifugal contributions. Theoretical analysis indicates the physical principles are operational over a range of channel and particle length scales. The ability to differentially order particles of different sizes, continuously, at high rates, and without external forces in microchannels is expected to have a broad range of applications in continuous bioparticle separation, high-throughput cytometry, and large-scale filtration systems.","author":[{"dropping-particle":"","family":"Carlo","given":"D.","non-dropping-particle":"Di","parse-names":false,"suffix":""},{"dropping-particle":"","family":"Irimia","given":"D.","non-dropping-particle":"","parse-names":false,"suffix":""},{"dropping-particle":"","family":"Tompkins","given":"R. G.","non-dropping-particle":"","parse-names":false,"suffix":""},{"dropping-particle":"","family":"Toner","given":"M.","non-dropping-particle":"","parse-names":false,"suffix":""}],"container-title":"Proceedings of the National Academy of Sciences","id":"ITEM-1","issued":{"date-parts":[["2007"]]},"title":"Continuous inertial focusing, ordering, and separation of particles in microchannels","type":"article-journal"},"uris":["http://www.mendeley.com/documents/?uuid=257b5c48-f48f-40d3-a83f-9158f637d137"]},{"id":"ITEM-2","itemData":{"DOI":"10.1039/c4lc00128a","ISBN":"1473-0189 (Electronic)\\r1473-0189 (Linking)","ISSN":"14730189","PMID":"24914632","abstract":"Microfluidics has experienced massive growth in the past two decades, and especially with advances in rapid prototyping researchers have explored a multitude of channel structures, fluid and particle mixtures, and integration with electrical and optical systems towards solving problems in healthcare, biological and chemical analysis, materials synthesis, and other emerging areas that can benefit from the scale, automation, or the unique physics of these systems. Inertial microfluidics, which relies on the unconventional use of fluid inertia in microfluidic platforms, is one of the emerging fields that make use of unique physical phenomena that are accessible in microscale patterned channels. Channel shapes that focus, concentrate, order, separate, transfer, and mix particles and fluids have been demonstrated, however physical underpinnings guiding these channel designs have been limited and much of the development has been based on experimentally-derived intuition. Here we aim to provide a deeper understanding of mechanisms and underlying physics in these systems which can lead to more effective and reliable designs with less iteration. To place the inertial effects into context we also discuss related fluid-induced forces present in particulate flows including forces due to non-Newtonian fluids, particle asymmetry, and particle deformability. We then highlight the inverse situation and describe the effect of the suspended particles acting on the fluid in a channel flow. Finally, we discuss the importance of structured channels, i.e. channels with boundary conditions that vary in the streamwise direction, and their potential as a means to achieve unprecedented three-dimensional control over fluid and particles in microchannels. Ultimately, we hope that an improved fundamental and quantitative understanding of inertial fluid dynamic effects can lead to unprecedented capabilities to program fluid and particle flow towards automation of biomedicine, materials synthesis, and chemical process control.","author":[{"dropping-particle":"","family":"Amini","given":"Hamed","non-dropping-particle":"","parse-names":false,"suffix":""},{"dropping-particle":"","family":"Lee","given":"Wonhee","non-dropping-particle":"","parse-names":false,"suffix":""},{"dropping-particle":"","family":"Carlo","given":"Dino","non-dropping-particle":"Di","parse-names":false,"suffix":""}],"container-title":"Lab on a Chip","id":"ITEM-2","issued":{"date-parts":[["2014"]]},"title":"Inertial microfluidic physics","type":"article"},"uris":["http://www.mendeley.com/documents/?uuid=cc740cc5-1db4-4f04-988f-ebb91b408cc7"]}],"mendeley":{"formattedCitation":"&lt;sup&gt;2,22&lt;/sup&gt;","plainTextFormattedCitation":"2,22","previouslyFormattedCitation":"&lt;sup&gt;2,22&lt;/sup&gt;"},"properties":{"noteIndex":0},"schema":"https://github.com/citation-style-language/schema/raw/master/csl-citation.json"}</w:instrText>
      </w:r>
      <w:r w:rsidRPr="00BF181F">
        <w:rPr>
          <w:rFonts w:cs="Times New Roman"/>
          <w:i/>
          <w:sz w:val="24"/>
          <w:szCs w:val="24"/>
        </w:rPr>
        <w:fldChar w:fldCharType="separate"/>
      </w:r>
      <w:r w:rsidR="00CC2F3B" w:rsidRPr="00BF181F">
        <w:rPr>
          <w:rFonts w:cs="Times New Roman"/>
          <w:noProof/>
          <w:sz w:val="24"/>
          <w:szCs w:val="24"/>
          <w:vertAlign w:val="superscript"/>
        </w:rPr>
        <w:t>2,22</w:t>
      </w:r>
      <w:r w:rsidRPr="00BF181F">
        <w:rPr>
          <w:rFonts w:cs="Times New Roman"/>
          <w:i/>
          <w:sz w:val="24"/>
          <w:szCs w:val="24"/>
        </w:rPr>
        <w:fldChar w:fldCharType="end"/>
      </w:r>
      <w:r w:rsidRPr="00BF181F">
        <w:rPr>
          <w:rFonts w:cs="Times New Roman"/>
          <w:sz w:val="24"/>
          <w:szCs w:val="24"/>
        </w:rPr>
        <w:t>, and geometry induced secondary flows in curved or spiral microchannels, as shown by Martel</w:t>
      </w:r>
      <w:r w:rsidRPr="00BF181F">
        <w:rPr>
          <w:rFonts w:cs="Times New Roman"/>
          <w:i/>
          <w:sz w:val="24"/>
          <w:szCs w:val="24"/>
        </w:rPr>
        <w:t xml:space="preserve"> et al</w:t>
      </w:r>
      <w:r w:rsidR="00CC2F3B" w:rsidRPr="00BF181F">
        <w:rPr>
          <w:rFonts w:cs="Times New Roman"/>
          <w:i/>
          <w:sz w:val="24"/>
          <w:szCs w:val="24"/>
        </w:rPr>
        <w:t>.</w:t>
      </w:r>
      <w:r w:rsidR="00282324" w:rsidRPr="00BF181F">
        <w:rPr>
          <w:rFonts w:cs="Times New Roman"/>
          <w:sz w:val="24"/>
          <w:szCs w:val="24"/>
          <w:vertAlign w:val="superscript"/>
        </w:rPr>
        <w:t>15</w:t>
      </w:r>
      <w:r w:rsidR="00CC2F3B" w:rsidRPr="00BF181F">
        <w:rPr>
          <w:rFonts w:cs="Times New Roman"/>
          <w:i/>
          <w:sz w:val="24"/>
          <w:szCs w:val="24"/>
        </w:rPr>
        <w:t xml:space="preserve">, </w:t>
      </w:r>
      <w:r w:rsidR="00CC2F3B" w:rsidRPr="00BF181F">
        <w:rPr>
          <w:rFonts w:cs="Times New Roman"/>
          <w:sz w:val="24"/>
          <w:szCs w:val="24"/>
        </w:rPr>
        <w:t>Oakey</w:t>
      </w:r>
      <w:r w:rsidR="00CC2F3B" w:rsidRPr="00BF181F">
        <w:rPr>
          <w:rFonts w:cs="Times New Roman"/>
          <w:i/>
          <w:sz w:val="24"/>
          <w:szCs w:val="24"/>
        </w:rPr>
        <w:t xml:space="preserve"> et al.</w:t>
      </w:r>
      <w:r w:rsidR="00CC2F3B" w:rsidRPr="00BF181F">
        <w:rPr>
          <w:rFonts w:cs="Times New Roman"/>
          <w:i/>
          <w:sz w:val="24"/>
          <w:szCs w:val="24"/>
          <w:vertAlign w:val="superscript"/>
        </w:rPr>
        <w:fldChar w:fldCharType="begin" w:fldLock="1"/>
      </w:r>
      <w:r w:rsidR="00282324" w:rsidRPr="00BF181F">
        <w:rPr>
          <w:rFonts w:cs="Times New Roman"/>
          <w:i/>
          <w:sz w:val="24"/>
          <w:szCs w:val="24"/>
          <w:vertAlign w:val="superscript"/>
        </w:rPr>
        <w:instrText>ADDIN CSL_CITATION {"citationItems":[{"id":"ITEM-1","itemData":{"DOI":"10.1021/ac100387b","ISBN":"0003-2700","ISSN":"00032700","PMID":"20373755","abstract":"Microfluidic inertial focusing has been demonstrated to be an effective method for passively positioning microparticles and cells without the assistance of sheath fluid. Because inertial focusing produces well-defined lateral equilibrium particle positions in addition to highly regulated interparticle spacing, its value in flow cytometry has been suggested. Particle focusing occurs in straight channels and can be manipulated through cross sectional channel geometry by the introduction of curvature. Here, we present a staged channel design consisting of both curved and straight sections that combine to order particles into a single streamline with longitudinal spacing. We have evaluated the performance of these staged inertial focusing channels using standard flow cytometry methods that make use of calibration microspheres. Our analysis has determined the measurement precision and resolution, as a function of flow velocity and particle concentration that is provided by these channels. These devices were found to operate with increasing effectiveness at higher flow rates and particle concentrations, within the examined ranges, which is ideal for high throughput analysis. Further, the prototype flow cytometer equipped with an inertial focusing microchannel matched the resolution provided by a commercial hydrodynamic focusing flow cytometer. Most notably, our analysis indicates that the inertial focusing channels virtually eliminated particle coincidence at the analysis point. These properties suggest a potentially significant role for inertial focusing in the development of inexpensive flow cytometry-based diagnostics and in applications requiring the analysis of high particle concentrations.","author":[{"dropping-particle":"","family":"Oakey","given":"John","non-dropping-particle":"","parse-names":false,"suffix":""},{"dropping-particle":"","family":"Applegate","given":"Robert W.","non-dropping-particle":"","parse-names":false,"suffix":""},{"dropping-particle":"","family":"Arellano","given":"Erik","non-dropping-particle":"","parse-names":false,"suffix":""},{"dropping-particle":"Di","family":"Carlo","given":"Dino","non-dropping-particle":"","parse-names":false,"suffix":""},{"dropping-particle":"","family":"Graves","given":"Steven W.","non-dropping-particle":"","parse-names":false,"suffix":""},{"dropping-particle":"","family":"Toner","given":"Mehmet","non-dropping-particle":"","parse-names":false,"suffix":""}],"container-title":"Analytical Chemistry","id":"ITEM-1","issued":{"date-parts":[["2010"]]},"title":"Particle focusing in staged inertial microfluidic devices for flow cytometry","type":"article-journal"},"uris":["http://www.mendeley.com/documents/?uuid=ee9fd96e-671d-4d80-a1d2-3ee865c303e4"]}],"mendeley":{"formattedCitation":"&lt;sup&gt;31&lt;/sup&gt;","manualFormatting":"3","plainTextFormattedCitation":"31","previouslyFormattedCitation":"&lt;sup&gt;31&lt;/sup&gt;"},"properties":{"noteIndex":0},"schema":"https://github.com/citation-style-language/schema/raw/master/csl-citation.json"}</w:instrText>
      </w:r>
      <w:r w:rsidR="00CC2F3B" w:rsidRPr="00BF181F">
        <w:rPr>
          <w:rFonts w:cs="Times New Roman"/>
          <w:i/>
          <w:sz w:val="24"/>
          <w:szCs w:val="24"/>
          <w:vertAlign w:val="superscript"/>
        </w:rPr>
        <w:fldChar w:fldCharType="separate"/>
      </w:r>
      <w:r w:rsidR="00CC2F3B" w:rsidRPr="00BF181F">
        <w:rPr>
          <w:rFonts w:cs="Times New Roman"/>
          <w:noProof/>
          <w:sz w:val="24"/>
          <w:szCs w:val="24"/>
          <w:vertAlign w:val="superscript"/>
        </w:rPr>
        <w:t>3</w:t>
      </w:r>
      <w:r w:rsidR="00CC2F3B" w:rsidRPr="00BF181F">
        <w:rPr>
          <w:rFonts w:cs="Times New Roman"/>
          <w:i/>
          <w:sz w:val="24"/>
          <w:szCs w:val="24"/>
          <w:vertAlign w:val="superscript"/>
        </w:rPr>
        <w:fldChar w:fldCharType="end"/>
      </w:r>
      <w:proofErr w:type="gramStart"/>
      <w:r w:rsidR="00282324" w:rsidRPr="00BF181F">
        <w:rPr>
          <w:rFonts w:cs="Times New Roman"/>
          <w:sz w:val="24"/>
          <w:szCs w:val="24"/>
          <w:vertAlign w:val="superscript"/>
        </w:rPr>
        <w:t>0</w:t>
      </w:r>
      <w:r w:rsidRPr="00BF181F">
        <w:rPr>
          <w:rFonts w:cs="Times New Roman"/>
          <w:sz w:val="24"/>
          <w:szCs w:val="24"/>
        </w:rPr>
        <w:t xml:space="preserve"> </w:t>
      </w:r>
      <w:r w:rsidRPr="00BF181F">
        <w:rPr>
          <w:rFonts w:cs="Times New Roman"/>
          <w:sz w:val="24"/>
          <w:szCs w:val="24"/>
          <w:vertAlign w:val="superscript"/>
        </w:rPr>
        <w:t xml:space="preserve"> </w:t>
      </w:r>
      <w:r w:rsidRPr="00BF181F">
        <w:rPr>
          <w:rFonts w:cs="Times New Roman"/>
          <w:sz w:val="24"/>
          <w:szCs w:val="24"/>
        </w:rPr>
        <w:t>and</w:t>
      </w:r>
      <w:proofErr w:type="gramEnd"/>
      <w:r w:rsidRPr="00BF181F">
        <w:rPr>
          <w:rFonts w:cs="Times New Roman"/>
          <w:sz w:val="24"/>
          <w:szCs w:val="24"/>
        </w:rPr>
        <w:t xml:space="preserve"> our group</w:t>
      </w:r>
      <w:r w:rsidR="0065787D" w:rsidRPr="00BF181F">
        <w:rPr>
          <w:rFonts w:cs="Times New Roman"/>
          <w:sz w:val="24"/>
          <w:szCs w:val="24"/>
          <w:vertAlign w:val="superscript"/>
        </w:rPr>
        <w:t>32</w:t>
      </w:r>
      <w:r w:rsidRPr="00BF181F">
        <w:rPr>
          <w:rFonts w:cs="Times New Roman"/>
          <w:sz w:val="24"/>
          <w:szCs w:val="24"/>
        </w:rPr>
        <w:t xml:space="preserve">. These approaches simplify the flow cell as they rely only on hydrodynamic forces and cell focusing in serpentine microchannels, offering a significant improvement over the sheath flow systems with throughputs of 49,000 particles/s at </w:t>
      </w:r>
      <w:r w:rsidRPr="00BF181F">
        <w:rPr>
          <w:rFonts w:cs="Times New Roman"/>
          <w:i/>
          <w:sz w:val="24"/>
          <w:szCs w:val="24"/>
        </w:rPr>
        <w:t>Re</w:t>
      </w:r>
      <w:r w:rsidRPr="00BF181F">
        <w:rPr>
          <w:rFonts w:cs="Times New Roman"/>
          <w:i/>
          <w:sz w:val="24"/>
          <w:szCs w:val="24"/>
          <w:vertAlign w:val="subscript"/>
        </w:rPr>
        <w:t>p</w:t>
      </w:r>
      <w:r w:rsidRPr="00BF181F">
        <w:rPr>
          <w:rFonts w:cs="Times New Roman"/>
          <w:sz w:val="24"/>
          <w:szCs w:val="24"/>
        </w:rPr>
        <w:t xml:space="preserve"> = 6, with a concentration of 2</w:t>
      </w:r>
      <w:r w:rsidRPr="00BF181F">
        <w:rPr>
          <w:rFonts w:cs="Times New Roman"/>
          <w:sz w:val="24"/>
          <w:szCs w:val="24"/>
        </w:rPr>
        <w:sym w:font="Symbol" w:char="F0B4"/>
      </w:r>
      <w:r w:rsidRPr="00BF181F">
        <w:rPr>
          <w:rFonts w:cs="Times New Roman"/>
          <w:sz w:val="24"/>
          <w:szCs w:val="24"/>
        </w:rPr>
        <w:t>10</w:t>
      </w:r>
      <w:r w:rsidRPr="00BF181F">
        <w:rPr>
          <w:rFonts w:cs="Times New Roman"/>
          <w:sz w:val="24"/>
          <w:szCs w:val="24"/>
          <w:vertAlign w:val="superscript"/>
        </w:rPr>
        <w:t>6</w:t>
      </w:r>
      <w:r w:rsidRPr="00BF181F">
        <w:rPr>
          <w:rFonts w:cs="Times New Roman"/>
          <w:sz w:val="24"/>
          <w:szCs w:val="24"/>
        </w:rPr>
        <w:t xml:space="preserve"> particles/</w:t>
      </w:r>
      <w:proofErr w:type="spellStart"/>
      <w:r w:rsidRPr="00BF181F">
        <w:rPr>
          <w:rFonts w:cs="Times New Roman"/>
          <w:sz w:val="24"/>
          <w:szCs w:val="24"/>
        </w:rPr>
        <w:t>mL.</w:t>
      </w:r>
      <w:proofErr w:type="spellEnd"/>
      <w:r w:rsidRPr="00BF181F">
        <w:rPr>
          <w:rFonts w:cs="Times New Roman"/>
          <w:sz w:val="24"/>
          <w:szCs w:val="24"/>
        </w:rPr>
        <w:t xml:space="preserve"> Di Carlo </w:t>
      </w:r>
      <w:r w:rsidRPr="00BF181F">
        <w:rPr>
          <w:rFonts w:cs="Times New Roman"/>
          <w:i/>
          <w:sz w:val="24"/>
          <w:szCs w:val="24"/>
        </w:rPr>
        <w:t>et al</w:t>
      </w:r>
      <w:r w:rsidRPr="00BF181F">
        <w:rPr>
          <w:rFonts w:cs="Times New Roman"/>
          <w:sz w:val="24"/>
          <w:szCs w:val="24"/>
        </w:rPr>
        <w:t>.</w:t>
      </w:r>
      <w:r w:rsidRPr="00BF181F">
        <w:rPr>
          <w:rFonts w:cs="Times New Roman"/>
          <w:sz w:val="24"/>
          <w:szCs w:val="24"/>
          <w:vertAlign w:val="superscript"/>
        </w:rPr>
        <w:t xml:space="preserve"> </w:t>
      </w:r>
      <w:r w:rsidRPr="00BF181F">
        <w:rPr>
          <w:rFonts w:cs="Times New Roman"/>
          <w:sz w:val="24"/>
          <w:szCs w:val="24"/>
          <w:vertAlign w:val="superscript"/>
        </w:rPr>
        <w:fldChar w:fldCharType="begin" w:fldLock="1"/>
      </w:r>
      <w:r w:rsidRPr="00BF181F">
        <w:rPr>
          <w:rFonts w:cs="Times New Roman"/>
          <w:sz w:val="24"/>
          <w:szCs w:val="24"/>
          <w:vertAlign w:val="superscript"/>
        </w:rPr>
        <w:instrText>ADDIN CSL_CITATION {"citationItems":[{"id":"ITEM-1","itemData":{"DOI":"10.1002/smll.201202413","ISBN":"1613-6829","ISSN":"16136810","PMID":"23143944","abstract":"A novel inertial focusing platform creates a single-stream microparticle train in a single-focal plane without sheath fluids and external forces, all in a high-throughput manner. The proposed design consists of a low-aspect-ratio straight channel interspersed with a series of constrictions in height arranged orthogonally, making use of inertial focusing and geometry-induced secondary flows. Focusing efficiency as high as 99.77% is demonstrated with throughput as high as 36 000 particles s(-1) for a variety of different sized particles and cells.","author":[{"dropping-particle":"","family":"Chung","given":"Aram J.","non-dropping-particle":"","parse-names":false,"suffix":""},{"dropping-particle":"","family":"Gossett","given":"Daniel R.","non-dropping-particle":"","parse-names":false,"suffix":""},{"dropping-particle":"","family":"Carlo","given":"Dino","non-dropping-particle":"Di","parse-names":false,"suffix":""}],"container-title":"Small","id":"ITEM-1","issued":{"date-parts":[["2013"]]},"title":"Three dimensional, sheathless, and high-throughput microparticle inertial focusing through geometry-induced secondary flows","type":"article-journal"},"uris":["http://www.mendeley.com/documents/?uuid=bc922426-870c-4d10-a148-a965899a7e90"]}],"mendeley":{"formattedCitation":"&lt;sup&gt;6&lt;/sup&gt;","plainTextFormattedCitation":"6","previouslyFormattedCitation":"&lt;sup&gt;6&lt;/sup&gt;"},"properties":{"noteIndex":0},"schema":"https://github.com/citation-style-language/schema/raw/master/csl-citation.json"}</w:instrText>
      </w:r>
      <w:r w:rsidRPr="00BF181F">
        <w:rPr>
          <w:rFonts w:cs="Times New Roman"/>
          <w:sz w:val="24"/>
          <w:szCs w:val="24"/>
          <w:vertAlign w:val="superscript"/>
        </w:rPr>
        <w:fldChar w:fldCharType="separate"/>
      </w:r>
      <w:r w:rsidRPr="00BF181F">
        <w:rPr>
          <w:rFonts w:cs="Times New Roman"/>
          <w:noProof/>
          <w:sz w:val="24"/>
          <w:szCs w:val="24"/>
          <w:vertAlign w:val="superscript"/>
        </w:rPr>
        <w:t>6</w:t>
      </w:r>
      <w:r w:rsidRPr="00BF181F">
        <w:rPr>
          <w:rFonts w:cs="Times New Roman"/>
          <w:sz w:val="24"/>
          <w:szCs w:val="24"/>
          <w:vertAlign w:val="superscript"/>
        </w:rPr>
        <w:fldChar w:fldCharType="end"/>
      </w:r>
      <w:r w:rsidRPr="00BF181F">
        <w:rPr>
          <w:rFonts w:cs="Times New Roman"/>
          <w:sz w:val="24"/>
          <w:szCs w:val="24"/>
        </w:rPr>
        <w:t xml:space="preserve"> demonstrated </w:t>
      </w:r>
      <w:proofErr w:type="spellStart"/>
      <w:r w:rsidRPr="00BF181F">
        <w:rPr>
          <w:rFonts w:cs="Times New Roman"/>
          <w:sz w:val="24"/>
          <w:szCs w:val="24"/>
        </w:rPr>
        <w:t>sheathless</w:t>
      </w:r>
      <w:proofErr w:type="spellEnd"/>
      <w:r w:rsidRPr="00BF181F">
        <w:rPr>
          <w:rFonts w:cs="Times New Roman"/>
          <w:sz w:val="24"/>
          <w:szCs w:val="24"/>
        </w:rPr>
        <w:t xml:space="preserve"> single stream inertial focusing with 99% focusing efficiency, utilizing “local helical secondary flows”, arising from steps in channel height, with significantly high throughputs as high as 36,000 particles/s for a variety of different sized particles. However, this approach relies on multi-step photolithography, which significantly complicates fabrication. Wang</w:t>
      </w:r>
      <w:r w:rsidRPr="00BF181F">
        <w:rPr>
          <w:rFonts w:cs="Times New Roman"/>
          <w:i/>
          <w:sz w:val="24"/>
          <w:szCs w:val="24"/>
        </w:rPr>
        <w:t xml:space="preserve"> et al</w:t>
      </w:r>
      <w:r w:rsidR="0030583B" w:rsidRPr="00BF181F">
        <w:rPr>
          <w:rFonts w:cs="Times New Roman"/>
          <w:i/>
          <w:sz w:val="24"/>
          <w:szCs w:val="24"/>
        </w:rPr>
        <w:t>.</w:t>
      </w:r>
      <w:r w:rsidR="0030583B" w:rsidRPr="00BF181F">
        <w:rPr>
          <w:rFonts w:cs="Times New Roman"/>
          <w:i/>
          <w:sz w:val="24"/>
          <w:szCs w:val="24"/>
          <w:vertAlign w:val="superscript"/>
        </w:rPr>
        <w:t xml:space="preserve"> 45</w:t>
      </w:r>
      <w:r w:rsidRPr="00BF181F">
        <w:rPr>
          <w:rFonts w:cs="Times New Roman"/>
          <w:sz w:val="24"/>
          <w:szCs w:val="24"/>
        </w:rPr>
        <w:t xml:space="preserve">  demonstrated </w:t>
      </w:r>
      <w:proofErr w:type="spellStart"/>
      <w:r w:rsidRPr="00BF181F">
        <w:rPr>
          <w:rFonts w:cs="Times New Roman"/>
          <w:sz w:val="24"/>
          <w:szCs w:val="24"/>
        </w:rPr>
        <w:lastRenderedPageBreak/>
        <w:t>sheathless</w:t>
      </w:r>
      <w:proofErr w:type="spellEnd"/>
      <w:r w:rsidRPr="00BF181F">
        <w:rPr>
          <w:rFonts w:cs="Times New Roman"/>
          <w:sz w:val="24"/>
          <w:szCs w:val="24"/>
        </w:rPr>
        <w:t xml:space="preserve">, single position focusing of particles and cells in a straight channel, with rectangular cross-section, about 3.5 cm in length, with the use the inertial forces only, with a 95-100% efficiency, and a count rate of 2200 /s. </w:t>
      </w:r>
      <w:r w:rsidR="00815A0A" w:rsidRPr="00BF181F">
        <w:rPr>
          <w:rFonts w:cs="Times New Roman"/>
          <w:sz w:val="24"/>
          <w:szCs w:val="24"/>
        </w:rPr>
        <w:t>Others showed single stream focusing using viscoelastic flows in rectangular and circular channels</w:t>
      </w:r>
      <w:r w:rsidR="00815A0A" w:rsidRPr="00BF181F">
        <w:rPr>
          <w:rFonts w:cs="Times New Roman"/>
          <w:sz w:val="24"/>
          <w:szCs w:val="24"/>
        </w:rPr>
        <w:fldChar w:fldCharType="begin" w:fldLock="1"/>
      </w:r>
      <w:r w:rsidR="00815A0A" w:rsidRPr="00BF181F">
        <w:rPr>
          <w:rFonts w:cs="Times New Roman"/>
          <w:sz w:val="24"/>
          <w:szCs w:val="24"/>
        </w:rPr>
        <w:instrText>ADDIN CSL_CITATION {"citationItems":[{"id":"ITEM-1","itemData":{"DOI":"10.1039/c7lc01076a","ISSN":"14730189","PMID":"21331956","abstract":"&lt;p&gt;Recently, research on particle migration in non-Newtonian viscoelastic fluids has gained considerable attention. In a viscoelastic fluid, three dimensional (3D) particle focusing can be easily realized in simple channels without...&lt;/p&gt;","author":[{"dropping-particle":"","family":"Yuan","given":"Dan","non-dropping-particle":"","parse-names":false,"suffix":""},{"dropping-particle":"","family":"Zhao","given":"Qianbin","non-dropping-particle":"","parse-names":false,"suffix":""},{"dropping-particle":"","family":"Yan","given":"Sheng","non-dropping-particle":"","parse-names":false,"suffix":""},{"dropping-particle":"","family":"Tang","given":"Shi Yang","non-dropping-particle":"","parse-names":false,"suffix":""},{"dropping-particle":"","family":"Alici","given":"Gursel","non-dropping-particle":"","parse-names":false,"suffix":""},{"dropping-particle":"","family":"Zhang","given":"Jun","non-dropping-particle":"","parse-names":false,"suffix":""},{"dropping-particle":"","family":"Li","given":"Weihua","non-dropping-particle":"","parse-names":false,"suffix":""}],"container-title":"Lab on a Chip","id":"ITEM-1","issued":{"date-parts":[["2018"]]},"title":"Recent progress of particle migration in viscoelastic fluids","type":"article"},"uris":["http://www.mendeley.com/documents/?uuid=f3c87479-17f4-4555-9174-4882521a9566"]}],"mendeley":{"formattedCitation":"&lt;sup&gt;29&lt;/sup&gt;","manualFormatting":"2","plainTextFormattedCitation":"29","previouslyFormattedCitation":"&lt;sup&gt;29&lt;/sup&gt;"},"properties":{"noteIndex":0},"schema":"https://github.com/citation-style-language/schema/raw/master/csl-citation.json"}</w:instrText>
      </w:r>
      <w:r w:rsidR="00815A0A" w:rsidRPr="00BF181F">
        <w:rPr>
          <w:rFonts w:cs="Times New Roman"/>
          <w:sz w:val="24"/>
          <w:szCs w:val="24"/>
        </w:rPr>
        <w:fldChar w:fldCharType="separate"/>
      </w:r>
      <w:r w:rsidR="00815A0A" w:rsidRPr="00BF181F">
        <w:rPr>
          <w:rFonts w:cs="Times New Roman"/>
          <w:noProof/>
          <w:sz w:val="24"/>
          <w:szCs w:val="24"/>
          <w:vertAlign w:val="superscript"/>
        </w:rPr>
        <w:t>2</w:t>
      </w:r>
      <w:r w:rsidR="00815A0A" w:rsidRPr="00BF181F">
        <w:rPr>
          <w:rFonts w:cs="Times New Roman"/>
          <w:sz w:val="24"/>
          <w:szCs w:val="24"/>
        </w:rPr>
        <w:fldChar w:fldCharType="end"/>
      </w:r>
      <w:r w:rsidR="00815A0A" w:rsidRPr="00BF181F">
        <w:rPr>
          <w:rFonts w:cs="Times New Roman"/>
          <w:sz w:val="24"/>
          <w:szCs w:val="24"/>
          <w:vertAlign w:val="superscript"/>
        </w:rPr>
        <w:t>8</w:t>
      </w:r>
      <w:r w:rsidR="00815A0A" w:rsidRPr="00BF181F">
        <w:rPr>
          <w:rFonts w:cs="Times New Roman"/>
          <w:sz w:val="24"/>
          <w:szCs w:val="24"/>
        </w:rPr>
        <w:t xml:space="preserve">. However, throughput in these channels is significantly lower due to higher fluid viscosity which necessitates lower flow rates. </w:t>
      </w:r>
      <w:r w:rsidRPr="00BF181F">
        <w:rPr>
          <w:rFonts w:cs="Times New Roman"/>
          <w:sz w:val="24"/>
          <w:szCs w:val="24"/>
        </w:rPr>
        <w:t xml:space="preserve">Recently, Kim </w:t>
      </w:r>
      <w:r w:rsidRPr="00BF181F">
        <w:rPr>
          <w:rFonts w:cs="Times New Roman"/>
          <w:i/>
          <w:sz w:val="24"/>
          <w:szCs w:val="24"/>
        </w:rPr>
        <w:t>et al.</w:t>
      </w:r>
      <w:r w:rsidRPr="00BF181F">
        <w:rPr>
          <w:rFonts w:cs="Times New Roman"/>
          <w:sz w:val="24"/>
          <w:szCs w:val="24"/>
        </w:rPr>
        <w:fldChar w:fldCharType="begin" w:fldLock="1"/>
      </w:r>
      <w:r w:rsidR="0065787D" w:rsidRPr="00BF181F">
        <w:rPr>
          <w:rFonts w:cs="Times New Roman"/>
          <w:sz w:val="24"/>
          <w:szCs w:val="24"/>
        </w:rPr>
        <w:instrText xml:space="preserve">ADDIN CSL_CITATION {"citationItems":[{"id":"ITEM-1","itemData":{"DOI":"10.1039/c5lc01100k","ISSN":"14730189","abstract":"Inertial focusing in microfluidic channels has been extensively studied experimentally and theoretically, which has led to various applications including microfluidic separation and enrichment of cells. Inertial lift forces are strongly dependent on the flow velocity profile and the channel cross-sectional shape. However, the channel cross-sections studied have been limited to circles and rectangles. We studied inertial focusing in non-rectangular cross-section channels to manipulate the flow profile and thus the inertial focusing of microparticles. The location and number of focusing positions are analyzed with varying cross-sectional shapes and Reynolds number. We found that the broken symmetry of non-equilateral triangular channels leads to the shifting of focusing positions with varying Reynolds number. Non-rectangular channels have unique mapping of the focusing positions and the corresponding basins of attraction. By connecting channels with different cross-sectional shapes, we were able to manipulate the accessible focusing positions and achieve focusing of microparticles to a single stream with </w:instrText>
      </w:r>
      <w:r w:rsidR="0065787D" w:rsidRPr="00BF181F">
        <w:rPr>
          <w:rFonts w:ascii="Cambria Math" w:hAnsi="Cambria Math" w:cs="Cambria Math"/>
          <w:sz w:val="24"/>
          <w:szCs w:val="24"/>
        </w:rPr>
        <w:instrText>∼</w:instrText>
      </w:r>
      <w:r w:rsidR="0065787D" w:rsidRPr="00BF181F">
        <w:rPr>
          <w:rFonts w:cs="Times New Roman"/>
          <w:sz w:val="24"/>
          <w:szCs w:val="24"/>
        </w:rPr>
        <w:instrText>99% purity.","author":[{"dropping-particle":"","family":"Kim","given":"J.","non-dropping-particle":"","parse-names":false,"suffix":""},{"dropping-particle":"","family":"Lee","given":"J.","non-dropping-particle":"","parse-names":false,"suffix":""},{"dropping-particle":"","family":"Wu","given":"C.","non-dropping-particle":"","parse-names":false,"suffix":""},{"dropping-particle":"","family":"Nam","given":"S.","non-dropping-particle":"","parse-names":false,"suffix":""},{"dropping-particle":"","family":"Carlo","given":"D.","non-dropping-particle":"Di","parse-names":false,"suffix":""},{"dropping-particle":"","family":"Lee","given":"W.","non-dropping-particle":"","parse-names":false,"suffix":""}],"container-title":"Lab on a Chip","id":"ITEM-1","issued":{"date-parts":[["2016"]]},"title":"Inertial focusing in non-rectangular cross-section microchannels and manipulation of accessible focusing positions","type":"article-journal"},"uris":["http://www.mendeley.com/documents/?uuid=0c64f7fe-b870-41e5-89ee-0dba421d1dd9"]}],"mendeley":{"formattedCitation":"&lt;sup&gt;36&lt;/sup&gt;","manualFormatting":"3","plainTextFormattedCitation":"36","previouslyFormattedCitation":"&lt;sup&gt;36&lt;/sup&gt;"},"properties":{"noteIndex":0},"schema":"https://github.com/citation-style-language/schema/raw/master/csl-citation.json"}</w:instrText>
      </w:r>
      <w:r w:rsidRPr="00BF181F">
        <w:rPr>
          <w:rFonts w:cs="Times New Roman"/>
          <w:sz w:val="24"/>
          <w:szCs w:val="24"/>
        </w:rPr>
        <w:fldChar w:fldCharType="separate"/>
      </w:r>
      <w:r w:rsidR="00CC2F3B" w:rsidRPr="00BF181F">
        <w:rPr>
          <w:rFonts w:cs="Times New Roman"/>
          <w:noProof/>
          <w:sz w:val="24"/>
          <w:szCs w:val="24"/>
          <w:vertAlign w:val="superscript"/>
        </w:rPr>
        <w:t>3</w:t>
      </w:r>
      <w:r w:rsidRPr="00BF181F">
        <w:rPr>
          <w:rFonts w:cs="Times New Roman"/>
          <w:sz w:val="24"/>
          <w:szCs w:val="24"/>
        </w:rPr>
        <w:fldChar w:fldCharType="end"/>
      </w:r>
      <w:r w:rsidR="0065787D" w:rsidRPr="00BF181F">
        <w:rPr>
          <w:rFonts w:cs="Times New Roman"/>
          <w:sz w:val="24"/>
          <w:szCs w:val="24"/>
          <w:vertAlign w:val="superscript"/>
        </w:rPr>
        <w:t>3</w:t>
      </w:r>
      <w:r w:rsidR="00DB090D" w:rsidRPr="00BF181F">
        <w:rPr>
          <w:rFonts w:cs="Times New Roman"/>
          <w:sz w:val="24"/>
          <w:szCs w:val="24"/>
          <w:vertAlign w:val="superscript"/>
        </w:rPr>
        <w:t>,34</w:t>
      </w:r>
      <w:r w:rsidRPr="00BF181F">
        <w:rPr>
          <w:rFonts w:cs="Times New Roman"/>
          <w:sz w:val="24"/>
          <w:szCs w:val="24"/>
        </w:rPr>
        <w:t xml:space="preserve"> reported single stream inertial focusing with 99% efficiency, by combining channels with rectangular, triangular and semi-circular cross-sections. While successful, all these systems either use long microchannels which increases pressure drop and shear stress on cells, or large on-chip real estate which makes system integration challenging. </w:t>
      </w:r>
    </w:p>
    <w:p w14:paraId="4A04CD69" w14:textId="68F84C56" w:rsidR="00E76564" w:rsidRPr="00BF181F" w:rsidRDefault="00177140" w:rsidP="00177140">
      <w:pPr>
        <w:spacing w:after="0" w:line="480" w:lineRule="auto"/>
        <w:ind w:firstLine="720"/>
        <w:rPr>
          <w:rFonts w:cs="Times New Roman"/>
          <w:sz w:val="24"/>
          <w:szCs w:val="24"/>
        </w:rPr>
      </w:pPr>
      <w:r w:rsidRPr="00BF181F">
        <w:rPr>
          <w:rFonts w:cs="Times New Roman"/>
          <w:sz w:val="24"/>
          <w:szCs w:val="24"/>
        </w:rPr>
        <w:t>In this work, we introduce an approach that has the potential to overcome challenges associated with single stream focusing in microchannels. The design is based on manipulation of the inertial forces within a microchannel by altering the cross-sectional geometry to achieve single stream focusing in a shorter downstream length. Our system uses a single straight channel with a triangular cross-section of tip angle 120º, and offers focusing in less than 3 cm at flow rate of 100 µL/min. Confocal microscopy was used to confirm particle focusing positions in the cross-section of the channel. Ultimately, we show that it is possible to focus particles in a single position using these low aspect ratio channels with triangular cross-sections, at relatively low flow rate (</w:t>
      </w:r>
      <w:r w:rsidRPr="00BF181F">
        <w:rPr>
          <w:rFonts w:cs="Times New Roman"/>
          <w:i/>
          <w:sz w:val="24"/>
          <w:szCs w:val="24"/>
        </w:rPr>
        <w:t>Re</w:t>
      </w:r>
      <w:r w:rsidRPr="00BF181F">
        <w:rPr>
          <w:rFonts w:cs="Times New Roman"/>
          <w:sz w:val="24"/>
          <w:szCs w:val="24"/>
        </w:rPr>
        <w:t xml:space="preserve"> = 29-44) and thus low fluidic shear. Using polymer beads as surrogates for cells, we demonstrate that counting can be performed with these channels by integrating a simple laser counting system. Since the flow cell is simply a straight microfluidic channel, it can be easily integrated with automated particle or cell preparation and counting or in high-throughput parallel systems already reported in literature.</w:t>
      </w:r>
    </w:p>
    <w:p w14:paraId="53D8A99F" w14:textId="77777777" w:rsidR="00815A0A" w:rsidRPr="00BF181F" w:rsidRDefault="00815A0A">
      <w:pPr>
        <w:rPr>
          <w:ins w:id="1" w:author="IanP" w:date="2018-11-02T21:17:00Z"/>
          <w:rFonts w:eastAsia="Times New Roman"/>
          <w:b/>
          <w:sz w:val="28"/>
        </w:rPr>
      </w:pPr>
      <w:ins w:id="2" w:author="IanP" w:date="2018-11-02T21:17:00Z">
        <w:r w:rsidRPr="00BF181F">
          <w:rPr>
            <w:rFonts w:eastAsia="Times New Roman"/>
            <w:b/>
            <w:sz w:val="28"/>
          </w:rPr>
          <w:br w:type="page"/>
        </w:r>
      </w:ins>
    </w:p>
    <w:p w14:paraId="563283A5" w14:textId="39F01BAB" w:rsidR="00E92B78" w:rsidRPr="00BF181F" w:rsidRDefault="00E92B78" w:rsidP="007E147B">
      <w:pPr>
        <w:spacing w:after="0" w:line="480" w:lineRule="auto"/>
        <w:rPr>
          <w:rFonts w:eastAsia="Times New Roman"/>
          <w:b/>
          <w:sz w:val="28"/>
        </w:rPr>
      </w:pPr>
      <w:r w:rsidRPr="00BF181F">
        <w:rPr>
          <w:rFonts w:eastAsia="Times New Roman"/>
          <w:b/>
          <w:sz w:val="28"/>
        </w:rPr>
        <w:lastRenderedPageBreak/>
        <w:t>Results and discussion</w:t>
      </w:r>
    </w:p>
    <w:p w14:paraId="6AF135A5" w14:textId="7D2FB147" w:rsidR="00E92B78" w:rsidRPr="00BF181F" w:rsidRDefault="005A7D4A" w:rsidP="007E147B">
      <w:pPr>
        <w:spacing w:after="0" w:line="480" w:lineRule="auto"/>
        <w:rPr>
          <w:rFonts w:eastAsia="Times New Roman" w:cs="Times New Roman"/>
          <w:b/>
          <w:i/>
          <w:sz w:val="24"/>
          <w:szCs w:val="24"/>
        </w:rPr>
      </w:pPr>
      <w:r w:rsidRPr="00BF181F">
        <w:rPr>
          <w:rFonts w:eastAsia="Times New Roman" w:cs="Times New Roman"/>
          <w:b/>
          <w:i/>
          <w:sz w:val="24"/>
          <w:szCs w:val="24"/>
        </w:rPr>
        <w:t>C</w:t>
      </w:r>
      <w:r w:rsidR="00E92B78" w:rsidRPr="00BF181F">
        <w:rPr>
          <w:rFonts w:eastAsia="Times New Roman" w:cs="Times New Roman"/>
          <w:b/>
          <w:i/>
          <w:sz w:val="24"/>
          <w:szCs w:val="24"/>
        </w:rPr>
        <w:t>hannels with triangular cross</w:t>
      </w:r>
      <w:r w:rsidR="00E92B78" w:rsidRPr="00BF181F">
        <w:rPr>
          <w:rFonts w:cs="Times New Roman"/>
          <w:b/>
          <w:i/>
          <w:sz w:val="24"/>
          <w:szCs w:val="24"/>
          <w:lang w:eastAsia="zh-CN"/>
        </w:rPr>
        <w:t>-</w:t>
      </w:r>
      <w:r w:rsidR="00E92B78" w:rsidRPr="00BF181F">
        <w:rPr>
          <w:rFonts w:eastAsia="Times New Roman" w:cs="Times New Roman"/>
          <w:b/>
          <w:i/>
          <w:sz w:val="24"/>
          <w:szCs w:val="24"/>
        </w:rPr>
        <w:t xml:space="preserve">section </w:t>
      </w:r>
    </w:p>
    <w:p w14:paraId="4E0E5049" w14:textId="0FD6C22C" w:rsidR="00B2552A" w:rsidRPr="00BF181F" w:rsidRDefault="00814684" w:rsidP="00250037">
      <w:pPr>
        <w:spacing w:after="0" w:line="480" w:lineRule="auto"/>
        <w:ind w:firstLine="720"/>
        <w:rPr>
          <w:rFonts w:eastAsia="Times New Roman" w:cs="Times New Roman"/>
          <w:sz w:val="24"/>
          <w:szCs w:val="24"/>
        </w:rPr>
      </w:pPr>
      <w:r w:rsidRPr="00BF181F">
        <w:rPr>
          <w:rFonts w:eastAsia="Times New Roman" w:cs="Times New Roman"/>
          <w:sz w:val="24"/>
          <w:szCs w:val="24"/>
        </w:rPr>
        <w:t xml:space="preserve">Before discussing triangular channels, we first briefly review inertial focusing in low-aspect-ratio rectangular microchannels. In general, inertial focusing of cells and particles occurs when particle/cell Reynolds number </w:t>
      </w:r>
      <w:r w:rsidRPr="00BF181F">
        <w:rPr>
          <w:rFonts w:eastAsia="Times New Roman" w:cs="Times New Roman"/>
          <w:i/>
          <w:sz w:val="24"/>
          <w:szCs w:val="24"/>
        </w:rPr>
        <w:t>Re</w:t>
      </w:r>
      <w:r w:rsidRPr="00BF181F">
        <w:rPr>
          <w:rFonts w:eastAsia="Times New Roman" w:cs="Times New Roman"/>
          <w:i/>
          <w:sz w:val="24"/>
          <w:szCs w:val="24"/>
          <w:vertAlign w:val="subscript"/>
        </w:rPr>
        <w:t>p</w:t>
      </w:r>
      <w:r w:rsidRPr="00BF181F">
        <w:rPr>
          <w:rFonts w:eastAsia="Times New Roman" w:cs="Times New Roman"/>
          <w:sz w:val="24"/>
          <w:szCs w:val="24"/>
        </w:rPr>
        <w:t xml:space="preserve"> &gt; 1, which is given as </w:t>
      </w:r>
    </w:p>
    <w:p w14:paraId="773DBDAB" w14:textId="77777777" w:rsidR="00814684" w:rsidRPr="00BF181F" w:rsidRDefault="0018770A" w:rsidP="00814684">
      <w:pPr>
        <w:tabs>
          <w:tab w:val="left" w:pos="2520"/>
          <w:tab w:val="center" w:pos="4410"/>
        </w:tabs>
        <w:snapToGrid w:val="0"/>
        <w:spacing w:after="0" w:line="480" w:lineRule="auto"/>
        <w:ind w:firstLine="3420"/>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Re</m:t>
            </m:r>
          </m:e>
          <m:sub>
            <m:r>
              <w:rPr>
                <w:rFonts w:ascii="Cambria Math" w:hAnsi="Cambria Math" w:cs="Times New Roman"/>
                <w:sz w:val="24"/>
                <w:szCs w:val="24"/>
              </w:rPr>
              <m:t>p</m:t>
            </m:r>
          </m:sub>
        </m:sSub>
        <m:r>
          <w:rPr>
            <w:rFonts w:ascii="Cambria Math" w:hAnsi="Cambria Math" w:cs="Times New Roman"/>
            <w:sz w:val="24"/>
            <w:szCs w:val="24"/>
          </w:rPr>
          <m:t>=Re</m:t>
        </m:r>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h</m:t>
                    </m:r>
                  </m:sub>
                </m:sSub>
              </m:den>
            </m:f>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ρ</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f</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h</m:t>
                </m:r>
              </m:sub>
            </m:sSub>
          </m:num>
          <m:den>
            <m:r>
              <w:rPr>
                <w:rFonts w:ascii="Cambria Math" w:hAnsi="Cambria Math" w:cs="Times New Roman"/>
                <w:sz w:val="24"/>
                <w:szCs w:val="24"/>
              </w:rPr>
              <m:t>μ</m:t>
            </m:r>
          </m:den>
        </m:f>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h</m:t>
                    </m:r>
                  </m:sub>
                </m:sSub>
              </m:den>
            </m:f>
            <m:r>
              <w:rPr>
                <w:rFonts w:ascii="Cambria Math" w:hAnsi="Cambria Math" w:cs="Times New Roman"/>
                <w:sz w:val="24"/>
                <w:szCs w:val="24"/>
              </w:rPr>
              <m:t>)</m:t>
            </m:r>
          </m:e>
          <m:sup>
            <m:r>
              <w:rPr>
                <w:rFonts w:ascii="Cambria Math" w:hAnsi="Cambria Math" w:cs="Times New Roman"/>
                <w:sz w:val="24"/>
                <w:szCs w:val="24"/>
              </w:rPr>
              <m:t>2</m:t>
            </m:r>
          </m:sup>
        </m:sSup>
      </m:oMath>
      <w:r w:rsidR="00814684" w:rsidRPr="00BF181F">
        <w:rPr>
          <w:rFonts w:cs="Times New Roman"/>
          <w:sz w:val="24"/>
          <w:szCs w:val="24"/>
        </w:rPr>
        <w:t xml:space="preserve">                                                          (1)</w:t>
      </w:r>
    </w:p>
    <w:p w14:paraId="1417F6F5" w14:textId="2A853D82" w:rsidR="004F7446" w:rsidRPr="00BF181F" w:rsidRDefault="00814684" w:rsidP="00232EB9">
      <w:pPr>
        <w:spacing w:after="0" w:line="480" w:lineRule="auto"/>
        <w:rPr>
          <w:rFonts w:eastAsia="Times New Roman" w:cs="Times New Roman"/>
          <w:sz w:val="24"/>
          <w:szCs w:val="24"/>
        </w:rPr>
      </w:pPr>
      <w:r w:rsidRPr="00BF181F">
        <w:rPr>
          <w:rFonts w:cs="Times New Roman"/>
          <w:sz w:val="24"/>
          <w:szCs w:val="24"/>
        </w:rPr>
        <w:t xml:space="preserve">where </w:t>
      </w:r>
      <w:r w:rsidRPr="00BF181F">
        <w:rPr>
          <w:rFonts w:cs="Times New Roman"/>
          <w:i/>
          <w:sz w:val="24"/>
          <w:szCs w:val="24"/>
        </w:rPr>
        <w:t>Re</w:t>
      </w:r>
      <w:r w:rsidRPr="00BF181F">
        <w:rPr>
          <w:rFonts w:cs="Times New Roman"/>
          <w:sz w:val="24"/>
          <w:szCs w:val="24"/>
        </w:rPr>
        <w:t xml:space="preserve"> is the channel Reynolds number,</w:t>
      </w:r>
      <w:r w:rsidRPr="00BF181F">
        <w:rPr>
          <w:rFonts w:cs="Times New Roman"/>
          <w:i/>
          <w:sz w:val="24"/>
          <w:szCs w:val="24"/>
        </w:rPr>
        <w:t xml:space="preserve"> </w:t>
      </w:r>
      <w:proofErr w:type="spellStart"/>
      <w:r w:rsidRPr="00BF181F">
        <w:rPr>
          <w:rFonts w:cs="Times New Roman"/>
          <w:i/>
          <w:sz w:val="24"/>
          <w:szCs w:val="24"/>
        </w:rPr>
        <w:t>U</w:t>
      </w:r>
      <w:r w:rsidRPr="00BF181F">
        <w:rPr>
          <w:rFonts w:cs="Times New Roman"/>
          <w:i/>
          <w:sz w:val="24"/>
          <w:szCs w:val="24"/>
          <w:vertAlign w:val="subscript"/>
        </w:rPr>
        <w:t>f</w:t>
      </w:r>
      <w:proofErr w:type="spellEnd"/>
      <w:r w:rsidRPr="00BF181F">
        <w:rPr>
          <w:rFonts w:cs="Times New Roman"/>
          <w:sz w:val="24"/>
          <w:szCs w:val="24"/>
        </w:rPr>
        <w:t xml:space="preserve"> is the fluid flow velocity, </w:t>
      </w:r>
      <w:r w:rsidRPr="00BF181F">
        <w:rPr>
          <w:rFonts w:cs="Times New Roman"/>
          <w:i/>
          <w:sz w:val="24"/>
          <w:szCs w:val="24"/>
        </w:rPr>
        <w:t>a</w:t>
      </w:r>
      <w:r w:rsidRPr="00BF181F">
        <w:rPr>
          <w:rFonts w:cs="Times New Roman"/>
          <w:sz w:val="24"/>
          <w:szCs w:val="24"/>
        </w:rPr>
        <w:t xml:space="preserve"> is the diameter of the particles or cells, </w:t>
      </w:r>
      <w:r w:rsidRPr="00BF181F">
        <w:rPr>
          <w:rFonts w:cs="Times New Roman"/>
          <w:i/>
          <w:sz w:val="24"/>
          <w:szCs w:val="24"/>
        </w:rPr>
        <w:t>ρ</w:t>
      </w:r>
      <w:r w:rsidRPr="00BF181F">
        <w:rPr>
          <w:rFonts w:cs="Times New Roman"/>
          <w:sz w:val="24"/>
          <w:szCs w:val="24"/>
        </w:rPr>
        <w:t xml:space="preserve"> is the density of the fluid, </w:t>
      </w:r>
      <w:r w:rsidRPr="00BF181F">
        <w:rPr>
          <w:rFonts w:cs="Times New Roman"/>
          <w:i/>
          <w:sz w:val="24"/>
          <w:szCs w:val="24"/>
        </w:rPr>
        <w:t xml:space="preserve">µ </w:t>
      </w:r>
      <w:r w:rsidRPr="00BF181F">
        <w:rPr>
          <w:rFonts w:cs="Times New Roman"/>
          <w:sz w:val="24"/>
          <w:szCs w:val="24"/>
        </w:rPr>
        <w:t xml:space="preserve">is the viscosity of the fluid, and </w:t>
      </w:r>
      <w:r w:rsidRPr="00BF181F">
        <w:rPr>
          <w:rFonts w:cs="Times New Roman"/>
          <w:i/>
          <w:sz w:val="24"/>
          <w:szCs w:val="24"/>
        </w:rPr>
        <w:t>D</w:t>
      </w:r>
      <w:r w:rsidRPr="00BF181F">
        <w:rPr>
          <w:rFonts w:cs="Times New Roman"/>
          <w:i/>
          <w:sz w:val="24"/>
          <w:szCs w:val="24"/>
          <w:vertAlign w:val="subscript"/>
        </w:rPr>
        <w:t>h</w:t>
      </w:r>
      <w:r w:rsidRPr="00BF181F">
        <w:rPr>
          <w:rFonts w:cs="Times New Roman"/>
          <w:sz w:val="24"/>
          <w:szCs w:val="24"/>
        </w:rPr>
        <w:t xml:space="preserve"> is the hydraulic diameter of the channel.  In a rectangular microchannel, </w:t>
      </w:r>
      <w:r w:rsidR="005D1D2F" w:rsidRPr="00BF181F">
        <w:rPr>
          <w:rFonts w:cs="Times New Roman"/>
          <w:sz w:val="24"/>
          <w:szCs w:val="24"/>
        </w:rPr>
        <w:t>particle</w:t>
      </w:r>
      <w:r w:rsidR="00E46601" w:rsidRPr="00BF181F">
        <w:rPr>
          <w:rFonts w:cs="Times New Roman"/>
          <w:sz w:val="24"/>
          <w:szCs w:val="24"/>
        </w:rPr>
        <w:t>s</w:t>
      </w:r>
      <w:r w:rsidR="005D1D2F" w:rsidRPr="00BF181F">
        <w:rPr>
          <w:rFonts w:cs="Times New Roman"/>
          <w:sz w:val="24"/>
          <w:szCs w:val="24"/>
        </w:rPr>
        <w:t xml:space="preserve"> migrat</w:t>
      </w:r>
      <w:r w:rsidR="00E46601" w:rsidRPr="00BF181F">
        <w:rPr>
          <w:rFonts w:cs="Times New Roman"/>
          <w:sz w:val="24"/>
          <w:szCs w:val="24"/>
        </w:rPr>
        <w:t>e</w:t>
      </w:r>
      <w:r w:rsidR="005D1D2F" w:rsidRPr="00BF181F">
        <w:rPr>
          <w:rFonts w:cs="Times New Roman"/>
          <w:sz w:val="24"/>
          <w:szCs w:val="24"/>
        </w:rPr>
        <w:t xml:space="preserve"> </w:t>
      </w:r>
      <w:r w:rsidR="00E46601" w:rsidRPr="00BF181F">
        <w:rPr>
          <w:rFonts w:cs="Times New Roman"/>
          <w:sz w:val="24"/>
          <w:szCs w:val="24"/>
        </w:rPr>
        <w:t>in essentially t</w:t>
      </w:r>
      <w:r w:rsidR="005D1D2F" w:rsidRPr="00BF181F">
        <w:rPr>
          <w:rFonts w:cs="Times New Roman"/>
          <w:sz w:val="24"/>
          <w:szCs w:val="24"/>
        </w:rPr>
        <w:t>wo-stage</w:t>
      </w:r>
      <w:r w:rsidR="00E46601" w:rsidRPr="00BF181F">
        <w:rPr>
          <w:rFonts w:cs="Times New Roman"/>
          <w:sz w:val="24"/>
          <w:szCs w:val="24"/>
        </w:rPr>
        <w:t>s</w:t>
      </w:r>
      <w:r w:rsidR="0065787D" w:rsidRPr="00BF181F">
        <w:rPr>
          <w:rFonts w:cs="Times New Roman"/>
          <w:sz w:val="24"/>
          <w:szCs w:val="24"/>
          <w:vertAlign w:val="superscript"/>
        </w:rPr>
        <w:t>29</w:t>
      </w:r>
      <w:r w:rsidR="005D1D2F" w:rsidRPr="00BF181F">
        <w:rPr>
          <w:rFonts w:cs="Times New Roman"/>
          <w:sz w:val="24"/>
          <w:szCs w:val="24"/>
        </w:rPr>
        <w:t>.  A</w:t>
      </w:r>
      <w:r w:rsidRPr="00BF181F">
        <w:rPr>
          <w:rFonts w:cs="Times New Roman"/>
          <w:sz w:val="24"/>
          <w:szCs w:val="24"/>
        </w:rPr>
        <w:t xml:space="preserve">s particles or cells flow downstream, they experience shear-induced lift force </w:t>
      </w:r>
      <w:r w:rsidRPr="00BF181F">
        <w:rPr>
          <w:rFonts w:cs="Times New Roman"/>
          <w:i/>
          <w:sz w:val="24"/>
          <w:szCs w:val="24"/>
        </w:rPr>
        <w:t>F</w:t>
      </w:r>
      <w:r w:rsidRPr="00BF181F">
        <w:rPr>
          <w:rFonts w:cs="Times New Roman"/>
          <w:i/>
          <w:sz w:val="24"/>
          <w:szCs w:val="24"/>
          <w:vertAlign w:val="subscript"/>
        </w:rPr>
        <w:t>s</w:t>
      </w:r>
      <w:r w:rsidRPr="00BF181F">
        <w:rPr>
          <w:rFonts w:cs="Times New Roman"/>
          <w:sz w:val="24"/>
          <w:szCs w:val="24"/>
        </w:rPr>
        <w:t xml:space="preserve"> induced by fluid shear as well as wall-induced lift force </w:t>
      </w:r>
      <w:proofErr w:type="spellStart"/>
      <w:r w:rsidRPr="00BF181F">
        <w:rPr>
          <w:rFonts w:cs="Times New Roman"/>
          <w:i/>
          <w:sz w:val="24"/>
          <w:szCs w:val="24"/>
        </w:rPr>
        <w:t>F</w:t>
      </w:r>
      <w:r w:rsidRPr="00BF181F">
        <w:rPr>
          <w:rFonts w:cs="Times New Roman"/>
          <w:i/>
          <w:sz w:val="24"/>
          <w:szCs w:val="24"/>
          <w:vertAlign w:val="subscript"/>
        </w:rPr>
        <w:t>w</w:t>
      </w:r>
      <w:proofErr w:type="spellEnd"/>
      <w:r w:rsidRPr="00BF181F">
        <w:rPr>
          <w:rFonts w:cs="Times New Roman"/>
          <w:sz w:val="24"/>
          <w:szCs w:val="24"/>
        </w:rPr>
        <w:t xml:space="preserve"> generated by the interaction of particles and channel walls.  Consequently, they migrate across flow streamlines towards the equilibrium positions where the two forces balance </w:t>
      </w:r>
      <w:r w:rsidR="009B2CDF" w:rsidRPr="00BF181F">
        <w:rPr>
          <w:rFonts w:cs="Times New Roman"/>
          <w:sz w:val="24"/>
          <w:szCs w:val="24"/>
        </w:rPr>
        <w:t>one an</w:t>
      </w:r>
      <w:r w:rsidRPr="00BF181F">
        <w:rPr>
          <w:rFonts w:cs="Times New Roman"/>
          <w:sz w:val="24"/>
          <w:szCs w:val="24"/>
        </w:rPr>
        <w:t xml:space="preserve">other and the total net lift force </w:t>
      </w:r>
      <w:r w:rsidRPr="00BF181F">
        <w:rPr>
          <w:rFonts w:cs="Times New Roman"/>
          <w:i/>
          <w:sz w:val="24"/>
          <w:szCs w:val="24"/>
        </w:rPr>
        <w:t>F</w:t>
      </w:r>
      <w:r w:rsidRPr="00BF181F">
        <w:rPr>
          <w:rFonts w:cs="Times New Roman"/>
          <w:i/>
          <w:sz w:val="24"/>
          <w:szCs w:val="24"/>
          <w:vertAlign w:val="subscript"/>
        </w:rPr>
        <w:t>L</w:t>
      </w:r>
      <w:r w:rsidRPr="00BF181F">
        <w:rPr>
          <w:rFonts w:cs="Times New Roman"/>
          <w:sz w:val="24"/>
          <w:szCs w:val="24"/>
        </w:rPr>
        <w:t xml:space="preserve"> becomes </w:t>
      </w:r>
      <w:r w:rsidR="009E4330" w:rsidRPr="00BF181F">
        <w:rPr>
          <w:rFonts w:cs="Times New Roman"/>
          <w:sz w:val="24"/>
          <w:szCs w:val="24"/>
        </w:rPr>
        <w:t xml:space="preserve">zero, which is </w:t>
      </w:r>
      <w:r w:rsidR="00E46601" w:rsidRPr="00BF181F">
        <w:rPr>
          <w:rFonts w:cs="Times New Roman"/>
          <w:sz w:val="24"/>
          <w:szCs w:val="24"/>
        </w:rPr>
        <w:t xml:space="preserve">the first stage of </w:t>
      </w:r>
      <w:r w:rsidR="009E4330" w:rsidRPr="00BF181F">
        <w:rPr>
          <w:rFonts w:cs="Times New Roman"/>
          <w:sz w:val="24"/>
          <w:szCs w:val="24"/>
        </w:rPr>
        <w:t>migration</w:t>
      </w:r>
      <w:r w:rsidRPr="00BF181F">
        <w:rPr>
          <w:rFonts w:cs="Times New Roman"/>
          <w:sz w:val="24"/>
          <w:szCs w:val="24"/>
        </w:rPr>
        <w:t>.  The equilibrium positions depend on the cross-sectional shape of the channel.  In a channel with square cross</w:t>
      </w:r>
      <w:r w:rsidR="00784640" w:rsidRPr="00BF181F">
        <w:rPr>
          <w:rFonts w:cs="Times New Roman"/>
          <w:sz w:val="24"/>
          <w:szCs w:val="24"/>
        </w:rPr>
        <w:t>-</w:t>
      </w:r>
      <w:r w:rsidRPr="00BF181F">
        <w:rPr>
          <w:rFonts w:cs="Times New Roman"/>
          <w:sz w:val="24"/>
          <w:szCs w:val="24"/>
        </w:rPr>
        <w:t>section, particles are focused into the four equilibrium positions near the center of each wall</w:t>
      </w:r>
      <w:r w:rsidR="00784640" w:rsidRPr="00BF181F">
        <w:rPr>
          <w:rFonts w:eastAsia="Times New Roman" w:cs="Times New Roman"/>
          <w:sz w:val="24"/>
          <w:szCs w:val="24"/>
          <w:vertAlign w:val="superscript"/>
        </w:rPr>
        <w:t xml:space="preserve"> </w:t>
      </w:r>
      <w:r w:rsidR="00177140" w:rsidRPr="00BF181F">
        <w:rPr>
          <w:rFonts w:eastAsia="Times New Roman" w:cs="Times New Roman"/>
          <w:sz w:val="24"/>
          <w:szCs w:val="24"/>
          <w:vertAlign w:val="superscript"/>
        </w:rPr>
        <w:fldChar w:fldCharType="begin" w:fldLock="1"/>
      </w:r>
      <w:r w:rsidR="00177140" w:rsidRPr="00BF181F">
        <w:rPr>
          <w:rFonts w:eastAsia="Times New Roman" w:cs="Times New Roman"/>
          <w:sz w:val="24"/>
          <w:szCs w:val="24"/>
          <w:vertAlign w:val="superscript"/>
        </w:rPr>
        <w:instrText>ADDIN CSL_CITATION {"citationItems":[{"id":"ITEM-1","itemData":{"DOI":"10.1002/smll.201202413","ISBN":"1613-6829","ISSN":"16136810","PMID":"23143944","abstract":"A novel inertial focusing platform creates a single-stream microparticle train in a single-focal plane without sheath fluids and external forces, all in a high-throughput manner. The proposed design consists of a low-aspect-ratio straight channel interspersed with a series of constrictions in height arranged orthogonally, making use of inertial focusing and geometry-induced secondary flows. Focusing efficiency as high as 99.77% is demonstrated with throughput as high as 36 000 particles s(-1) for a variety of different sized particles and cells.","author":[{"dropping-particle":"","family":"Chung","given":"Aram J.","non-dropping-particle":"","parse-names":false,"suffix":""},{"dropping-particle":"","family":"Gossett","given":"Daniel R.","non-dropping-particle":"","parse-names":false,"suffix":""},{"dropping-particle":"","family":"Carlo","given":"Dino","non-dropping-particle":"Di","parse-names":false,"suffix":""}],"container-title":"Small","id":"ITEM-1","issued":{"date-parts":[["2013"]]},"title":"Three dimensional, sheathless, and high-throughput microparticle inertial focusing through geometry-induced secondary flows","type":"article-journal"},"uris":["http://www.mendeley.com/documents/?uuid=bc922426-870c-4d10-a148-a965899a7e90"]},{"id":"ITEM-2","itemData":{"DOI":"10.1039/c4lc00128a","ISBN":"1473-0189 (Electronic)\\r1473-0189 (Linking)","ISSN":"14730189","PMID":"24914632","abstract":"Microfluidics has experienced massive growth in the past two decades, and especially with advances in rapid prototyping researchers have explored a multitude of channel structures, fluid and particle mixtures, and integration with electrical and optical systems towards solving problems in healthcare, biological and chemical analysis, materials synthesis, and other emerging areas that can benefit from the scale, automation, or the unique physics of these systems. Inertial microfluidics, which relies on the unconventional use of fluid inertia in microfluidic platforms, is one of the emerging fields that make use of unique physical phenomena that are accessible in microscale patterned channels. Channel shapes that focus, concentrate, order, separate, transfer, and mix particles and fluids have been demonstrated, however physical underpinnings guiding these channel designs have been limited and much of the development has been based on experimentally-derived intuition. Here we aim to provide a deeper understanding of mechanisms and underlying physics in these systems which can lead to more effective and reliable designs with less iteration. To place the inertial effects into context we also discuss related fluid-induced forces present in particulate flows including forces due to non-Newtonian fluids, particle asymmetry, and particle deformability. We then highlight the inverse situation and describe the effect of the suspended particles acting on the fluid in a channel flow. Finally, we discuss the importance of structured channels, i.e. channels with boundary conditions that vary in the streamwise direction, and their potential as a means to achieve unprecedented three-dimensional control over fluid and particles in microchannels. Ultimately, we hope that an improved fundamental and quantitative understanding of inertial fluid dynamic effects can lead to unprecedented capabilities to program fluid and particle flow towards automation of biomedicine, materials synthesis, and chemical process control.","author":[{"dropping-particle":"","family":"Amini","given":"Hamed","non-dropping-particle":"","parse-names":false,"suffix":""},{"dropping-particle":"","family":"Lee","given":"Wonhee","non-dropping-particle":"","parse-names":false,"suffix":""},{"dropping-particle":"","family":"Carlo","given":"Dino","non-dropping-particle":"Di","parse-names":false,"suffix":""}],"container-title":"Lab on a Chip","id":"ITEM-2","issued":{"date-parts":[["2014"]]},"title":"Inertial microfluidic physics","type":"article"},"uris":["http://www.mendeley.com/documents/?uuid=cc740cc5-1db4-4f04-988f-ebb91b408cc7"]}],"mendeley":{"formattedCitation":"&lt;sup&gt;2,6&lt;/sup&gt;","plainTextFormattedCitation":"2,6","previouslyFormattedCitation":"&lt;sup&gt;2,6&lt;/sup&gt;"},"properties":{"noteIndex":0},"schema":"https://github.com/citation-style-language/schema/raw/master/csl-citation.json"}</w:instrText>
      </w:r>
      <w:r w:rsidR="00177140" w:rsidRPr="00BF181F">
        <w:rPr>
          <w:rFonts w:eastAsia="Times New Roman" w:cs="Times New Roman"/>
          <w:sz w:val="24"/>
          <w:szCs w:val="24"/>
          <w:vertAlign w:val="superscript"/>
        </w:rPr>
        <w:fldChar w:fldCharType="separate"/>
      </w:r>
      <w:r w:rsidR="00177140" w:rsidRPr="00BF181F">
        <w:rPr>
          <w:rFonts w:eastAsia="Times New Roman" w:cs="Times New Roman"/>
          <w:noProof/>
          <w:sz w:val="24"/>
          <w:szCs w:val="24"/>
          <w:vertAlign w:val="superscript"/>
        </w:rPr>
        <w:t>2,6</w:t>
      </w:r>
      <w:r w:rsidR="00177140" w:rsidRPr="00BF181F">
        <w:rPr>
          <w:rFonts w:eastAsia="Times New Roman" w:cs="Times New Roman"/>
          <w:sz w:val="24"/>
          <w:szCs w:val="24"/>
          <w:vertAlign w:val="superscript"/>
        </w:rPr>
        <w:fldChar w:fldCharType="end"/>
      </w:r>
      <w:r w:rsidR="00177140" w:rsidRPr="00BF181F">
        <w:rPr>
          <w:rFonts w:cs="Times New Roman"/>
          <w:sz w:val="24"/>
          <w:szCs w:val="24"/>
        </w:rPr>
        <w:t xml:space="preserve">. </w:t>
      </w:r>
      <w:r w:rsidR="00E92B78" w:rsidRPr="00BF181F">
        <w:rPr>
          <w:rFonts w:eastAsia="Times New Roman" w:cs="Times New Roman"/>
          <w:sz w:val="24"/>
          <w:szCs w:val="24"/>
        </w:rPr>
        <w:t>An additional lift force, the rotation-induced lift force (</w:t>
      </w:r>
      <w:r w:rsidR="00E92B78" w:rsidRPr="00BF181F">
        <w:rPr>
          <w:rFonts w:eastAsia="Times New Roman" w:cs="Times New Roman"/>
          <w:i/>
          <w:sz w:val="24"/>
          <w:szCs w:val="24"/>
        </w:rPr>
        <w:t>F</w:t>
      </w:r>
      <w:r w:rsidR="00E92B78" w:rsidRPr="00BF181F">
        <w:rPr>
          <w:rFonts w:eastAsia="Times New Roman" w:cs="Times New Roman"/>
          <w:sz w:val="24"/>
          <w:szCs w:val="24"/>
          <w:vertAlign w:val="subscript"/>
        </w:rPr>
        <w:t>Ω</w:t>
      </w:r>
      <w:r w:rsidR="00E92B78" w:rsidRPr="00BF181F">
        <w:rPr>
          <w:rFonts w:eastAsia="Times New Roman" w:cs="Times New Roman"/>
          <w:sz w:val="24"/>
          <w:szCs w:val="24"/>
        </w:rPr>
        <w:t>),</w:t>
      </w:r>
      <w:r w:rsidR="005D4446" w:rsidRPr="00BF181F">
        <w:rPr>
          <w:rFonts w:eastAsia="Times New Roman" w:cs="Times New Roman"/>
          <w:sz w:val="24"/>
          <w:szCs w:val="24"/>
          <w:vertAlign w:val="superscript"/>
        </w:rPr>
        <w:t xml:space="preserve"> </w:t>
      </w:r>
      <w:r w:rsidR="0065787D" w:rsidRPr="00BF181F">
        <w:rPr>
          <w:rFonts w:eastAsia="Times New Roman" w:cs="Times New Roman"/>
          <w:sz w:val="24"/>
          <w:szCs w:val="24"/>
          <w:vertAlign w:val="superscript"/>
        </w:rPr>
        <w:t xml:space="preserve">29 </w:t>
      </w:r>
      <w:r w:rsidR="00E92B78" w:rsidRPr="00BF181F">
        <w:rPr>
          <w:rFonts w:eastAsia="Times New Roman" w:cs="Times New Roman"/>
          <w:sz w:val="24"/>
          <w:szCs w:val="24"/>
        </w:rPr>
        <w:t>is responsible for cross</w:t>
      </w:r>
      <w:r w:rsidR="004F7446" w:rsidRPr="00BF181F">
        <w:rPr>
          <w:rFonts w:eastAsia="Times New Roman" w:cs="Times New Roman"/>
          <w:sz w:val="24"/>
          <w:szCs w:val="24"/>
        </w:rPr>
        <w:t>-</w:t>
      </w:r>
      <w:r w:rsidR="00E92B78" w:rsidRPr="00BF181F">
        <w:rPr>
          <w:rFonts w:eastAsia="Times New Roman" w:cs="Times New Roman"/>
          <w:sz w:val="24"/>
          <w:szCs w:val="24"/>
        </w:rPr>
        <w:t>lateral migration</w:t>
      </w:r>
      <w:r w:rsidR="009E4330" w:rsidRPr="00BF181F">
        <w:rPr>
          <w:rFonts w:eastAsia="Times New Roman" w:cs="Times New Roman"/>
          <w:sz w:val="24"/>
          <w:szCs w:val="24"/>
        </w:rPr>
        <w:t xml:space="preserve"> (</w:t>
      </w:r>
      <w:r w:rsidR="00E46601" w:rsidRPr="00BF181F">
        <w:rPr>
          <w:rFonts w:eastAsia="Times New Roman" w:cs="Times New Roman"/>
          <w:sz w:val="24"/>
          <w:szCs w:val="24"/>
        </w:rPr>
        <w:t>second s</w:t>
      </w:r>
      <w:r w:rsidR="009E4330" w:rsidRPr="00BF181F">
        <w:rPr>
          <w:rFonts w:eastAsia="Times New Roman" w:cs="Times New Roman"/>
          <w:sz w:val="24"/>
          <w:szCs w:val="24"/>
        </w:rPr>
        <w:t xml:space="preserve">tage </w:t>
      </w:r>
      <w:r w:rsidR="00E46601" w:rsidRPr="00BF181F">
        <w:rPr>
          <w:rFonts w:eastAsia="Times New Roman" w:cs="Times New Roman"/>
          <w:sz w:val="24"/>
          <w:szCs w:val="24"/>
        </w:rPr>
        <w:t>of</w:t>
      </w:r>
      <w:r w:rsidR="009E4330" w:rsidRPr="00BF181F">
        <w:rPr>
          <w:rFonts w:eastAsia="Times New Roman" w:cs="Times New Roman"/>
          <w:sz w:val="24"/>
          <w:szCs w:val="24"/>
        </w:rPr>
        <w:t xml:space="preserve"> migration)</w:t>
      </w:r>
      <w:r w:rsidR="00E92B78" w:rsidRPr="00BF181F">
        <w:rPr>
          <w:rFonts w:eastAsia="Times New Roman" w:cs="Times New Roman"/>
          <w:sz w:val="24"/>
          <w:szCs w:val="24"/>
        </w:rPr>
        <w:t xml:space="preserve">, </w:t>
      </w:r>
      <w:r w:rsidR="00415C3B" w:rsidRPr="00BF181F">
        <w:rPr>
          <w:rFonts w:eastAsia="Times New Roman" w:cs="Times New Roman"/>
          <w:sz w:val="24"/>
          <w:szCs w:val="24"/>
        </w:rPr>
        <w:t>which reduces the</w:t>
      </w:r>
      <w:r w:rsidR="00E92B78" w:rsidRPr="00BF181F">
        <w:rPr>
          <w:rFonts w:eastAsia="Times New Roman" w:cs="Times New Roman"/>
          <w:sz w:val="24"/>
          <w:szCs w:val="24"/>
        </w:rPr>
        <w:t xml:space="preserve"> number of equilibrium position</w:t>
      </w:r>
      <w:r w:rsidR="00B0435A" w:rsidRPr="00BF181F">
        <w:rPr>
          <w:rFonts w:eastAsia="Times New Roman" w:cs="Times New Roman"/>
          <w:sz w:val="24"/>
          <w:szCs w:val="24"/>
        </w:rPr>
        <w:t xml:space="preserve">s </w:t>
      </w:r>
      <w:r w:rsidR="00415C3B" w:rsidRPr="00BF181F">
        <w:rPr>
          <w:rFonts w:eastAsia="Times New Roman" w:cs="Times New Roman"/>
          <w:sz w:val="24"/>
          <w:szCs w:val="24"/>
        </w:rPr>
        <w:t>down</w:t>
      </w:r>
      <w:r w:rsidR="00E92B78" w:rsidRPr="00BF181F">
        <w:rPr>
          <w:rFonts w:eastAsia="Times New Roman" w:cs="Times New Roman"/>
          <w:sz w:val="24"/>
          <w:szCs w:val="24"/>
        </w:rPr>
        <w:t xml:space="preserve"> to two in a rectangular mi</w:t>
      </w:r>
      <w:r w:rsidR="00B0435A" w:rsidRPr="00BF181F">
        <w:rPr>
          <w:rFonts w:eastAsia="Times New Roman" w:cs="Times New Roman"/>
          <w:sz w:val="24"/>
          <w:szCs w:val="24"/>
        </w:rPr>
        <w:t>crochannel</w:t>
      </w:r>
      <w:r w:rsidR="00B2295F" w:rsidRPr="00BF181F">
        <w:rPr>
          <w:rFonts w:eastAsia="Times New Roman" w:cs="Times New Roman"/>
          <w:sz w:val="24"/>
          <w:szCs w:val="24"/>
        </w:rPr>
        <w:t xml:space="preserve"> (Fig. 1a).</w:t>
      </w:r>
      <w:r w:rsidR="00E92B78" w:rsidRPr="00BF181F">
        <w:rPr>
          <w:rFonts w:eastAsia="Times New Roman" w:cs="Times New Roman"/>
          <w:sz w:val="24"/>
          <w:szCs w:val="24"/>
        </w:rPr>
        <w:t xml:space="preserve">  </w:t>
      </w:r>
    </w:p>
    <w:p w14:paraId="62162DE6" w14:textId="091C6894" w:rsidR="005B3506" w:rsidRPr="00BF181F" w:rsidRDefault="00D5456A" w:rsidP="00AD4266">
      <w:pPr>
        <w:spacing w:after="0" w:line="480" w:lineRule="auto"/>
        <w:ind w:firstLine="720"/>
        <w:rPr>
          <w:rFonts w:eastAsia="Times New Roman" w:cs="Times New Roman"/>
          <w:sz w:val="24"/>
          <w:szCs w:val="24"/>
        </w:rPr>
      </w:pPr>
      <w:r w:rsidRPr="00BF181F">
        <w:rPr>
          <w:rFonts w:eastAsia="Times New Roman" w:cs="Times New Roman"/>
          <w:sz w:val="24"/>
          <w:szCs w:val="24"/>
        </w:rPr>
        <w:t xml:space="preserve">While three focusing positions </w:t>
      </w:r>
      <w:r w:rsidR="00E46601" w:rsidRPr="00BF181F">
        <w:rPr>
          <w:rFonts w:eastAsia="Times New Roman" w:cs="Times New Roman"/>
          <w:sz w:val="24"/>
          <w:szCs w:val="24"/>
        </w:rPr>
        <w:t>are</w:t>
      </w:r>
      <w:r w:rsidRPr="00BF181F">
        <w:rPr>
          <w:rFonts w:eastAsia="Times New Roman" w:cs="Times New Roman"/>
          <w:sz w:val="24"/>
          <w:szCs w:val="24"/>
        </w:rPr>
        <w:t xml:space="preserve"> expected, </w:t>
      </w:r>
      <w:r w:rsidR="004C02B8" w:rsidRPr="00BF181F">
        <w:rPr>
          <w:rFonts w:eastAsia="Times New Roman" w:cs="Times New Roman"/>
          <w:sz w:val="24"/>
          <w:szCs w:val="24"/>
        </w:rPr>
        <w:t>the inertial equilibria are counterintuitive</w:t>
      </w:r>
      <w:r w:rsidRPr="00BF181F">
        <w:rPr>
          <w:rFonts w:eastAsia="Times New Roman" w:cs="Times New Roman"/>
          <w:sz w:val="24"/>
          <w:szCs w:val="24"/>
        </w:rPr>
        <w:t xml:space="preserve"> in </w:t>
      </w:r>
      <w:r w:rsidR="00E46601" w:rsidRPr="00BF181F">
        <w:rPr>
          <w:rFonts w:eastAsia="Times New Roman" w:cs="Times New Roman"/>
          <w:sz w:val="24"/>
          <w:szCs w:val="24"/>
        </w:rPr>
        <w:t>the</w:t>
      </w:r>
      <w:r w:rsidRPr="00BF181F">
        <w:rPr>
          <w:rFonts w:eastAsia="Times New Roman" w:cs="Times New Roman"/>
          <w:sz w:val="24"/>
          <w:szCs w:val="24"/>
        </w:rPr>
        <w:t xml:space="preserve"> low aspect ratio triangular channels</w:t>
      </w:r>
      <w:r w:rsidR="004C02B8" w:rsidRPr="00BF181F">
        <w:rPr>
          <w:rFonts w:eastAsia="Times New Roman" w:cs="Times New Roman"/>
          <w:sz w:val="24"/>
          <w:szCs w:val="24"/>
        </w:rPr>
        <w:t xml:space="preserve">. Since </w:t>
      </w:r>
      <w:r w:rsidRPr="00BF181F">
        <w:rPr>
          <w:rFonts w:eastAsia="Times New Roman" w:cs="Times New Roman"/>
          <w:sz w:val="24"/>
          <w:szCs w:val="24"/>
        </w:rPr>
        <w:t xml:space="preserve">square </w:t>
      </w:r>
      <w:r w:rsidR="004C02B8" w:rsidRPr="00BF181F">
        <w:rPr>
          <w:rFonts w:eastAsia="Times New Roman" w:cs="Times New Roman"/>
          <w:sz w:val="24"/>
          <w:szCs w:val="24"/>
        </w:rPr>
        <w:t xml:space="preserve">microchannels exhibit equilibrium positions </w:t>
      </w:r>
      <w:r w:rsidRPr="00BF181F">
        <w:rPr>
          <w:rFonts w:cs="Times New Roman"/>
          <w:sz w:val="24"/>
          <w:szCs w:val="24"/>
        </w:rPr>
        <w:t xml:space="preserve">centered </w:t>
      </w:r>
      <w:r w:rsidR="00E46601" w:rsidRPr="00BF181F">
        <w:rPr>
          <w:rFonts w:cs="Times New Roman"/>
          <w:sz w:val="24"/>
          <w:szCs w:val="24"/>
        </w:rPr>
        <w:t xml:space="preserve">at </w:t>
      </w:r>
      <w:r w:rsidRPr="00BF181F">
        <w:rPr>
          <w:rFonts w:cs="Times New Roman"/>
          <w:sz w:val="24"/>
          <w:szCs w:val="24"/>
        </w:rPr>
        <w:t>four</w:t>
      </w:r>
      <w:r w:rsidR="00071C70" w:rsidRPr="00BF181F">
        <w:rPr>
          <w:rFonts w:cs="Times New Roman"/>
          <w:sz w:val="24"/>
          <w:szCs w:val="24"/>
        </w:rPr>
        <w:t xml:space="preserve"> walls</w:t>
      </w:r>
      <w:r w:rsidR="00177D9D" w:rsidRPr="00BF181F">
        <w:rPr>
          <w:rFonts w:cs="Times New Roman"/>
          <w:sz w:val="24"/>
          <w:szCs w:val="24"/>
        </w:rPr>
        <w:t xml:space="preserve"> upon completion of </w:t>
      </w:r>
      <w:r w:rsidR="00E46601" w:rsidRPr="00BF181F">
        <w:rPr>
          <w:rFonts w:cs="Times New Roman"/>
          <w:sz w:val="24"/>
          <w:szCs w:val="24"/>
        </w:rPr>
        <w:t>both</w:t>
      </w:r>
      <w:r w:rsidR="00177D9D" w:rsidRPr="00BF181F">
        <w:rPr>
          <w:rFonts w:cs="Times New Roman"/>
          <w:sz w:val="24"/>
          <w:szCs w:val="24"/>
        </w:rPr>
        <w:t xml:space="preserve"> migration stages</w:t>
      </w:r>
      <w:r w:rsidR="00071C70" w:rsidRPr="00BF181F">
        <w:rPr>
          <w:rFonts w:cs="Times New Roman"/>
          <w:sz w:val="24"/>
          <w:szCs w:val="24"/>
        </w:rPr>
        <w:t xml:space="preserve">, </w:t>
      </w:r>
      <w:r w:rsidR="004C02B8" w:rsidRPr="00BF181F">
        <w:rPr>
          <w:rFonts w:cs="Times New Roman"/>
          <w:sz w:val="24"/>
          <w:szCs w:val="24"/>
        </w:rPr>
        <w:t xml:space="preserve">one might expect similar behavior in triangular channels and thus three equilibrium positions near center of each </w:t>
      </w:r>
      <w:r w:rsidR="004C02B8" w:rsidRPr="00BF181F">
        <w:rPr>
          <w:rFonts w:cs="Times New Roman"/>
          <w:sz w:val="24"/>
          <w:szCs w:val="24"/>
        </w:rPr>
        <w:lastRenderedPageBreak/>
        <w:t>wall</w:t>
      </w:r>
      <w:r w:rsidR="00E46601" w:rsidRPr="00BF181F">
        <w:rPr>
          <w:rFonts w:cs="Times New Roman"/>
          <w:sz w:val="24"/>
          <w:szCs w:val="24"/>
        </w:rPr>
        <w:t xml:space="preserve">. This </w:t>
      </w:r>
      <w:r w:rsidR="001A5536" w:rsidRPr="00BF181F">
        <w:rPr>
          <w:rFonts w:cs="Times New Roman"/>
          <w:sz w:val="24"/>
          <w:szCs w:val="24"/>
        </w:rPr>
        <w:t>indeed</w:t>
      </w:r>
      <w:r w:rsidR="00E46601" w:rsidRPr="00BF181F">
        <w:rPr>
          <w:rFonts w:cs="Times New Roman"/>
          <w:sz w:val="24"/>
          <w:szCs w:val="24"/>
        </w:rPr>
        <w:t xml:space="preserve"> has</w:t>
      </w:r>
      <w:r w:rsidR="001A5536" w:rsidRPr="00BF181F">
        <w:rPr>
          <w:rFonts w:cs="Times New Roman"/>
          <w:sz w:val="24"/>
          <w:szCs w:val="24"/>
        </w:rPr>
        <w:t xml:space="preserve"> </w:t>
      </w:r>
      <w:r w:rsidRPr="00BF181F">
        <w:rPr>
          <w:rFonts w:cs="Times New Roman"/>
          <w:sz w:val="24"/>
          <w:szCs w:val="24"/>
        </w:rPr>
        <w:t xml:space="preserve">been </w:t>
      </w:r>
      <w:r w:rsidR="00E46601" w:rsidRPr="00BF181F">
        <w:rPr>
          <w:rFonts w:cs="Times New Roman"/>
          <w:sz w:val="24"/>
          <w:szCs w:val="24"/>
        </w:rPr>
        <w:t>reported</w:t>
      </w:r>
      <w:r w:rsidRPr="00BF181F">
        <w:rPr>
          <w:rFonts w:cs="Times New Roman"/>
          <w:sz w:val="24"/>
          <w:szCs w:val="24"/>
        </w:rPr>
        <w:t xml:space="preserve"> in recent work by</w:t>
      </w:r>
      <w:r w:rsidR="00E46601" w:rsidRPr="00BF181F">
        <w:rPr>
          <w:rFonts w:cs="Times New Roman"/>
          <w:sz w:val="24"/>
          <w:szCs w:val="24"/>
        </w:rPr>
        <w:t xml:space="preserve"> Kim </w:t>
      </w:r>
      <w:r w:rsidR="00E46601" w:rsidRPr="00BF181F">
        <w:rPr>
          <w:rFonts w:cs="Times New Roman"/>
          <w:i/>
          <w:sz w:val="24"/>
          <w:szCs w:val="24"/>
        </w:rPr>
        <w:t>et al.</w:t>
      </w:r>
      <w:r w:rsidR="00177140" w:rsidRPr="00BF181F">
        <w:rPr>
          <w:rFonts w:cs="Times New Roman"/>
          <w:i/>
          <w:sz w:val="24"/>
          <w:szCs w:val="24"/>
        </w:rPr>
        <w:fldChar w:fldCharType="begin" w:fldLock="1"/>
      </w:r>
      <w:r w:rsidR="0065787D" w:rsidRPr="00BF181F">
        <w:rPr>
          <w:rFonts w:cs="Times New Roman"/>
          <w:i/>
          <w:sz w:val="24"/>
          <w:szCs w:val="24"/>
        </w:rPr>
        <w:instrText xml:space="preserve">ADDIN CSL_CITATION {"citationItems":[{"id":"ITEM-1","itemData":{"DOI":"10.1039/c5lc01100k","ISSN":"14730189","abstract":"Inertial focusing in microfluidic channels has been extensively studied experimentally and theoretically, which has led to various applications including microfluidic separation and enrichment of cells. Inertial lift forces are strongly dependent on the flow velocity profile and the channel cross-sectional shape. However, the channel cross-sections studied have been limited to circles and rectangles. We studied inertial focusing in non-rectangular cross-section channels to manipulate the flow profile and thus the inertial focusing of microparticles. The location and number of focusing positions are analyzed with varying cross-sectional shapes and Reynolds number. We found that the broken symmetry of non-equilateral triangular channels leads to the shifting of focusing positions with varying Reynolds number. Non-rectangular channels have unique mapping of the focusing positions and the corresponding basins of attraction. By connecting channels with different cross-sectional shapes, we were able to manipulate the accessible focusing positions and achieve focusing of microparticles to a single stream with </w:instrText>
      </w:r>
      <w:r w:rsidR="0065787D" w:rsidRPr="00BF181F">
        <w:rPr>
          <w:rFonts w:ascii="Cambria Math" w:hAnsi="Cambria Math" w:cs="Cambria Math"/>
          <w:i/>
          <w:sz w:val="24"/>
          <w:szCs w:val="24"/>
        </w:rPr>
        <w:instrText>∼</w:instrText>
      </w:r>
      <w:r w:rsidR="0065787D" w:rsidRPr="00BF181F">
        <w:rPr>
          <w:rFonts w:cs="Times New Roman"/>
          <w:i/>
          <w:sz w:val="24"/>
          <w:szCs w:val="24"/>
        </w:rPr>
        <w:instrText>99% purity.","author":[{"dropping-particle":"","family":"Kim","given":"J.","non-dropping-particle":"","parse-names":false,"suffix":""},{"dropping-particle":"","family":"Lee","given":"J.","non-dropping-particle":"","parse-names":false,"suffix":""},{"dropping-particle":"","family":"Wu","given":"C.","non-dropping-particle":"","parse-names":false,"suffix":""},{"dropping-particle":"","family":"Nam","given":"S.","non-dropping-particle":"","parse-names":false,"suffix":""},{"dropping-particle":"","family":"Carlo","given":"D.","non-dropping-particle":"Di","parse-names":false,"suffix":""},{"dropping-particle":"","family":"Lee","given":"W.","non-dropping-particle":"","parse-names":false,"suffix":""}],"container-title":"Lab on a Chip","id":"ITEM-1","issued":{"date-parts":[["2016"]]},"title":"Inertial focusing in non-rectangular cross-section microchannels and manipulation of accessible focusing positions","type":"article-journal"},"uris":["http://www.mendeley.com/documents/?uuid=0c64f7fe-b870-41e5-89ee-0dba421d1dd9"]}],"mendeley":{"formattedCitation":"&lt;sup&gt;36&lt;/sup&gt;","manualFormatting":"33","plainTextFormattedCitation":"36","previouslyFormattedCitation":"&lt;sup&gt;36&lt;/sup&gt;"},"properties":{"noteIndex":0},"schema":"https://github.com/citation-style-language/schema/raw/master/csl-citation.json"}</w:instrText>
      </w:r>
      <w:r w:rsidR="00177140" w:rsidRPr="00BF181F">
        <w:rPr>
          <w:rFonts w:cs="Times New Roman"/>
          <w:i/>
          <w:sz w:val="24"/>
          <w:szCs w:val="24"/>
        </w:rPr>
        <w:fldChar w:fldCharType="separate"/>
      </w:r>
      <w:r w:rsidR="0065787D" w:rsidRPr="00BF181F">
        <w:rPr>
          <w:rFonts w:cs="Times New Roman"/>
          <w:noProof/>
          <w:sz w:val="24"/>
          <w:szCs w:val="24"/>
          <w:vertAlign w:val="superscript"/>
        </w:rPr>
        <w:t>33</w:t>
      </w:r>
      <w:r w:rsidR="00177140" w:rsidRPr="00BF181F">
        <w:rPr>
          <w:rFonts w:cs="Times New Roman"/>
          <w:i/>
          <w:sz w:val="24"/>
          <w:szCs w:val="24"/>
        </w:rPr>
        <w:fldChar w:fldCharType="end"/>
      </w:r>
      <w:r w:rsidR="00312DFF" w:rsidRPr="00BF181F">
        <w:rPr>
          <w:rFonts w:cs="Times New Roman"/>
          <w:sz w:val="24"/>
          <w:szCs w:val="24"/>
        </w:rPr>
        <w:t xml:space="preserve">. </w:t>
      </w:r>
      <w:r w:rsidR="00AD4266" w:rsidRPr="00BF181F">
        <w:rPr>
          <w:rFonts w:cs="Times New Roman"/>
          <w:sz w:val="24"/>
          <w:szCs w:val="24"/>
        </w:rPr>
        <w:t xml:space="preserve">However, </w:t>
      </w:r>
      <w:r w:rsidR="005B3506" w:rsidRPr="00BF181F">
        <w:rPr>
          <w:rFonts w:cs="Times New Roman"/>
          <w:sz w:val="24"/>
          <w:szCs w:val="24"/>
        </w:rPr>
        <w:t>in our</w:t>
      </w:r>
      <w:r w:rsidR="001A5536" w:rsidRPr="00BF181F">
        <w:rPr>
          <w:rFonts w:cs="Times New Roman"/>
          <w:sz w:val="24"/>
          <w:szCs w:val="24"/>
        </w:rPr>
        <w:t xml:space="preserve"> low</w:t>
      </w:r>
      <w:r w:rsidR="005452A4" w:rsidRPr="00BF181F">
        <w:rPr>
          <w:rFonts w:cs="Times New Roman"/>
          <w:sz w:val="24"/>
          <w:szCs w:val="24"/>
        </w:rPr>
        <w:t xml:space="preserve"> </w:t>
      </w:r>
      <w:r w:rsidR="001A5536" w:rsidRPr="00BF181F">
        <w:rPr>
          <w:rFonts w:cs="Times New Roman"/>
          <w:sz w:val="24"/>
          <w:szCs w:val="24"/>
        </w:rPr>
        <w:t>aspect-ratio (AR)</w:t>
      </w:r>
      <w:r w:rsidR="005B3506" w:rsidRPr="00BF181F">
        <w:rPr>
          <w:rFonts w:cs="Times New Roman"/>
          <w:sz w:val="24"/>
          <w:szCs w:val="24"/>
        </w:rPr>
        <w:t xml:space="preserve"> triangular microchannel </w:t>
      </w:r>
      <w:r w:rsidR="00AD4266" w:rsidRPr="00BF181F">
        <w:rPr>
          <w:rFonts w:cs="Times New Roman"/>
          <w:sz w:val="24"/>
          <w:szCs w:val="24"/>
        </w:rPr>
        <w:t xml:space="preserve">a single focusing position emerges </w:t>
      </w:r>
      <w:r w:rsidR="005B3506" w:rsidRPr="00BF181F">
        <w:rPr>
          <w:rFonts w:cs="Times New Roman"/>
          <w:sz w:val="24"/>
          <w:szCs w:val="24"/>
        </w:rPr>
        <w:t xml:space="preserve">as evidenced by bottom- and side-view images </w:t>
      </w:r>
      <w:r w:rsidR="00AD4266" w:rsidRPr="00BF181F">
        <w:rPr>
          <w:rFonts w:eastAsia="Times New Roman" w:cs="Times New Roman"/>
          <w:sz w:val="24"/>
          <w:szCs w:val="24"/>
        </w:rPr>
        <w:t>(Fig. 1b</w:t>
      </w:r>
      <w:r w:rsidR="00907D85" w:rsidRPr="00BF181F">
        <w:rPr>
          <w:rFonts w:eastAsia="Times New Roman" w:cs="Times New Roman"/>
          <w:sz w:val="24"/>
          <w:szCs w:val="24"/>
        </w:rPr>
        <w:t xml:space="preserve">, </w:t>
      </w:r>
      <w:r w:rsidR="00A952D2" w:rsidRPr="00BF181F">
        <w:rPr>
          <w:rFonts w:eastAsia="Times New Roman" w:cs="Times New Roman"/>
          <w:sz w:val="24"/>
          <w:szCs w:val="24"/>
        </w:rPr>
        <w:t>d</w:t>
      </w:r>
      <w:r w:rsidR="00AD4266" w:rsidRPr="00BF181F">
        <w:rPr>
          <w:rFonts w:eastAsia="Times New Roman" w:cs="Times New Roman"/>
          <w:sz w:val="24"/>
          <w:szCs w:val="24"/>
        </w:rPr>
        <w:t xml:space="preserve">). </w:t>
      </w:r>
    </w:p>
    <w:p w14:paraId="4706E359" w14:textId="3A94AC51" w:rsidR="00DD5F12" w:rsidRPr="00BF181F" w:rsidRDefault="00625E2A" w:rsidP="00AD4266">
      <w:pPr>
        <w:spacing w:after="0" w:line="480" w:lineRule="auto"/>
        <w:ind w:firstLine="720"/>
        <w:rPr>
          <w:rFonts w:eastAsia="Times New Roman"/>
          <w:sz w:val="24"/>
          <w:szCs w:val="24"/>
        </w:rPr>
      </w:pPr>
      <w:r w:rsidRPr="00BF181F">
        <w:rPr>
          <w:rFonts w:eastAsia="Times New Roman"/>
          <w:sz w:val="24"/>
          <w:szCs w:val="24"/>
        </w:rPr>
        <w:t xml:space="preserve">In a </w:t>
      </w:r>
      <w:r w:rsidR="005452A4" w:rsidRPr="00BF181F">
        <w:rPr>
          <w:rFonts w:eastAsia="Times New Roman"/>
          <w:sz w:val="24"/>
          <w:szCs w:val="24"/>
        </w:rPr>
        <w:t xml:space="preserve">low </w:t>
      </w:r>
      <w:r w:rsidR="00951616" w:rsidRPr="00BF181F">
        <w:rPr>
          <w:rFonts w:eastAsia="Times New Roman"/>
          <w:sz w:val="24"/>
          <w:szCs w:val="24"/>
        </w:rPr>
        <w:t>AR</w:t>
      </w:r>
      <w:r w:rsidR="003B3C15" w:rsidRPr="00BF181F">
        <w:rPr>
          <w:rFonts w:eastAsia="Times New Roman"/>
          <w:sz w:val="24"/>
          <w:szCs w:val="24"/>
        </w:rPr>
        <w:t xml:space="preserve"> </w:t>
      </w:r>
      <w:r w:rsidRPr="00BF181F">
        <w:rPr>
          <w:rFonts w:eastAsia="Times New Roman"/>
          <w:sz w:val="24"/>
          <w:szCs w:val="24"/>
        </w:rPr>
        <w:t>rectangular microchannel, the point of maximum velocity</w:t>
      </w:r>
      <w:r w:rsidR="00A07734" w:rsidRPr="00BF181F">
        <w:rPr>
          <w:rFonts w:eastAsia="Times New Roman"/>
          <w:sz w:val="24"/>
          <w:szCs w:val="24"/>
        </w:rPr>
        <w:t xml:space="preserve"> </w:t>
      </w:r>
      <w:r w:rsidRPr="00BF181F">
        <w:rPr>
          <w:rFonts w:eastAsia="Times New Roman"/>
          <w:sz w:val="24"/>
          <w:szCs w:val="24"/>
        </w:rPr>
        <w:t xml:space="preserve">is at half channel height, </w:t>
      </w:r>
      <w:r w:rsidRPr="00BF181F">
        <w:rPr>
          <w:rFonts w:eastAsia="Times New Roman"/>
          <w:i/>
          <w:sz w:val="24"/>
          <w:szCs w:val="24"/>
        </w:rPr>
        <w:t>H</w:t>
      </w:r>
      <w:r w:rsidRPr="00BF181F">
        <w:rPr>
          <w:rFonts w:eastAsia="Times New Roman"/>
          <w:sz w:val="24"/>
          <w:szCs w:val="24"/>
          <w:vertAlign w:val="subscript"/>
        </w:rPr>
        <w:sym w:font="Wingdings 2" w:char="F0A3"/>
      </w:r>
      <w:r w:rsidRPr="00BF181F">
        <w:rPr>
          <w:rFonts w:eastAsia="Times New Roman"/>
          <w:i/>
          <w:sz w:val="24"/>
          <w:szCs w:val="24"/>
        </w:rPr>
        <w:t xml:space="preserve"> = </w:t>
      </w:r>
      <w:r w:rsidR="00951616" w:rsidRPr="00BF181F">
        <w:rPr>
          <w:rFonts w:eastAsia="Times New Roman"/>
          <w:i/>
          <w:sz w:val="24"/>
          <w:szCs w:val="24"/>
        </w:rPr>
        <w:t>H</w:t>
      </w:r>
      <w:r w:rsidRPr="00BF181F">
        <w:rPr>
          <w:rFonts w:eastAsia="Times New Roman"/>
          <w:i/>
          <w:sz w:val="24"/>
          <w:szCs w:val="24"/>
        </w:rPr>
        <w:t>/2</w:t>
      </w:r>
      <w:r w:rsidRPr="00BF181F">
        <w:rPr>
          <w:rFonts w:eastAsia="Times New Roman"/>
          <w:sz w:val="24"/>
          <w:szCs w:val="24"/>
        </w:rPr>
        <w:t>, as illustrated by a numerical model in Fig. 2</w:t>
      </w:r>
      <w:r w:rsidR="00320E52" w:rsidRPr="00BF181F">
        <w:rPr>
          <w:rFonts w:eastAsia="Times New Roman"/>
          <w:sz w:val="24"/>
          <w:szCs w:val="24"/>
        </w:rPr>
        <w:t>a</w:t>
      </w:r>
      <w:r w:rsidRPr="00BF181F">
        <w:rPr>
          <w:rFonts w:eastAsia="Times New Roman"/>
          <w:sz w:val="24"/>
          <w:szCs w:val="24"/>
        </w:rPr>
        <w:t>.</w:t>
      </w:r>
      <w:r w:rsidR="00760C79" w:rsidRPr="00BF181F">
        <w:rPr>
          <w:rFonts w:eastAsia="Times New Roman"/>
          <w:sz w:val="24"/>
          <w:szCs w:val="24"/>
        </w:rPr>
        <w:t xml:space="preserve"> In contrast,</w:t>
      </w:r>
      <w:r w:rsidRPr="00BF181F">
        <w:rPr>
          <w:rFonts w:eastAsia="Times New Roman"/>
          <w:sz w:val="24"/>
          <w:szCs w:val="24"/>
        </w:rPr>
        <w:t xml:space="preserve"> </w:t>
      </w:r>
      <w:r w:rsidR="00C817C3" w:rsidRPr="00BF181F">
        <w:rPr>
          <w:rFonts w:eastAsia="Times New Roman"/>
          <w:sz w:val="24"/>
          <w:szCs w:val="24"/>
        </w:rPr>
        <w:t>the point of maximum velocity</w:t>
      </w:r>
      <w:r w:rsidRPr="00BF181F">
        <w:rPr>
          <w:rFonts w:eastAsia="Times New Roman"/>
          <w:sz w:val="24"/>
          <w:szCs w:val="24"/>
        </w:rPr>
        <w:t xml:space="preserve"> </w:t>
      </w:r>
      <w:r w:rsidR="003B3C15" w:rsidRPr="00BF181F">
        <w:rPr>
          <w:rFonts w:eastAsia="Times New Roman"/>
          <w:sz w:val="24"/>
          <w:szCs w:val="24"/>
        </w:rPr>
        <w:t>shifts to</w:t>
      </w:r>
      <w:r w:rsidRPr="00BF181F">
        <w:rPr>
          <w:rFonts w:eastAsia="Times New Roman"/>
          <w:sz w:val="24"/>
          <w:szCs w:val="24"/>
        </w:rPr>
        <w:t xml:space="preserve"> approximately </w:t>
      </w:r>
      <w:r w:rsidR="00C817C3" w:rsidRPr="00BF181F">
        <w:rPr>
          <w:rFonts w:eastAsia="Times New Roman"/>
          <w:sz w:val="24"/>
          <w:szCs w:val="24"/>
        </w:rPr>
        <w:t>40%</w:t>
      </w:r>
      <w:r w:rsidRPr="00BF181F">
        <w:rPr>
          <w:rFonts w:eastAsia="Times New Roman"/>
          <w:sz w:val="24"/>
          <w:szCs w:val="24"/>
        </w:rPr>
        <w:t xml:space="preserve"> of channel height</w:t>
      </w:r>
      <w:r w:rsidR="007B187C" w:rsidRPr="00BF181F">
        <w:rPr>
          <w:rFonts w:eastAsia="Times New Roman"/>
          <w:sz w:val="24"/>
          <w:szCs w:val="24"/>
        </w:rPr>
        <w:t xml:space="preserve"> (</w:t>
      </w:r>
      <w:r w:rsidRPr="00BF181F">
        <w:rPr>
          <w:rFonts w:eastAsia="Times New Roman"/>
          <w:i/>
          <w:sz w:val="24"/>
          <w:szCs w:val="24"/>
        </w:rPr>
        <w:t>H</w:t>
      </w:r>
      <w:r w:rsidRPr="00BF181F">
        <w:rPr>
          <w:rFonts w:eastAsia="Times New Roman"/>
          <w:sz w:val="24"/>
          <w:szCs w:val="24"/>
          <w:vertAlign w:val="subscript"/>
        </w:rPr>
        <w:sym w:font="Wingdings 3" w:char="F072"/>
      </w:r>
      <w:r w:rsidRPr="00BF181F">
        <w:rPr>
          <w:rFonts w:eastAsia="Times New Roman"/>
          <w:i/>
          <w:sz w:val="24"/>
          <w:szCs w:val="24"/>
        </w:rPr>
        <w:t xml:space="preserve"> = </w:t>
      </w:r>
      <w:r w:rsidR="00254F58" w:rsidRPr="00BF181F">
        <w:rPr>
          <w:rFonts w:eastAsia="Times New Roman"/>
          <w:i/>
          <w:sz w:val="24"/>
          <w:szCs w:val="24"/>
        </w:rPr>
        <w:t>2</w:t>
      </w:r>
      <w:r w:rsidR="00615200" w:rsidRPr="00BF181F">
        <w:rPr>
          <w:rFonts w:eastAsia="Times New Roman"/>
          <w:i/>
          <w:sz w:val="24"/>
          <w:szCs w:val="24"/>
        </w:rPr>
        <w:t>H</w:t>
      </w:r>
      <w:r w:rsidRPr="00BF181F">
        <w:rPr>
          <w:rFonts w:eastAsia="Times New Roman"/>
          <w:i/>
          <w:sz w:val="24"/>
          <w:szCs w:val="24"/>
        </w:rPr>
        <w:t>/</w:t>
      </w:r>
      <w:r w:rsidR="00254F58" w:rsidRPr="00BF181F">
        <w:rPr>
          <w:rFonts w:eastAsia="Times New Roman"/>
          <w:i/>
          <w:sz w:val="24"/>
          <w:szCs w:val="24"/>
        </w:rPr>
        <w:t>5</w:t>
      </w:r>
      <w:r w:rsidR="007B187C" w:rsidRPr="00BF181F">
        <w:rPr>
          <w:rFonts w:eastAsia="Times New Roman"/>
          <w:sz w:val="24"/>
          <w:szCs w:val="24"/>
        </w:rPr>
        <w:t>)</w:t>
      </w:r>
      <w:r w:rsidR="00760C79" w:rsidRPr="00BF181F">
        <w:rPr>
          <w:rFonts w:eastAsia="Times New Roman"/>
          <w:sz w:val="24"/>
          <w:szCs w:val="24"/>
        </w:rPr>
        <w:t xml:space="preserve"> in our </w:t>
      </w:r>
      <w:r w:rsidR="005452A4" w:rsidRPr="00BF181F">
        <w:rPr>
          <w:rFonts w:eastAsia="Times New Roman"/>
          <w:sz w:val="24"/>
          <w:szCs w:val="24"/>
        </w:rPr>
        <w:t>low-</w:t>
      </w:r>
      <w:r w:rsidR="00951616" w:rsidRPr="00BF181F">
        <w:rPr>
          <w:rFonts w:eastAsia="Times New Roman"/>
          <w:sz w:val="24"/>
          <w:szCs w:val="24"/>
        </w:rPr>
        <w:t xml:space="preserve">AR </w:t>
      </w:r>
      <w:r w:rsidR="00760C79" w:rsidRPr="00BF181F">
        <w:rPr>
          <w:rFonts w:eastAsia="Times New Roman"/>
          <w:sz w:val="24"/>
          <w:szCs w:val="24"/>
        </w:rPr>
        <w:t>triangular microchannel</w:t>
      </w:r>
      <w:r w:rsidR="00320E52" w:rsidRPr="00BF181F">
        <w:rPr>
          <w:rFonts w:eastAsia="Times New Roman"/>
          <w:sz w:val="24"/>
          <w:szCs w:val="24"/>
        </w:rPr>
        <w:t xml:space="preserve"> (Fig. 2b,</w:t>
      </w:r>
      <w:r w:rsidR="002702B2" w:rsidRPr="00BF181F">
        <w:rPr>
          <w:rFonts w:eastAsia="Times New Roman"/>
          <w:sz w:val="24"/>
          <w:szCs w:val="24"/>
        </w:rPr>
        <w:t xml:space="preserve"> </w:t>
      </w:r>
      <w:r w:rsidR="00320E52" w:rsidRPr="00BF181F">
        <w:rPr>
          <w:rFonts w:eastAsia="Times New Roman"/>
          <w:sz w:val="24"/>
          <w:szCs w:val="24"/>
        </w:rPr>
        <w:t>d)</w:t>
      </w:r>
      <w:r w:rsidRPr="00BF181F">
        <w:rPr>
          <w:rFonts w:eastAsia="Times New Roman"/>
          <w:i/>
          <w:sz w:val="24"/>
          <w:szCs w:val="24"/>
        </w:rPr>
        <w:t xml:space="preserve">. </w:t>
      </w:r>
      <w:r w:rsidR="00951616" w:rsidRPr="00BF181F">
        <w:rPr>
          <w:rFonts w:eastAsia="Times New Roman"/>
          <w:sz w:val="24"/>
          <w:szCs w:val="24"/>
        </w:rPr>
        <w:t xml:space="preserve">This </w:t>
      </w:r>
      <w:r w:rsidR="00C817C3" w:rsidRPr="00BF181F">
        <w:rPr>
          <w:rFonts w:eastAsia="Times New Roman"/>
          <w:sz w:val="24"/>
          <w:szCs w:val="24"/>
        </w:rPr>
        <w:t>shift</w:t>
      </w:r>
      <w:r w:rsidR="00951616" w:rsidRPr="00BF181F">
        <w:rPr>
          <w:rFonts w:eastAsia="Times New Roman"/>
          <w:sz w:val="24"/>
          <w:szCs w:val="24"/>
        </w:rPr>
        <w:t xml:space="preserve"> is about 16 </w:t>
      </w:r>
      <w:r w:rsidR="00951616" w:rsidRPr="00BF181F">
        <w:rPr>
          <w:rFonts w:ascii="Calibri" w:eastAsia="Times New Roman" w:hAnsi="Calibri" w:cs="Calibri"/>
          <w:sz w:val="24"/>
          <w:szCs w:val="24"/>
        </w:rPr>
        <w:t>µ</w:t>
      </w:r>
      <w:r w:rsidR="00951616" w:rsidRPr="00BF181F">
        <w:rPr>
          <w:rFonts w:eastAsia="Times New Roman"/>
          <w:sz w:val="24"/>
          <w:szCs w:val="24"/>
        </w:rPr>
        <w:t xml:space="preserve">m, which is comparable to the size of suspended particles (15.5 </w:t>
      </w:r>
      <w:r w:rsidR="00951616" w:rsidRPr="00BF181F">
        <w:rPr>
          <w:rFonts w:ascii="Calibri" w:eastAsia="Times New Roman" w:hAnsi="Calibri" w:cs="Calibri"/>
          <w:sz w:val="24"/>
          <w:szCs w:val="24"/>
        </w:rPr>
        <w:t>µ</w:t>
      </w:r>
      <w:r w:rsidR="00951616" w:rsidRPr="00BF181F">
        <w:rPr>
          <w:rFonts w:eastAsia="Times New Roman"/>
          <w:sz w:val="24"/>
          <w:szCs w:val="24"/>
        </w:rPr>
        <w:t>m).</w:t>
      </w:r>
      <w:r w:rsidR="00A77301" w:rsidRPr="00BF181F">
        <w:rPr>
          <w:rFonts w:eastAsia="Times New Roman"/>
          <w:sz w:val="24"/>
          <w:szCs w:val="24"/>
        </w:rPr>
        <w:t xml:space="preserve">  In such circumstance, particles in the lower portion of the channel cross-section</w:t>
      </w:r>
      <w:r w:rsidR="00A07734" w:rsidRPr="00BF181F">
        <w:rPr>
          <w:rFonts w:eastAsia="Times New Roman"/>
          <w:sz w:val="24"/>
          <w:szCs w:val="24"/>
        </w:rPr>
        <w:t xml:space="preserve"> (</w:t>
      </w:r>
      <w:r w:rsidR="00A77301" w:rsidRPr="00BF181F">
        <w:rPr>
          <w:rFonts w:eastAsia="Times New Roman"/>
          <w:sz w:val="24"/>
          <w:szCs w:val="24"/>
        </w:rPr>
        <w:t xml:space="preserve">below </w:t>
      </w:r>
      <w:r w:rsidR="00C817C3" w:rsidRPr="00BF181F">
        <w:rPr>
          <w:rFonts w:eastAsia="Times New Roman"/>
          <w:sz w:val="24"/>
          <w:szCs w:val="24"/>
        </w:rPr>
        <w:t>the point of maximum velocity</w:t>
      </w:r>
      <w:r w:rsidR="00A07734" w:rsidRPr="00BF181F">
        <w:rPr>
          <w:rFonts w:eastAsia="Times New Roman"/>
          <w:sz w:val="24"/>
          <w:szCs w:val="24"/>
        </w:rPr>
        <w:t>)</w:t>
      </w:r>
      <w:r w:rsidR="00A77301" w:rsidRPr="00BF181F">
        <w:rPr>
          <w:rFonts w:eastAsia="Times New Roman"/>
          <w:sz w:val="24"/>
          <w:szCs w:val="24"/>
        </w:rPr>
        <w:t xml:space="preserve"> are </w:t>
      </w:r>
      <w:r w:rsidR="00A07734" w:rsidRPr="00BF181F">
        <w:rPr>
          <w:rFonts w:eastAsia="Times New Roman"/>
          <w:sz w:val="24"/>
          <w:szCs w:val="24"/>
        </w:rPr>
        <w:t xml:space="preserve">already </w:t>
      </w:r>
      <w:r w:rsidR="00A77301" w:rsidRPr="00BF181F">
        <w:rPr>
          <w:rFonts w:eastAsia="Times New Roman"/>
          <w:sz w:val="24"/>
          <w:szCs w:val="24"/>
        </w:rPr>
        <w:t xml:space="preserve">so close to the bottom wall </w:t>
      </w:r>
      <w:r w:rsidR="00A07734" w:rsidRPr="00BF181F">
        <w:rPr>
          <w:rFonts w:eastAsia="Times New Roman"/>
          <w:sz w:val="24"/>
          <w:szCs w:val="24"/>
        </w:rPr>
        <w:t>even without stage I migration observed in rectangular microchannels</w:t>
      </w:r>
      <w:r w:rsidR="00C817C3" w:rsidRPr="00BF181F">
        <w:rPr>
          <w:rFonts w:eastAsia="Times New Roman"/>
          <w:sz w:val="24"/>
          <w:szCs w:val="24"/>
        </w:rPr>
        <w:t>,</w:t>
      </w:r>
      <w:r w:rsidR="00A07734" w:rsidRPr="00BF181F">
        <w:rPr>
          <w:rFonts w:eastAsia="Times New Roman"/>
          <w:sz w:val="24"/>
          <w:szCs w:val="24"/>
        </w:rPr>
        <w:t xml:space="preserve"> </w:t>
      </w:r>
      <w:r w:rsidR="00A77301" w:rsidRPr="00BF181F">
        <w:rPr>
          <w:rFonts w:eastAsia="Times New Roman"/>
          <w:sz w:val="24"/>
          <w:szCs w:val="24"/>
        </w:rPr>
        <w:t xml:space="preserve">that the wall-induced lift force increases considerably as </w:t>
      </w:r>
      <w:proofErr w:type="spellStart"/>
      <w:r w:rsidR="00A77301" w:rsidRPr="00BF181F">
        <w:rPr>
          <w:rFonts w:eastAsia="Times New Roman"/>
          <w:i/>
          <w:sz w:val="24"/>
          <w:szCs w:val="24"/>
        </w:rPr>
        <w:t>F</w:t>
      </w:r>
      <w:r w:rsidR="00A77301" w:rsidRPr="00BF181F">
        <w:rPr>
          <w:rFonts w:eastAsia="Times New Roman"/>
          <w:i/>
          <w:sz w:val="24"/>
          <w:szCs w:val="24"/>
          <w:vertAlign w:val="subscript"/>
        </w:rPr>
        <w:t>w</w:t>
      </w:r>
      <w:proofErr w:type="spellEnd"/>
      <w:r w:rsidR="00A77301" w:rsidRPr="00BF181F">
        <w:rPr>
          <w:rFonts w:eastAsia="Times New Roman"/>
          <w:sz w:val="24"/>
          <w:szCs w:val="24"/>
        </w:rPr>
        <w:t xml:space="preserve"> inversely scales with the distance between par</w:t>
      </w:r>
      <w:r w:rsidR="00A07734" w:rsidRPr="00BF181F">
        <w:rPr>
          <w:rFonts w:eastAsia="Times New Roman"/>
          <w:sz w:val="24"/>
          <w:szCs w:val="24"/>
        </w:rPr>
        <w:t xml:space="preserve">ticle and wall </w:t>
      </w:r>
      <w:r w:rsidR="00177140" w:rsidRPr="00BF181F">
        <w:rPr>
          <w:rFonts w:eastAsia="Times New Roman"/>
          <w:sz w:val="24"/>
          <w:szCs w:val="24"/>
        </w:rPr>
        <w:fldChar w:fldCharType="begin" w:fldLock="1"/>
      </w:r>
      <w:r w:rsidR="00EF31E0" w:rsidRPr="00BF181F">
        <w:rPr>
          <w:rFonts w:eastAsia="Times New Roman"/>
          <w:sz w:val="24"/>
          <w:szCs w:val="24"/>
        </w:rPr>
        <w:instrText>ADDIN CSL_CITATION {"citationItems":[{"id":"ITEM-1","itemData":{"DOI":"10.1039/c2lc41248a","ISBN":"1473-0189 (Electronic)\\r1473-0189 (Linking)","ISSN":"14730189","PMID":"23353899","abstract":"Inertial microfluidics has been attracting considerable interest in recent years due to immensely promising applications in cell biology. Despite the intense attention, the primary focus has been on development of inertial microfluidic devices with less emphasis paid to elucidation of the inertial focusing mechanics. The incomplete understanding, and sometimes confusing experimental results that indicate a different number of focusing positions in square or rectangular microchannels under similar flow conditions, have led to poor guidelines and difficulties in design of inertial microfluidic systems. In this work, we describe and experimentally validate a two-stage model inertial focusing in microchannels. Our analysis and experimental results show that not only the well-accepted shear-induced and wall-induced lift forces act on particles within flow causing equilibration near microchannel sidewalls, but the rotation-induced lift force influences the position of these equilibria. In addition, for the first time, we experimentally measure lift coefficients, which previously could only be obtained from numerical simulations. More importantly, insights offered by our two-stage model of inertial focusing are broadly applicable to cross-sectional geometries beyond rectangular. With elucidation of the equilibration mechanism, we envision better guidelines for the inertial microfluidics community, ultimately leading to improved performance and broader acceptance of the inertial microfluidic devices in a wide range of applications, from filtration to cell separations.","author":[{"dropping-particle":"","family":"Zhou","given":"Jian","non-dropping-particle":"","parse-names":false,"suffix":""},{"dropping-particle":"","family":"Papautsky","given":"Ian","non-dropping-particle":"","parse-names":false,"suffix":""}],"container-title":"Lab on a Chip","id":"ITEM-1","issued":{"date-parts":[["2013"]]},"title":"Fundamentals of inertial focusing in microchannels","type":"article-journal"},"uris":["http://www.mendeley.com/documents/?uuid=e26758e0-187d-475d-893f-2a3c93c06953"]}],"mendeley":{"formattedCitation":"&lt;sup&gt;30&lt;/sup&gt;","manualFormatting":"29","plainTextFormattedCitation":"30","previouslyFormattedCitation":"&lt;sup&gt;30&lt;/sup&gt;"},"properties":{"noteIndex":0},"schema":"https://github.com/citation-style-language/schema/raw/master/csl-citation.json"}</w:instrText>
      </w:r>
      <w:r w:rsidR="00177140" w:rsidRPr="00BF181F">
        <w:rPr>
          <w:rFonts w:eastAsia="Times New Roman"/>
          <w:sz w:val="24"/>
          <w:szCs w:val="24"/>
        </w:rPr>
        <w:fldChar w:fldCharType="separate"/>
      </w:r>
      <w:r w:rsidR="00AE0B09" w:rsidRPr="00BF181F">
        <w:rPr>
          <w:rFonts w:eastAsia="Times New Roman"/>
          <w:noProof/>
          <w:sz w:val="24"/>
          <w:szCs w:val="24"/>
          <w:vertAlign w:val="superscript"/>
        </w:rPr>
        <w:t>29</w:t>
      </w:r>
      <w:r w:rsidR="00177140" w:rsidRPr="00BF181F">
        <w:rPr>
          <w:rFonts w:eastAsia="Times New Roman"/>
          <w:sz w:val="24"/>
          <w:szCs w:val="24"/>
        </w:rPr>
        <w:fldChar w:fldCharType="end"/>
      </w:r>
      <w:r w:rsidR="00A07734" w:rsidRPr="00BF181F">
        <w:rPr>
          <w:rFonts w:eastAsia="Times New Roman"/>
          <w:sz w:val="24"/>
          <w:szCs w:val="24"/>
        </w:rPr>
        <w:t>.  This augmented wa</w:t>
      </w:r>
      <w:r w:rsidR="00C817C3" w:rsidRPr="00BF181F">
        <w:rPr>
          <w:rFonts w:eastAsia="Times New Roman"/>
          <w:sz w:val="24"/>
          <w:szCs w:val="24"/>
        </w:rPr>
        <w:t xml:space="preserve">ll force subsequently displaces </w:t>
      </w:r>
      <w:r w:rsidR="00A07734" w:rsidRPr="00BF181F">
        <w:rPr>
          <w:rFonts w:eastAsia="Times New Roman"/>
          <w:sz w:val="24"/>
          <w:szCs w:val="24"/>
        </w:rPr>
        <w:t>particle</w:t>
      </w:r>
      <w:r w:rsidR="00C817C3" w:rsidRPr="00BF181F">
        <w:rPr>
          <w:rFonts w:eastAsia="Times New Roman"/>
          <w:sz w:val="24"/>
          <w:szCs w:val="24"/>
        </w:rPr>
        <w:t>s</w:t>
      </w:r>
      <w:r w:rsidR="00A07734" w:rsidRPr="00BF181F">
        <w:rPr>
          <w:rFonts w:eastAsia="Times New Roman"/>
          <w:sz w:val="24"/>
          <w:szCs w:val="24"/>
        </w:rPr>
        <w:t xml:space="preserve"> upward</w:t>
      </w:r>
      <w:r w:rsidR="00C817C3" w:rsidRPr="00BF181F">
        <w:rPr>
          <w:rFonts w:eastAsia="Times New Roman"/>
          <w:sz w:val="24"/>
          <w:szCs w:val="24"/>
        </w:rPr>
        <w:t>,</w:t>
      </w:r>
      <w:r w:rsidR="00A07734" w:rsidRPr="00BF181F">
        <w:rPr>
          <w:rFonts w:eastAsia="Times New Roman"/>
          <w:sz w:val="24"/>
          <w:szCs w:val="24"/>
        </w:rPr>
        <w:t xml:space="preserve"> </w:t>
      </w:r>
      <w:r w:rsidR="00C817C3" w:rsidRPr="00BF181F">
        <w:rPr>
          <w:rFonts w:eastAsia="Times New Roman"/>
          <w:sz w:val="24"/>
          <w:szCs w:val="24"/>
        </w:rPr>
        <w:t>causing them</w:t>
      </w:r>
      <w:r w:rsidR="00A07734" w:rsidRPr="00BF181F">
        <w:rPr>
          <w:rFonts w:eastAsia="Times New Roman"/>
          <w:sz w:val="24"/>
          <w:szCs w:val="24"/>
        </w:rPr>
        <w:t xml:space="preserve"> to cross</w:t>
      </w:r>
      <w:r w:rsidR="00C817C3" w:rsidRPr="00BF181F">
        <w:rPr>
          <w:rFonts w:eastAsia="Times New Roman"/>
          <w:sz w:val="24"/>
          <w:szCs w:val="24"/>
        </w:rPr>
        <w:t xml:space="preserve"> the point of maximum velocity</w:t>
      </w:r>
      <w:r w:rsidR="00A07734" w:rsidRPr="00BF181F">
        <w:rPr>
          <w:rFonts w:eastAsia="Times New Roman"/>
          <w:sz w:val="24"/>
          <w:szCs w:val="24"/>
        </w:rPr>
        <w:t xml:space="preserve"> toward apex of the triangular cross-section.</w:t>
      </w:r>
      <w:r w:rsidR="00E06080" w:rsidRPr="00BF181F">
        <w:rPr>
          <w:rFonts w:eastAsia="Times New Roman"/>
          <w:sz w:val="24"/>
          <w:szCs w:val="24"/>
        </w:rPr>
        <w:t xml:space="preserve"> </w:t>
      </w:r>
      <w:r w:rsidR="00966E2D" w:rsidRPr="00BF181F">
        <w:rPr>
          <w:rFonts w:eastAsia="Times New Roman"/>
          <w:sz w:val="24"/>
          <w:szCs w:val="24"/>
        </w:rPr>
        <w:t xml:space="preserve">As a result, the focusing position at </w:t>
      </w:r>
      <w:r w:rsidR="00C817C3" w:rsidRPr="00BF181F">
        <w:rPr>
          <w:rFonts w:eastAsia="Times New Roman"/>
          <w:sz w:val="24"/>
          <w:szCs w:val="24"/>
        </w:rPr>
        <w:t xml:space="preserve">the </w:t>
      </w:r>
      <w:r w:rsidR="00966E2D" w:rsidRPr="00BF181F">
        <w:rPr>
          <w:rFonts w:eastAsia="Times New Roman"/>
          <w:sz w:val="24"/>
          <w:szCs w:val="24"/>
        </w:rPr>
        <w:t>bottom wall</w:t>
      </w:r>
      <w:r w:rsidR="00C817C3" w:rsidRPr="00BF181F">
        <w:rPr>
          <w:rFonts w:eastAsia="Times New Roman"/>
          <w:sz w:val="24"/>
          <w:szCs w:val="24"/>
        </w:rPr>
        <w:t xml:space="preserve"> is eliminated</w:t>
      </w:r>
      <w:r w:rsidR="00966E2D" w:rsidRPr="00BF181F">
        <w:rPr>
          <w:rFonts w:eastAsia="Times New Roman"/>
          <w:sz w:val="24"/>
          <w:szCs w:val="24"/>
        </w:rPr>
        <w:t>.</w:t>
      </w:r>
      <w:r w:rsidR="00E06080" w:rsidRPr="00BF181F">
        <w:rPr>
          <w:rFonts w:eastAsia="Times New Roman"/>
          <w:sz w:val="24"/>
          <w:szCs w:val="24"/>
        </w:rPr>
        <w:t xml:space="preserve"> This peculiar migration dynamics </w:t>
      </w:r>
      <w:r w:rsidR="00E77FD9" w:rsidRPr="00BF181F">
        <w:rPr>
          <w:rFonts w:eastAsia="Times New Roman"/>
          <w:sz w:val="24"/>
          <w:szCs w:val="24"/>
        </w:rPr>
        <w:t xml:space="preserve">also </w:t>
      </w:r>
      <w:r w:rsidR="00E06080" w:rsidRPr="00BF181F">
        <w:rPr>
          <w:rFonts w:eastAsia="Times New Roman"/>
          <w:sz w:val="24"/>
          <w:szCs w:val="24"/>
        </w:rPr>
        <w:t>suggest that particle size serves as a determin</w:t>
      </w:r>
      <w:r w:rsidR="00D26D57" w:rsidRPr="00BF181F">
        <w:rPr>
          <w:rFonts w:eastAsia="Times New Roman"/>
          <w:sz w:val="24"/>
          <w:szCs w:val="24"/>
        </w:rPr>
        <w:t>ant factor of focusing positions in triangular microchannels</w:t>
      </w:r>
      <w:r w:rsidR="00E77FD9" w:rsidRPr="00BF181F">
        <w:rPr>
          <w:rFonts w:eastAsia="Times New Roman"/>
          <w:sz w:val="24"/>
          <w:szCs w:val="24"/>
        </w:rPr>
        <w:t xml:space="preserve"> (e.g., particles smaller than 15</w:t>
      </w:r>
      <w:r w:rsidR="00E77FD9" w:rsidRPr="00BF181F">
        <w:rPr>
          <w:rFonts w:ascii="Calibri" w:eastAsia="Times New Roman" w:hAnsi="Calibri" w:cs="Calibri"/>
          <w:sz w:val="24"/>
          <w:szCs w:val="24"/>
        </w:rPr>
        <w:t>µ</w:t>
      </w:r>
      <w:r w:rsidR="00E77FD9" w:rsidRPr="00BF181F">
        <w:rPr>
          <w:rFonts w:eastAsia="Times New Roman"/>
          <w:sz w:val="24"/>
          <w:szCs w:val="24"/>
        </w:rPr>
        <w:t>m still possess the bottom focusing position)</w:t>
      </w:r>
      <w:r w:rsidR="00D26D57" w:rsidRPr="00BF181F">
        <w:rPr>
          <w:rFonts w:eastAsia="Times New Roman"/>
          <w:sz w:val="24"/>
          <w:szCs w:val="24"/>
        </w:rPr>
        <w:t>, which will be demonstrated and discussed later in this work.</w:t>
      </w:r>
    </w:p>
    <w:p w14:paraId="72505692" w14:textId="28462063" w:rsidR="0092403D" w:rsidRPr="00BF181F" w:rsidRDefault="00AD4266" w:rsidP="00AD4266">
      <w:pPr>
        <w:spacing w:after="0" w:line="480" w:lineRule="auto"/>
        <w:ind w:firstLine="720"/>
        <w:rPr>
          <w:rFonts w:eastAsia="Times New Roman"/>
          <w:sz w:val="24"/>
          <w:szCs w:val="24"/>
        </w:rPr>
      </w:pPr>
      <w:r w:rsidRPr="00BF181F">
        <w:rPr>
          <w:rFonts w:eastAsia="Times New Roman" w:cs="Times New Roman"/>
          <w:sz w:val="24"/>
          <w:szCs w:val="24"/>
        </w:rPr>
        <w:t xml:space="preserve">In the upper portion of the channel cross-section </w:t>
      </w:r>
      <w:r w:rsidR="00C817C3" w:rsidRPr="00BF181F">
        <w:rPr>
          <w:rFonts w:eastAsia="Times New Roman" w:cs="Times New Roman"/>
          <w:sz w:val="24"/>
          <w:szCs w:val="24"/>
        </w:rPr>
        <w:t xml:space="preserve">above </w:t>
      </w:r>
      <w:r w:rsidR="00C817C3" w:rsidRPr="00BF181F">
        <w:rPr>
          <w:rFonts w:eastAsia="Times New Roman"/>
          <w:sz w:val="24"/>
          <w:szCs w:val="24"/>
        </w:rPr>
        <w:t xml:space="preserve">the point of maximum velocity, </w:t>
      </w:r>
      <w:r w:rsidR="006A094C" w:rsidRPr="00BF181F">
        <w:rPr>
          <w:rFonts w:eastAsia="Times New Roman"/>
          <w:sz w:val="24"/>
          <w:szCs w:val="24"/>
        </w:rPr>
        <w:t>the balance of forces is similar to that of a rectangular microchannel</w:t>
      </w:r>
      <w:r w:rsidR="009E4330" w:rsidRPr="00BF181F">
        <w:rPr>
          <w:rFonts w:eastAsia="Times New Roman"/>
          <w:sz w:val="24"/>
          <w:szCs w:val="24"/>
        </w:rPr>
        <w:t xml:space="preserve"> and particles first </w:t>
      </w:r>
      <w:r w:rsidR="00C817C3" w:rsidRPr="00BF181F">
        <w:rPr>
          <w:rFonts w:eastAsia="Times New Roman"/>
          <w:sz w:val="24"/>
          <w:szCs w:val="24"/>
        </w:rPr>
        <w:t>undergo</w:t>
      </w:r>
      <w:r w:rsidR="009E4330" w:rsidRPr="00BF181F">
        <w:rPr>
          <w:rFonts w:eastAsia="Times New Roman"/>
          <w:sz w:val="24"/>
          <w:szCs w:val="24"/>
        </w:rPr>
        <w:t xml:space="preserve"> stage I migration toward channel sidewalls</w:t>
      </w:r>
      <w:r w:rsidRPr="00BF181F">
        <w:rPr>
          <w:rFonts w:eastAsia="Times New Roman"/>
          <w:sz w:val="24"/>
          <w:szCs w:val="24"/>
        </w:rPr>
        <w:t xml:space="preserve">. </w:t>
      </w:r>
      <w:r w:rsidR="00633E5B" w:rsidRPr="00BF181F">
        <w:rPr>
          <w:rFonts w:eastAsia="Times New Roman"/>
          <w:sz w:val="24"/>
          <w:szCs w:val="24"/>
        </w:rPr>
        <w:t>Previous work</w:t>
      </w:r>
      <w:r w:rsidR="00732423" w:rsidRPr="00BF181F">
        <w:rPr>
          <w:rFonts w:eastAsia="Times New Roman"/>
          <w:sz w:val="24"/>
          <w:szCs w:val="24"/>
        </w:rPr>
        <w:t xml:space="preserve"> by Kim </w:t>
      </w:r>
      <w:r w:rsidR="00732423" w:rsidRPr="00BF181F">
        <w:rPr>
          <w:rFonts w:eastAsia="Times New Roman"/>
          <w:i/>
          <w:sz w:val="24"/>
          <w:szCs w:val="24"/>
        </w:rPr>
        <w:t>et al</w:t>
      </w:r>
      <w:r w:rsidR="00732423" w:rsidRPr="00BF181F">
        <w:rPr>
          <w:rFonts w:eastAsia="Times New Roman"/>
          <w:sz w:val="24"/>
          <w:szCs w:val="24"/>
        </w:rPr>
        <w:t>.</w:t>
      </w:r>
      <w:r w:rsidR="00177140" w:rsidRPr="00BF181F">
        <w:rPr>
          <w:rFonts w:eastAsia="Times New Roman"/>
          <w:sz w:val="24"/>
          <w:szCs w:val="24"/>
        </w:rPr>
        <w:fldChar w:fldCharType="begin" w:fldLock="1"/>
      </w:r>
      <w:r w:rsidR="00EF31E0" w:rsidRPr="00BF181F">
        <w:rPr>
          <w:rFonts w:eastAsia="Times New Roman"/>
          <w:sz w:val="24"/>
          <w:szCs w:val="24"/>
        </w:rPr>
        <w:instrText xml:space="preserve">ADDIN CSL_CITATION {"citationItems":[{"id":"ITEM-1","itemData":{"DOI":"10.1039/c5lc01100k","ISSN":"14730189","abstract":"Inertial focusing in microfluidic channels has been extensively studied experimentally and theoretically, which has led to various applications including microfluidic separation and enrichment of cells. Inertial lift forces are strongly dependent on the flow velocity profile and the channel cross-sectional shape. However, the channel cross-sections studied have been limited to circles and rectangles. We studied inertial focusing in non-rectangular cross-section channels to manipulate the flow profile and thus the inertial focusing of microparticles. The location and number of focusing positions are analyzed with varying cross-sectional shapes and Reynolds number. We found that the broken symmetry of non-equilateral triangular channels leads to the shifting of focusing positions with varying Reynolds number. Non-rectangular channels have unique mapping of the focusing positions and the corresponding basins of attraction. By connecting channels with different cross-sectional shapes, we were able to manipulate the accessible focusing positions and achieve focusing of microparticles to a single stream with </w:instrText>
      </w:r>
      <w:r w:rsidR="00EF31E0" w:rsidRPr="00BF181F">
        <w:rPr>
          <w:rFonts w:ascii="Cambria Math" w:eastAsia="Times New Roman" w:hAnsi="Cambria Math" w:cs="Cambria Math"/>
          <w:sz w:val="24"/>
          <w:szCs w:val="24"/>
        </w:rPr>
        <w:instrText>∼</w:instrText>
      </w:r>
      <w:r w:rsidR="00EF31E0" w:rsidRPr="00BF181F">
        <w:rPr>
          <w:rFonts w:eastAsia="Times New Roman"/>
          <w:sz w:val="24"/>
          <w:szCs w:val="24"/>
        </w:rPr>
        <w:instrText>99% purity.","author":[{"dropping-particle":"","family":"Kim","given":"J.","non-dropping-particle":"","parse-names":false,"suffix":""},{"dropping-particle":"","family":"Lee","given":"J.","non-dropping-particle":"","parse-names":false,"suffix":""},{"dropping-particle":"","family":"Wu","given":"C.","non-dropping-particle":"","parse-names":false,"suffix":""},{"dropping-particle":"","family":"Nam","given":"S.","non-dropping-particle":"","parse-names":false,"suffix":""},{"dropping-particle":"","family":"Carlo","given":"D.","non-dropping-particle":"Di","parse-names":false,"suffix":""},{"dropping-particle":"","family":"Lee","given":"W.","non-dropping-particle":"","parse-names":false,"suffix":""}],"container-title":"Lab on a Chip","id":"ITEM-1","issued":{"date-parts":[["2016"]]},"title":"Inertial focusing in non-rectangular cross-section microchannels and manipulation of accessible focusing positions","type":"article-journal"},"uris":["http://www.mendeley.com/documents/?uuid=0c64f7fe-b870-41e5-89ee-0dba421d1dd9"]}],"mendeley":{"formattedCitation":"&lt;sup&gt;36&lt;/sup&gt;","manualFormatting":"33","plainTextFormattedCitation":"36","previouslyFormattedCitation":"&lt;sup&gt;36&lt;/sup&gt;"},"properties":{"noteIndex":0},"schema":"https://github.com/citation-style-language/schema/raw/master/csl-citation.json"}</w:instrText>
      </w:r>
      <w:r w:rsidR="00177140" w:rsidRPr="00BF181F">
        <w:rPr>
          <w:rFonts w:eastAsia="Times New Roman"/>
          <w:sz w:val="24"/>
          <w:szCs w:val="24"/>
        </w:rPr>
        <w:fldChar w:fldCharType="separate"/>
      </w:r>
      <w:r w:rsidR="00CC2F3B" w:rsidRPr="00BF181F">
        <w:rPr>
          <w:rFonts w:eastAsia="Times New Roman"/>
          <w:noProof/>
          <w:sz w:val="24"/>
          <w:szCs w:val="24"/>
          <w:vertAlign w:val="superscript"/>
        </w:rPr>
        <w:t>3</w:t>
      </w:r>
      <w:r w:rsidR="00EF31E0" w:rsidRPr="00BF181F">
        <w:rPr>
          <w:rFonts w:eastAsia="Times New Roman"/>
          <w:noProof/>
          <w:sz w:val="24"/>
          <w:szCs w:val="24"/>
          <w:vertAlign w:val="superscript"/>
        </w:rPr>
        <w:t>3</w:t>
      </w:r>
      <w:r w:rsidR="00177140" w:rsidRPr="00BF181F">
        <w:rPr>
          <w:rFonts w:eastAsia="Times New Roman"/>
          <w:sz w:val="24"/>
          <w:szCs w:val="24"/>
        </w:rPr>
        <w:fldChar w:fldCharType="end"/>
      </w:r>
      <w:r w:rsidR="00633E5B" w:rsidRPr="00BF181F">
        <w:rPr>
          <w:rFonts w:eastAsia="Times New Roman"/>
          <w:sz w:val="24"/>
          <w:szCs w:val="24"/>
        </w:rPr>
        <w:t xml:space="preserve"> has shown that particles in </w:t>
      </w:r>
      <w:r w:rsidR="00D16642" w:rsidRPr="00BF181F">
        <w:rPr>
          <w:rFonts w:eastAsia="Times New Roman"/>
          <w:sz w:val="24"/>
          <w:szCs w:val="24"/>
        </w:rPr>
        <w:t>an equilateral triangular microchannel</w:t>
      </w:r>
      <w:r w:rsidR="005452A4" w:rsidRPr="00BF181F">
        <w:rPr>
          <w:rFonts w:eastAsia="Times New Roman"/>
          <w:sz w:val="24"/>
          <w:szCs w:val="24"/>
        </w:rPr>
        <w:t xml:space="preserve"> (AR = 1)</w:t>
      </w:r>
      <w:r w:rsidR="00D16642" w:rsidRPr="00BF181F">
        <w:rPr>
          <w:rFonts w:eastAsia="Times New Roman"/>
          <w:sz w:val="24"/>
          <w:szCs w:val="24"/>
        </w:rPr>
        <w:t xml:space="preserve"> follow two-stage migration and are focused into three positions centered each wall.  </w:t>
      </w:r>
      <w:r w:rsidR="005452A4" w:rsidRPr="00BF181F">
        <w:rPr>
          <w:rFonts w:eastAsia="Times New Roman"/>
          <w:sz w:val="24"/>
          <w:szCs w:val="24"/>
        </w:rPr>
        <w:t xml:space="preserve">As AR decreases (tip angle increases), </w:t>
      </w:r>
      <w:r w:rsidR="00DF0E0A" w:rsidRPr="00BF181F">
        <w:rPr>
          <w:rFonts w:eastAsia="Times New Roman"/>
          <w:sz w:val="24"/>
          <w:szCs w:val="24"/>
        </w:rPr>
        <w:t>the two positions</w:t>
      </w:r>
      <w:r w:rsidR="00572467" w:rsidRPr="00BF181F">
        <w:rPr>
          <w:rFonts w:eastAsia="Times New Roman"/>
          <w:sz w:val="24"/>
          <w:szCs w:val="24"/>
        </w:rPr>
        <w:t xml:space="preserve"> near sidewalls</w:t>
      </w:r>
      <w:r w:rsidR="00DF0E0A" w:rsidRPr="00BF181F">
        <w:rPr>
          <w:rFonts w:eastAsia="Times New Roman"/>
          <w:sz w:val="24"/>
          <w:szCs w:val="24"/>
        </w:rPr>
        <w:t xml:space="preserve"> move toward </w:t>
      </w:r>
      <w:r w:rsidR="00C817C3" w:rsidRPr="00BF181F">
        <w:rPr>
          <w:rFonts w:eastAsia="Times New Roman"/>
          <w:sz w:val="24"/>
          <w:szCs w:val="24"/>
        </w:rPr>
        <w:t xml:space="preserve">channel </w:t>
      </w:r>
      <w:r w:rsidR="00DF0E0A" w:rsidRPr="00BF181F">
        <w:rPr>
          <w:rFonts w:eastAsia="Times New Roman"/>
          <w:sz w:val="24"/>
          <w:szCs w:val="24"/>
        </w:rPr>
        <w:t>apex</w:t>
      </w:r>
      <w:r w:rsidR="00824DE9" w:rsidRPr="00BF181F">
        <w:rPr>
          <w:rFonts w:eastAsia="Times New Roman"/>
          <w:sz w:val="24"/>
          <w:szCs w:val="24"/>
        </w:rPr>
        <w:t xml:space="preserve"> due to disruption of </w:t>
      </w:r>
      <w:r w:rsidR="00C817C3" w:rsidRPr="00BF181F">
        <w:rPr>
          <w:rFonts w:eastAsia="Times New Roman"/>
          <w:sz w:val="24"/>
          <w:szCs w:val="24"/>
        </w:rPr>
        <w:t xml:space="preserve">the </w:t>
      </w:r>
      <w:r w:rsidR="00824DE9" w:rsidRPr="00BF181F">
        <w:rPr>
          <w:rFonts w:eastAsia="Times New Roman"/>
          <w:sz w:val="24"/>
          <w:szCs w:val="24"/>
        </w:rPr>
        <w:t>cross-section</w:t>
      </w:r>
      <w:r w:rsidR="00C817C3" w:rsidRPr="00BF181F">
        <w:rPr>
          <w:rFonts w:eastAsia="Times New Roman"/>
          <w:sz w:val="24"/>
          <w:szCs w:val="24"/>
        </w:rPr>
        <w:t>al</w:t>
      </w:r>
      <w:r w:rsidR="00047D9E" w:rsidRPr="00BF181F">
        <w:rPr>
          <w:rFonts w:eastAsia="Times New Roman"/>
          <w:sz w:val="24"/>
          <w:szCs w:val="24"/>
        </w:rPr>
        <w:t xml:space="preserve"> </w:t>
      </w:r>
      <w:r w:rsidR="00047D9E" w:rsidRPr="00BF181F">
        <w:rPr>
          <w:rFonts w:eastAsia="Times New Roman"/>
          <w:sz w:val="24"/>
          <w:szCs w:val="24"/>
        </w:rPr>
        <w:lastRenderedPageBreak/>
        <w:t>symmetry</w:t>
      </w:r>
      <w:r w:rsidR="00824DE9" w:rsidRPr="00BF181F">
        <w:rPr>
          <w:rFonts w:eastAsia="Times New Roman"/>
          <w:sz w:val="24"/>
          <w:szCs w:val="24"/>
        </w:rPr>
        <w:t>.</w:t>
      </w:r>
      <w:r w:rsidR="00C9535E" w:rsidRPr="00BF181F">
        <w:rPr>
          <w:rFonts w:eastAsia="Times New Roman"/>
          <w:sz w:val="24"/>
          <w:szCs w:val="24"/>
        </w:rPr>
        <w:t xml:space="preserve"> </w:t>
      </w:r>
      <w:r w:rsidR="00226794" w:rsidRPr="00BF181F">
        <w:rPr>
          <w:rFonts w:eastAsia="Times New Roman"/>
          <w:sz w:val="24"/>
          <w:szCs w:val="24"/>
        </w:rPr>
        <w:t xml:space="preserve">Similar focusing behavior was reported </w:t>
      </w:r>
      <w:r w:rsidR="0061122D" w:rsidRPr="00BF181F">
        <w:rPr>
          <w:rFonts w:eastAsia="Times New Roman"/>
          <w:sz w:val="24"/>
          <w:szCs w:val="24"/>
        </w:rPr>
        <w:t xml:space="preserve">in a follow-on study by </w:t>
      </w:r>
      <w:r w:rsidR="00226794" w:rsidRPr="00BF181F">
        <w:rPr>
          <w:rFonts w:eastAsia="Times New Roman"/>
          <w:sz w:val="24"/>
          <w:szCs w:val="24"/>
        </w:rPr>
        <w:t xml:space="preserve">Kim </w:t>
      </w:r>
      <w:r w:rsidR="00226794" w:rsidRPr="00BF181F">
        <w:rPr>
          <w:rFonts w:eastAsia="Times New Roman"/>
          <w:i/>
          <w:sz w:val="24"/>
          <w:szCs w:val="24"/>
        </w:rPr>
        <w:t>et al</w:t>
      </w:r>
      <w:r w:rsidR="00226794" w:rsidRPr="00BF181F">
        <w:rPr>
          <w:rFonts w:eastAsia="Times New Roman"/>
          <w:sz w:val="24"/>
          <w:szCs w:val="24"/>
        </w:rPr>
        <w:t>.</w:t>
      </w:r>
      <w:r w:rsidR="00226794" w:rsidRPr="00BF181F">
        <w:rPr>
          <w:rFonts w:eastAsia="Times New Roman"/>
          <w:sz w:val="24"/>
          <w:szCs w:val="24"/>
        </w:rPr>
        <w:fldChar w:fldCharType="begin" w:fldLock="1"/>
      </w:r>
      <w:r w:rsidR="00226794" w:rsidRPr="00BF181F">
        <w:rPr>
          <w:rFonts w:eastAsia="Times New Roman"/>
          <w:sz w:val="24"/>
          <w:szCs w:val="24"/>
        </w:rPr>
        <w:instrText>ADDIN CSL_CITATION {"citationItems":[{"id":"ITEM-1","itemData":{"DOI":"10.1021/acs.analchem.7b03851","ISSN":"15206882","abstract":"© 2017 American Chemical Society. A recent study of inertial microfluidics within nonrectangular cross-section channels showed that the inertial focusing positions changes with cross-sectional shapes; therefore, the cross-sectional shape can be a useful control parameter for microfluidic particle manipulations. Here, we conducted detail investigation on unique focusing position shift phenomena, which occurs strongly in channels with the cross-sectional shape of the isosceles right triangle. The top focusing positions shift along the channel walls to the direction away from the apex with increasing Reynolds number and decreasing particle size. A larger particle with its center further away from the side walls experiences shear gradient lift toward the apex, which leads to an opposite result with changes of Reynolds and particle size. The focusing position shift and the subsequent stabilization of corner focusing lead to changes in the number of focusing positions, which enables a novel method for microparticle separations with high efficiency (&gt;95%) and resolution (&lt;2 μm). The separation method based on equilibrium focusing; therefore, the operation is simple and no complex separation optimization is needed. Moreover, the separation threshold can be easily modulated with flow rate adjustment. Rare cell separation from blood cell was successfully demonstrated with spiked MCF-7 cells in blood by achieving the yield of 95% and the throughput of 106cells/min.","author":[{"dropping-particle":"","family":"Kim","given":"Jeong Ah","non-dropping-particle":"","parse-names":false,"suffix":""},{"dropping-particle":"","family":"Lee","given":"Je Ryung","non-dropping-particle":"","parse-names":false,"suffix":""},{"dropping-particle":"","family":"Je","given":"Tae Jin","non-dropping-particle":"","parse-names":false,"suffix":""},{"dropping-particle":"","family":"Jeon","given":"Eun Chae","non-dropping-particle":"","parse-names":false,"suffix":""},{"dropping-particle":"","family":"Lee","given":"Wonhee","non-dropping-particle":"","parse-names":false,"suffix":""}],"container-title":"Analytical Chemistry","id":"ITEM-1","issued":{"date-parts":[["2018"]]},"title":"Size-Dependent Inertial Focusing Position Shift and Particle Separations in Triangular Microchannels","type":"article-journal"},"uris":["http://www.mendeley.com/documents/?uuid=8ae648de-551e-4338-a396-280507d8712c"]}],"mendeley":{"formattedCitation":"&lt;sup&gt;37&lt;/sup&gt;","manualFormatting":"34","plainTextFormattedCitation":"37","previouslyFormattedCitation":"&lt;sup&gt;37&lt;/sup&gt;"},"properties":{"noteIndex":0},"schema":"https://github.com/citation-style-language/schema/raw/master/csl-citation.json"}</w:instrText>
      </w:r>
      <w:r w:rsidR="00226794" w:rsidRPr="00BF181F">
        <w:rPr>
          <w:rFonts w:eastAsia="Times New Roman"/>
          <w:sz w:val="24"/>
          <w:szCs w:val="24"/>
        </w:rPr>
        <w:fldChar w:fldCharType="separate"/>
      </w:r>
      <w:r w:rsidR="00226794" w:rsidRPr="00BF181F">
        <w:rPr>
          <w:rFonts w:eastAsia="Times New Roman"/>
          <w:sz w:val="24"/>
          <w:szCs w:val="24"/>
          <w:vertAlign w:val="superscript"/>
        </w:rPr>
        <w:t>34</w:t>
      </w:r>
      <w:r w:rsidR="00226794" w:rsidRPr="00BF181F">
        <w:rPr>
          <w:rFonts w:eastAsia="Times New Roman"/>
          <w:sz w:val="24"/>
          <w:szCs w:val="24"/>
        </w:rPr>
        <w:fldChar w:fldCharType="end"/>
      </w:r>
      <w:r w:rsidR="00226794" w:rsidRPr="00BF181F">
        <w:rPr>
          <w:rFonts w:eastAsia="Times New Roman"/>
          <w:sz w:val="24"/>
          <w:szCs w:val="24"/>
        </w:rPr>
        <w:t xml:space="preserve"> </w:t>
      </w:r>
      <w:r w:rsidR="00226794" w:rsidRPr="00BF181F">
        <w:rPr>
          <w:rFonts w:eastAsia="Times New Roman"/>
          <w:sz w:val="24"/>
          <w:szCs w:val="24"/>
          <w:vertAlign w:val="superscript"/>
        </w:rPr>
        <w:t xml:space="preserve"> </w:t>
      </w:r>
      <w:r w:rsidR="0061122D" w:rsidRPr="00BF181F">
        <w:rPr>
          <w:rFonts w:eastAsia="Times New Roman"/>
          <w:sz w:val="24"/>
          <w:szCs w:val="24"/>
        </w:rPr>
        <w:t>using a</w:t>
      </w:r>
      <w:r w:rsidR="00226794" w:rsidRPr="00BF181F">
        <w:rPr>
          <w:rFonts w:eastAsia="Times New Roman"/>
          <w:sz w:val="24"/>
          <w:szCs w:val="24"/>
        </w:rPr>
        <w:t xml:space="preserve"> system </w:t>
      </w:r>
      <w:r w:rsidR="0061122D" w:rsidRPr="00BF181F">
        <w:rPr>
          <w:rFonts w:eastAsia="Times New Roman"/>
          <w:sz w:val="24"/>
          <w:szCs w:val="24"/>
        </w:rPr>
        <w:t xml:space="preserve">that </w:t>
      </w:r>
      <w:r w:rsidR="00226794" w:rsidRPr="00BF181F">
        <w:rPr>
          <w:rFonts w:eastAsia="Times New Roman"/>
          <w:sz w:val="24"/>
          <w:szCs w:val="24"/>
        </w:rPr>
        <w:t>comb</w:t>
      </w:r>
      <w:r w:rsidR="0061122D" w:rsidRPr="00BF181F">
        <w:rPr>
          <w:rFonts w:eastAsia="Times New Roman"/>
          <w:sz w:val="24"/>
          <w:szCs w:val="24"/>
        </w:rPr>
        <w:t>ines</w:t>
      </w:r>
      <w:r w:rsidR="00226794" w:rsidRPr="00BF181F">
        <w:rPr>
          <w:rFonts w:eastAsia="Times New Roman"/>
          <w:sz w:val="24"/>
          <w:szCs w:val="24"/>
        </w:rPr>
        <w:t xml:space="preserve"> rectangular and triangular cross-section channels, where a single position near the apex emerged for large particles. </w:t>
      </w:r>
      <w:r w:rsidR="00C9535E" w:rsidRPr="00BF181F">
        <w:rPr>
          <w:rFonts w:eastAsia="Times New Roman"/>
          <w:sz w:val="24"/>
          <w:szCs w:val="24"/>
        </w:rPr>
        <w:t xml:space="preserve"> </w:t>
      </w:r>
    </w:p>
    <w:p w14:paraId="0111D8F3" w14:textId="68290CEE" w:rsidR="004C02B8" w:rsidRPr="00BF181F" w:rsidRDefault="00226794" w:rsidP="00AD4266">
      <w:pPr>
        <w:spacing w:after="0" w:line="480" w:lineRule="auto"/>
        <w:ind w:firstLine="720"/>
        <w:rPr>
          <w:rFonts w:eastAsia="Times New Roman"/>
          <w:sz w:val="24"/>
          <w:szCs w:val="24"/>
        </w:rPr>
      </w:pPr>
      <w:r w:rsidRPr="00BF181F">
        <w:rPr>
          <w:rFonts w:eastAsia="Times New Roman"/>
          <w:sz w:val="24"/>
          <w:szCs w:val="24"/>
        </w:rPr>
        <w:t xml:space="preserve">In this work, we observed the merging of the two side-positions into a single focusing position near the apex in our simple triangular channel with tip angle of ~120°.  </w:t>
      </w:r>
      <w:r w:rsidR="007A2732" w:rsidRPr="00BF181F">
        <w:rPr>
          <w:rFonts w:eastAsia="Times New Roman"/>
          <w:sz w:val="24"/>
          <w:szCs w:val="24"/>
        </w:rPr>
        <w:t>This position is stable as all the forces can be balanced</w:t>
      </w:r>
      <w:r w:rsidR="00C817C3" w:rsidRPr="00BF181F">
        <w:rPr>
          <w:rFonts w:eastAsia="Times New Roman"/>
          <w:sz w:val="24"/>
          <w:szCs w:val="24"/>
        </w:rPr>
        <w:t>, leading</w:t>
      </w:r>
      <w:r w:rsidR="007A2732" w:rsidRPr="00BF181F">
        <w:rPr>
          <w:rFonts w:eastAsia="Times New Roman"/>
          <w:sz w:val="24"/>
          <w:szCs w:val="24"/>
        </w:rPr>
        <w:t xml:space="preserve"> to a zero net</w:t>
      </w:r>
      <w:r w:rsidR="00D012E0" w:rsidRPr="00BF181F">
        <w:rPr>
          <w:rFonts w:eastAsia="Times New Roman"/>
          <w:sz w:val="24"/>
          <w:szCs w:val="24"/>
        </w:rPr>
        <w:t>-</w:t>
      </w:r>
      <w:r w:rsidR="007A2732" w:rsidRPr="00BF181F">
        <w:rPr>
          <w:rFonts w:eastAsia="Times New Roman"/>
          <w:sz w:val="24"/>
          <w:szCs w:val="24"/>
        </w:rPr>
        <w:t>force on particles. T</w:t>
      </w:r>
      <w:r w:rsidR="00AD4266" w:rsidRPr="00BF181F">
        <w:rPr>
          <w:rFonts w:eastAsia="Times New Roman"/>
          <w:sz w:val="24"/>
          <w:szCs w:val="24"/>
        </w:rPr>
        <w:t xml:space="preserve">he </w:t>
      </w:r>
      <w:r w:rsidR="004C02B8" w:rsidRPr="00BF181F">
        <w:rPr>
          <w:rFonts w:cs="Times New Roman"/>
          <w:sz w:val="24"/>
          <w:szCs w:val="24"/>
        </w:rPr>
        <w:t xml:space="preserve">shear-induced lift force </w:t>
      </w:r>
      <w:r w:rsidR="006A094C" w:rsidRPr="00BF181F">
        <w:rPr>
          <w:rFonts w:cs="Times New Roman"/>
          <w:i/>
          <w:sz w:val="24"/>
          <w:szCs w:val="24"/>
        </w:rPr>
        <w:t>F</w:t>
      </w:r>
      <w:r w:rsidR="006A094C" w:rsidRPr="00BF181F">
        <w:rPr>
          <w:rFonts w:cs="Times New Roman"/>
          <w:i/>
          <w:sz w:val="24"/>
          <w:szCs w:val="24"/>
          <w:vertAlign w:val="subscript"/>
        </w:rPr>
        <w:t>s</w:t>
      </w:r>
      <w:r w:rsidR="006A094C" w:rsidRPr="00BF181F">
        <w:rPr>
          <w:rFonts w:cs="Times New Roman"/>
          <w:sz w:val="24"/>
          <w:szCs w:val="24"/>
        </w:rPr>
        <w:t xml:space="preserve"> act</w:t>
      </w:r>
      <w:r w:rsidR="00AD4266" w:rsidRPr="00BF181F">
        <w:rPr>
          <w:rFonts w:cs="Times New Roman"/>
          <w:sz w:val="24"/>
          <w:szCs w:val="24"/>
        </w:rPr>
        <w:t>s</w:t>
      </w:r>
      <w:r w:rsidR="006A094C" w:rsidRPr="00BF181F">
        <w:rPr>
          <w:rFonts w:cs="Times New Roman"/>
          <w:sz w:val="24"/>
          <w:szCs w:val="24"/>
        </w:rPr>
        <w:t xml:space="preserve"> down the velocity gradient and push</w:t>
      </w:r>
      <w:r w:rsidR="00AD4266" w:rsidRPr="00BF181F">
        <w:rPr>
          <w:rFonts w:cs="Times New Roman"/>
          <w:sz w:val="24"/>
          <w:szCs w:val="24"/>
        </w:rPr>
        <w:t>es</w:t>
      </w:r>
      <w:r w:rsidR="006A094C" w:rsidRPr="00BF181F">
        <w:rPr>
          <w:rFonts w:cs="Times New Roman"/>
          <w:sz w:val="24"/>
          <w:szCs w:val="24"/>
        </w:rPr>
        <w:t xml:space="preserve"> particles into the channel apex</w:t>
      </w:r>
      <w:r w:rsidR="00625E2A" w:rsidRPr="00BF181F">
        <w:rPr>
          <w:rFonts w:cs="Times New Roman"/>
          <w:sz w:val="24"/>
          <w:szCs w:val="24"/>
        </w:rPr>
        <w:t xml:space="preserve">, </w:t>
      </w:r>
      <w:r w:rsidR="007A2732" w:rsidRPr="00BF181F">
        <w:rPr>
          <w:rFonts w:cs="Times New Roman"/>
          <w:sz w:val="24"/>
          <w:szCs w:val="24"/>
        </w:rPr>
        <w:t xml:space="preserve">where </w:t>
      </w:r>
      <w:r w:rsidR="007A2732" w:rsidRPr="00BF181F">
        <w:rPr>
          <w:rFonts w:cs="Times New Roman"/>
          <w:i/>
          <w:sz w:val="24"/>
          <w:szCs w:val="24"/>
        </w:rPr>
        <w:t>F</w:t>
      </w:r>
      <w:r w:rsidR="007A2732" w:rsidRPr="00BF181F">
        <w:rPr>
          <w:rFonts w:cs="Times New Roman"/>
          <w:i/>
          <w:sz w:val="24"/>
          <w:szCs w:val="24"/>
          <w:vertAlign w:val="subscript"/>
        </w:rPr>
        <w:t>s</w:t>
      </w:r>
      <w:r w:rsidR="007A2732" w:rsidRPr="00BF181F">
        <w:rPr>
          <w:rFonts w:cs="Times New Roman"/>
          <w:sz w:val="24"/>
          <w:szCs w:val="24"/>
        </w:rPr>
        <w:t xml:space="preserve"> is balanced by</w:t>
      </w:r>
      <w:r w:rsidR="006A094C" w:rsidRPr="00BF181F">
        <w:rPr>
          <w:rFonts w:cs="Times New Roman"/>
          <w:sz w:val="24"/>
          <w:szCs w:val="24"/>
        </w:rPr>
        <w:t xml:space="preserve"> </w:t>
      </w:r>
      <w:r w:rsidR="00010085" w:rsidRPr="00BF181F">
        <w:rPr>
          <w:rFonts w:cs="Times New Roman"/>
          <w:sz w:val="24"/>
          <w:szCs w:val="24"/>
        </w:rPr>
        <w:t xml:space="preserve">the vertical component of </w:t>
      </w:r>
      <w:r w:rsidR="00496777" w:rsidRPr="00BF181F">
        <w:rPr>
          <w:rFonts w:cs="Times New Roman"/>
          <w:sz w:val="24"/>
          <w:szCs w:val="24"/>
        </w:rPr>
        <w:t xml:space="preserve">the two </w:t>
      </w:r>
      <w:r w:rsidR="004C02B8" w:rsidRPr="00BF181F">
        <w:rPr>
          <w:rFonts w:cs="Times New Roman"/>
          <w:sz w:val="24"/>
          <w:szCs w:val="24"/>
        </w:rPr>
        <w:t xml:space="preserve">wall-induced lift forces </w:t>
      </w:r>
      <w:r w:rsidR="00496777" w:rsidRPr="00BF181F">
        <w:rPr>
          <w:rFonts w:cs="Times New Roman"/>
          <w:sz w:val="24"/>
          <w:szCs w:val="24"/>
        </w:rPr>
        <w:t>(</w:t>
      </w:r>
      <w:proofErr w:type="spellStart"/>
      <w:r w:rsidR="004C02B8" w:rsidRPr="00BF181F">
        <w:rPr>
          <w:rFonts w:cs="Times New Roman"/>
          <w:i/>
          <w:sz w:val="24"/>
          <w:szCs w:val="24"/>
        </w:rPr>
        <w:t>F</w:t>
      </w:r>
      <w:r w:rsidR="004C02B8" w:rsidRPr="00BF181F">
        <w:rPr>
          <w:rFonts w:cs="Times New Roman"/>
          <w:i/>
          <w:sz w:val="24"/>
          <w:szCs w:val="24"/>
          <w:vertAlign w:val="subscript"/>
        </w:rPr>
        <w:t>w</w:t>
      </w:r>
      <w:proofErr w:type="spellEnd"/>
      <w:r w:rsidR="00496777" w:rsidRPr="00BF181F">
        <w:rPr>
          <w:rFonts w:eastAsia="Times New Roman"/>
          <w:sz w:val="24"/>
          <w:szCs w:val="24"/>
        </w:rPr>
        <w:t xml:space="preserve">) </w:t>
      </w:r>
      <w:r w:rsidR="00FF10A6" w:rsidRPr="00BF181F">
        <w:rPr>
          <w:rFonts w:eastAsia="Times New Roman"/>
          <w:sz w:val="24"/>
          <w:szCs w:val="24"/>
        </w:rPr>
        <w:t>arising from</w:t>
      </w:r>
      <w:r w:rsidR="004C02B8" w:rsidRPr="00BF181F">
        <w:rPr>
          <w:rFonts w:eastAsia="Times New Roman"/>
          <w:sz w:val="24"/>
          <w:szCs w:val="24"/>
        </w:rPr>
        <w:t xml:space="preserve"> both </w:t>
      </w:r>
      <w:r w:rsidR="00FF10A6" w:rsidRPr="00BF181F">
        <w:rPr>
          <w:rFonts w:eastAsia="Times New Roman"/>
          <w:sz w:val="24"/>
          <w:szCs w:val="24"/>
        </w:rPr>
        <w:t xml:space="preserve">angled </w:t>
      </w:r>
      <w:r w:rsidR="004C02B8" w:rsidRPr="00BF181F">
        <w:rPr>
          <w:rFonts w:eastAsia="Times New Roman"/>
          <w:sz w:val="24"/>
          <w:szCs w:val="24"/>
        </w:rPr>
        <w:t xml:space="preserve">sidewalls. </w:t>
      </w:r>
      <w:r w:rsidR="00010085" w:rsidRPr="00BF181F">
        <w:rPr>
          <w:rFonts w:eastAsia="Times New Roman"/>
          <w:sz w:val="24"/>
          <w:szCs w:val="24"/>
        </w:rPr>
        <w:t>T</w:t>
      </w:r>
      <w:r w:rsidR="004C02B8" w:rsidRPr="00BF181F">
        <w:rPr>
          <w:rFonts w:eastAsia="Times New Roman"/>
          <w:sz w:val="24"/>
          <w:szCs w:val="24"/>
        </w:rPr>
        <w:t>he</w:t>
      </w:r>
      <w:r w:rsidR="00010085" w:rsidRPr="00BF181F">
        <w:rPr>
          <w:rFonts w:eastAsia="Times New Roman"/>
          <w:sz w:val="24"/>
          <w:szCs w:val="24"/>
        </w:rPr>
        <w:t xml:space="preserve"> horizontal </w:t>
      </w:r>
      <w:r w:rsidR="004C02B8" w:rsidRPr="00BF181F">
        <w:rPr>
          <w:rFonts w:eastAsia="Times New Roman"/>
          <w:sz w:val="24"/>
          <w:szCs w:val="24"/>
        </w:rPr>
        <w:t>components of the two forces are in</w:t>
      </w:r>
      <w:r w:rsidR="00625E2A" w:rsidRPr="00BF181F">
        <w:rPr>
          <w:rFonts w:eastAsia="Times New Roman"/>
          <w:sz w:val="24"/>
          <w:szCs w:val="24"/>
        </w:rPr>
        <w:t xml:space="preserve"> the</w:t>
      </w:r>
      <w:r w:rsidR="004C02B8" w:rsidRPr="00BF181F">
        <w:rPr>
          <w:rFonts w:eastAsia="Times New Roman"/>
          <w:sz w:val="24"/>
          <w:szCs w:val="24"/>
        </w:rPr>
        <w:t xml:space="preserve"> </w:t>
      </w:r>
      <w:r w:rsidR="00C613FA" w:rsidRPr="00BF181F">
        <w:rPr>
          <w:rFonts w:eastAsia="Times New Roman"/>
          <w:sz w:val="24"/>
          <w:szCs w:val="24"/>
        </w:rPr>
        <w:t>opposite</w:t>
      </w:r>
      <w:r w:rsidR="004C02B8" w:rsidRPr="00BF181F">
        <w:rPr>
          <w:rFonts w:eastAsia="Times New Roman"/>
          <w:sz w:val="24"/>
          <w:szCs w:val="24"/>
        </w:rPr>
        <w:t xml:space="preserve"> direction due to symmetry, and thus </w:t>
      </w:r>
      <w:r w:rsidR="00496777" w:rsidRPr="00BF181F">
        <w:rPr>
          <w:rFonts w:eastAsia="Times New Roman"/>
          <w:sz w:val="24"/>
          <w:szCs w:val="24"/>
        </w:rPr>
        <w:t>balance each other</w:t>
      </w:r>
      <w:r w:rsidR="004C02B8" w:rsidRPr="00BF181F">
        <w:rPr>
          <w:rFonts w:eastAsia="Times New Roman"/>
          <w:sz w:val="24"/>
          <w:szCs w:val="24"/>
        </w:rPr>
        <w:t>.</w:t>
      </w:r>
    </w:p>
    <w:p w14:paraId="3A28CB1C" w14:textId="77777777" w:rsidR="00E76564" w:rsidRPr="00BF181F" w:rsidRDefault="00E76564" w:rsidP="007E147B">
      <w:pPr>
        <w:spacing w:after="0" w:line="480" w:lineRule="auto"/>
        <w:rPr>
          <w:rFonts w:eastAsia="Times New Roman" w:cs="Times New Roman"/>
          <w:sz w:val="24"/>
          <w:szCs w:val="24"/>
        </w:rPr>
      </w:pPr>
    </w:p>
    <w:p w14:paraId="59D5F0AD" w14:textId="0DB71E1A" w:rsidR="00D661C7" w:rsidRPr="00BF181F" w:rsidRDefault="00D661C7" w:rsidP="007E147B">
      <w:pPr>
        <w:spacing w:after="0" w:line="480" w:lineRule="auto"/>
        <w:rPr>
          <w:rFonts w:eastAsia="Times New Roman"/>
          <w:b/>
          <w:i/>
          <w:sz w:val="24"/>
          <w:szCs w:val="24"/>
        </w:rPr>
      </w:pPr>
      <w:r w:rsidRPr="00BF181F">
        <w:rPr>
          <w:rFonts w:eastAsia="Times New Roman"/>
          <w:b/>
          <w:i/>
          <w:sz w:val="24"/>
          <w:szCs w:val="24"/>
        </w:rPr>
        <w:t xml:space="preserve">Fabrication </w:t>
      </w:r>
      <w:r w:rsidR="00D0015B" w:rsidRPr="00BF181F">
        <w:rPr>
          <w:rFonts w:eastAsia="Times New Roman"/>
          <w:b/>
          <w:i/>
          <w:sz w:val="24"/>
          <w:szCs w:val="24"/>
        </w:rPr>
        <w:t>of channels with triangular cross-section</w:t>
      </w:r>
    </w:p>
    <w:p w14:paraId="1887C242" w14:textId="6BCA0B4F" w:rsidR="00226794" w:rsidRPr="00BF181F" w:rsidRDefault="00620CBC" w:rsidP="007E147B">
      <w:pPr>
        <w:spacing w:after="0" w:line="480" w:lineRule="auto"/>
        <w:ind w:firstLine="720"/>
        <w:rPr>
          <w:rFonts w:cs="Times New Roman"/>
          <w:sz w:val="24"/>
          <w:szCs w:val="24"/>
        </w:rPr>
      </w:pPr>
      <w:r w:rsidRPr="00BF181F">
        <w:rPr>
          <w:rFonts w:eastAsia="Times New Roman"/>
          <w:sz w:val="24"/>
          <w:szCs w:val="24"/>
        </w:rPr>
        <w:t>Multiple</w:t>
      </w:r>
      <w:r w:rsidR="00094D6B" w:rsidRPr="00BF181F">
        <w:rPr>
          <w:rFonts w:eastAsia="Times New Roman"/>
          <w:sz w:val="24"/>
          <w:szCs w:val="24"/>
        </w:rPr>
        <w:t xml:space="preserve"> methods were considered for fabrication of the triangular channels in this work, since m</w:t>
      </w:r>
      <w:r w:rsidR="00463CA7" w:rsidRPr="00BF181F">
        <w:rPr>
          <w:rFonts w:cs="Times New Roman"/>
          <w:sz w:val="24"/>
          <w:szCs w:val="24"/>
        </w:rPr>
        <w:t>icrofluidic systems are</w:t>
      </w:r>
      <w:r w:rsidR="00D661C7" w:rsidRPr="00BF181F">
        <w:rPr>
          <w:rFonts w:cs="Times New Roman"/>
          <w:sz w:val="24"/>
          <w:szCs w:val="24"/>
        </w:rPr>
        <w:t xml:space="preserve"> </w:t>
      </w:r>
      <w:r w:rsidR="001F76E0" w:rsidRPr="00BF181F">
        <w:rPr>
          <w:rFonts w:cs="Times New Roman"/>
          <w:sz w:val="24"/>
          <w:szCs w:val="24"/>
        </w:rPr>
        <w:t xml:space="preserve">generally </w:t>
      </w:r>
      <w:r w:rsidR="00D661C7" w:rsidRPr="00BF181F">
        <w:rPr>
          <w:rFonts w:cs="Times New Roman"/>
          <w:sz w:val="24"/>
          <w:szCs w:val="24"/>
        </w:rPr>
        <w:t>fabricated using lithography</w:t>
      </w:r>
      <w:r w:rsidR="00094D6B" w:rsidRPr="00BF181F">
        <w:rPr>
          <w:rFonts w:cs="Times New Roman"/>
          <w:sz w:val="24"/>
          <w:szCs w:val="24"/>
        </w:rPr>
        <w:t>-based</w:t>
      </w:r>
      <w:r w:rsidR="00D661C7" w:rsidRPr="00BF181F">
        <w:rPr>
          <w:rFonts w:cs="Times New Roman"/>
          <w:sz w:val="24"/>
          <w:szCs w:val="24"/>
        </w:rPr>
        <w:t xml:space="preserve"> techniques</w:t>
      </w:r>
      <w:r w:rsidR="00094D6B" w:rsidRPr="00BF181F">
        <w:rPr>
          <w:rFonts w:cs="Times New Roman"/>
          <w:sz w:val="24"/>
          <w:szCs w:val="24"/>
        </w:rPr>
        <w:t xml:space="preserve"> that</w:t>
      </w:r>
      <w:r w:rsidR="00D661C7" w:rsidRPr="00BF181F">
        <w:rPr>
          <w:rFonts w:cs="Times New Roman"/>
          <w:sz w:val="24"/>
          <w:szCs w:val="24"/>
        </w:rPr>
        <w:t xml:space="preserve"> yield channels with rectangular cross-sections. </w:t>
      </w:r>
      <w:r w:rsidR="00D661C7" w:rsidRPr="00BF181F">
        <w:rPr>
          <w:rFonts w:eastAsia="Times New Roman"/>
          <w:sz w:val="24"/>
          <w:szCs w:val="24"/>
        </w:rPr>
        <w:t xml:space="preserve">Anisotropic wet etching of silicon </w:t>
      </w:r>
      <w:r w:rsidR="00094D6B" w:rsidRPr="00BF181F">
        <w:rPr>
          <w:rFonts w:eastAsia="Times New Roman"/>
          <w:sz w:val="24"/>
          <w:szCs w:val="24"/>
        </w:rPr>
        <w:t>is one such approach</w:t>
      </w:r>
      <w:r w:rsidR="008E5B32" w:rsidRPr="00BF181F">
        <w:rPr>
          <w:rFonts w:eastAsia="Times New Roman"/>
          <w:sz w:val="24"/>
          <w:szCs w:val="24"/>
        </w:rPr>
        <w:t xml:space="preserve">, </w:t>
      </w:r>
      <w:r w:rsidR="00094D6B" w:rsidRPr="00BF181F">
        <w:rPr>
          <w:rFonts w:eastAsia="Times New Roman"/>
          <w:sz w:val="24"/>
          <w:szCs w:val="24"/>
        </w:rPr>
        <w:t xml:space="preserve">but is </w:t>
      </w:r>
      <w:r w:rsidR="00745805" w:rsidRPr="00BF181F">
        <w:rPr>
          <w:rFonts w:eastAsia="Times New Roman"/>
          <w:sz w:val="24"/>
          <w:szCs w:val="24"/>
        </w:rPr>
        <w:t xml:space="preserve">generally </w:t>
      </w:r>
      <w:r w:rsidR="00094D6B" w:rsidRPr="00BF181F">
        <w:rPr>
          <w:rFonts w:eastAsia="Times New Roman"/>
          <w:sz w:val="24"/>
          <w:szCs w:val="24"/>
        </w:rPr>
        <w:t>limited to few cross-sectional geometries due to crystallography</w:t>
      </w:r>
      <w:r w:rsidR="00745805" w:rsidRPr="00BF181F">
        <w:rPr>
          <w:rFonts w:eastAsia="Times New Roman"/>
          <w:sz w:val="24"/>
          <w:szCs w:val="24"/>
        </w:rPr>
        <w:t xml:space="preserve">, although </w:t>
      </w:r>
      <w:r w:rsidR="00463CA7" w:rsidRPr="00BF181F">
        <w:rPr>
          <w:rFonts w:cs="Times New Roman"/>
          <w:sz w:val="24"/>
          <w:szCs w:val="24"/>
        </w:rPr>
        <w:t>Kim</w:t>
      </w:r>
      <w:r w:rsidR="00463CA7" w:rsidRPr="00BF181F">
        <w:rPr>
          <w:rFonts w:cs="Times New Roman"/>
          <w:i/>
          <w:sz w:val="24"/>
          <w:szCs w:val="24"/>
        </w:rPr>
        <w:t xml:space="preserve"> </w:t>
      </w:r>
      <w:proofErr w:type="gramStart"/>
      <w:r w:rsidR="00463CA7" w:rsidRPr="00BF181F">
        <w:rPr>
          <w:rFonts w:cs="Times New Roman"/>
          <w:i/>
          <w:sz w:val="24"/>
          <w:szCs w:val="24"/>
        </w:rPr>
        <w:t>et</w:t>
      </w:r>
      <w:proofErr w:type="gramEnd"/>
      <w:r w:rsidR="00463CA7" w:rsidRPr="00BF181F">
        <w:rPr>
          <w:rFonts w:cs="Times New Roman"/>
          <w:i/>
          <w:sz w:val="24"/>
          <w:szCs w:val="24"/>
        </w:rPr>
        <w:t xml:space="preserve"> al.</w:t>
      </w:r>
      <w:r w:rsidR="00FB44BE" w:rsidRPr="00BF181F">
        <w:rPr>
          <w:rFonts w:cs="Times New Roman"/>
          <w:sz w:val="24"/>
          <w:szCs w:val="24"/>
          <w:vertAlign w:val="superscript"/>
        </w:rPr>
        <w:t>3</w:t>
      </w:r>
      <w:r w:rsidR="00EF31E0" w:rsidRPr="00BF181F">
        <w:rPr>
          <w:rFonts w:cs="Times New Roman"/>
          <w:sz w:val="24"/>
          <w:szCs w:val="24"/>
          <w:vertAlign w:val="superscript"/>
        </w:rPr>
        <w:t>3</w:t>
      </w:r>
      <w:r w:rsidR="00FB44BE" w:rsidRPr="00BF181F">
        <w:rPr>
          <w:rFonts w:cs="Times New Roman"/>
          <w:sz w:val="24"/>
          <w:szCs w:val="24"/>
        </w:rPr>
        <w:t xml:space="preserve"> </w:t>
      </w:r>
      <w:r w:rsidR="00745805" w:rsidRPr="00BF181F">
        <w:rPr>
          <w:rFonts w:cs="Times New Roman"/>
          <w:sz w:val="24"/>
          <w:szCs w:val="24"/>
        </w:rPr>
        <w:t xml:space="preserve">was </w:t>
      </w:r>
      <w:r w:rsidR="00094D6B" w:rsidRPr="00BF181F">
        <w:rPr>
          <w:rFonts w:cs="Times New Roman"/>
          <w:sz w:val="24"/>
          <w:szCs w:val="24"/>
        </w:rPr>
        <w:t xml:space="preserve">fabricated </w:t>
      </w:r>
      <w:r w:rsidR="00463CA7" w:rsidRPr="00BF181F">
        <w:rPr>
          <w:rFonts w:cs="Times New Roman"/>
          <w:sz w:val="24"/>
          <w:szCs w:val="24"/>
        </w:rPr>
        <w:t>triangular channels with 70.6º and 90º</w:t>
      </w:r>
      <w:r w:rsidR="00745805" w:rsidRPr="00BF181F">
        <w:rPr>
          <w:rFonts w:cs="Times New Roman"/>
          <w:sz w:val="24"/>
          <w:szCs w:val="24"/>
        </w:rPr>
        <w:t xml:space="preserve"> tip angles </w:t>
      </w:r>
      <w:r w:rsidR="00094D6B" w:rsidRPr="00BF181F">
        <w:rPr>
          <w:rFonts w:cs="Times New Roman"/>
          <w:sz w:val="24"/>
          <w:szCs w:val="24"/>
        </w:rPr>
        <w:t xml:space="preserve">for investigation of particle focusing. </w:t>
      </w:r>
      <w:r w:rsidR="00226794" w:rsidRPr="00BF181F">
        <w:rPr>
          <w:rFonts w:cs="Times New Roman"/>
          <w:sz w:val="24"/>
          <w:szCs w:val="24"/>
        </w:rPr>
        <w:t>Recently the same group</w:t>
      </w:r>
      <w:r w:rsidR="00226794" w:rsidRPr="00BF181F">
        <w:rPr>
          <w:rFonts w:cs="Times New Roman"/>
          <w:sz w:val="24"/>
          <w:szCs w:val="24"/>
          <w:vertAlign w:val="superscript"/>
        </w:rPr>
        <w:t>34</w:t>
      </w:r>
      <w:r w:rsidR="00226794" w:rsidRPr="00BF181F">
        <w:rPr>
          <w:rFonts w:cs="Times New Roman"/>
          <w:sz w:val="24"/>
          <w:szCs w:val="24"/>
        </w:rPr>
        <w:t xml:space="preserve"> reported a scribing method with </w:t>
      </w:r>
      <w:r w:rsidR="00915F51" w:rsidRPr="00BF181F">
        <w:rPr>
          <w:rFonts w:cs="Times New Roman"/>
          <w:sz w:val="24"/>
          <w:szCs w:val="24"/>
        </w:rPr>
        <w:t xml:space="preserve">a </w:t>
      </w:r>
      <w:r w:rsidR="00226794" w:rsidRPr="00BF181F">
        <w:rPr>
          <w:rFonts w:cs="Times New Roman"/>
          <w:sz w:val="24"/>
          <w:szCs w:val="24"/>
        </w:rPr>
        <w:t>diamond tipped tool for fabricating triangular channel masters. This method is straightforward as only a</w:t>
      </w:r>
      <w:r w:rsidR="00915F51" w:rsidRPr="00BF181F">
        <w:rPr>
          <w:rFonts w:cs="Times New Roman"/>
          <w:sz w:val="24"/>
          <w:szCs w:val="24"/>
        </w:rPr>
        <w:t xml:space="preserve"> </w:t>
      </w:r>
      <w:r w:rsidR="00226794" w:rsidRPr="00BF181F">
        <w:rPr>
          <w:rFonts w:cs="Times New Roman"/>
          <w:sz w:val="24"/>
          <w:szCs w:val="24"/>
        </w:rPr>
        <w:t>single step is required</w:t>
      </w:r>
      <w:r w:rsidR="00915F51" w:rsidRPr="00BF181F">
        <w:rPr>
          <w:rFonts w:cs="Times New Roman"/>
          <w:sz w:val="24"/>
          <w:szCs w:val="24"/>
        </w:rPr>
        <w:t>, and greatly simplifies channel fabrication from their original approach</w:t>
      </w:r>
      <w:r w:rsidR="00226794" w:rsidRPr="00BF181F">
        <w:rPr>
          <w:rFonts w:cs="Times New Roman"/>
          <w:sz w:val="24"/>
          <w:szCs w:val="24"/>
        </w:rPr>
        <w:t xml:space="preserve">. Nevertheless, scribing creates a negative master mold and double-casting is required to fabricate a sealed </w:t>
      </w:r>
      <w:r w:rsidR="006D1108" w:rsidRPr="00BF181F">
        <w:rPr>
          <w:rFonts w:cs="Times New Roman"/>
          <w:sz w:val="24"/>
          <w:szCs w:val="24"/>
        </w:rPr>
        <w:t>micro</w:t>
      </w:r>
      <w:r w:rsidR="00226794" w:rsidRPr="00BF181F">
        <w:rPr>
          <w:rFonts w:cs="Times New Roman"/>
          <w:sz w:val="24"/>
          <w:szCs w:val="24"/>
        </w:rPr>
        <w:t>channel. Second</w:t>
      </w:r>
      <w:r w:rsidR="006D1108" w:rsidRPr="00BF181F">
        <w:rPr>
          <w:rFonts w:cs="Times New Roman"/>
          <w:sz w:val="24"/>
          <w:szCs w:val="24"/>
        </w:rPr>
        <w:t>ly</w:t>
      </w:r>
      <w:r w:rsidR="00226794" w:rsidRPr="00BF181F">
        <w:rPr>
          <w:rFonts w:cs="Times New Roman"/>
          <w:sz w:val="24"/>
          <w:szCs w:val="24"/>
        </w:rPr>
        <w:t xml:space="preserve">, </w:t>
      </w:r>
      <w:r w:rsidR="006D1108" w:rsidRPr="00BF181F">
        <w:rPr>
          <w:rFonts w:cs="Times New Roman"/>
          <w:sz w:val="24"/>
          <w:szCs w:val="24"/>
        </w:rPr>
        <w:t xml:space="preserve">this approach makes it challenging </w:t>
      </w:r>
      <w:r w:rsidR="00226794" w:rsidRPr="00BF181F">
        <w:rPr>
          <w:rFonts w:cs="Times New Roman"/>
          <w:sz w:val="24"/>
          <w:szCs w:val="24"/>
        </w:rPr>
        <w:t xml:space="preserve">to integrate </w:t>
      </w:r>
      <w:r w:rsidR="006D1108" w:rsidRPr="00BF181F">
        <w:rPr>
          <w:rFonts w:cs="Times New Roman"/>
          <w:sz w:val="24"/>
          <w:szCs w:val="24"/>
        </w:rPr>
        <w:t xml:space="preserve">these triangular </w:t>
      </w:r>
      <w:r w:rsidR="00226794" w:rsidRPr="00BF181F">
        <w:rPr>
          <w:rFonts w:cs="Times New Roman"/>
          <w:sz w:val="24"/>
          <w:szCs w:val="24"/>
        </w:rPr>
        <w:t xml:space="preserve">channels </w:t>
      </w:r>
      <w:r w:rsidR="006D1108" w:rsidRPr="00BF181F">
        <w:rPr>
          <w:rFonts w:cs="Times New Roman"/>
          <w:sz w:val="24"/>
          <w:szCs w:val="24"/>
        </w:rPr>
        <w:t>with other channels or structures</w:t>
      </w:r>
      <w:r w:rsidR="00226794" w:rsidRPr="00BF181F">
        <w:rPr>
          <w:rFonts w:cs="Times New Roman"/>
          <w:sz w:val="24"/>
          <w:szCs w:val="24"/>
        </w:rPr>
        <w:t xml:space="preserve">.  </w:t>
      </w:r>
    </w:p>
    <w:p w14:paraId="6495E4C8" w14:textId="2B3415BA" w:rsidR="00A2777B" w:rsidRPr="00BF181F" w:rsidRDefault="006246C5" w:rsidP="007E147B">
      <w:pPr>
        <w:spacing w:after="0" w:line="480" w:lineRule="auto"/>
        <w:ind w:firstLine="720"/>
        <w:rPr>
          <w:rFonts w:eastAsia="Times New Roman" w:cs="Times New Roman"/>
          <w:sz w:val="24"/>
          <w:szCs w:val="24"/>
        </w:rPr>
      </w:pPr>
      <w:r w:rsidRPr="00BF181F">
        <w:rPr>
          <w:rFonts w:eastAsia="Times New Roman"/>
          <w:sz w:val="24"/>
          <w:szCs w:val="24"/>
        </w:rPr>
        <w:lastRenderedPageBreak/>
        <w:t>CO</w:t>
      </w:r>
      <w:r w:rsidRPr="00BF181F">
        <w:rPr>
          <w:rFonts w:eastAsia="Times New Roman"/>
          <w:sz w:val="24"/>
          <w:szCs w:val="24"/>
          <w:vertAlign w:val="subscript"/>
        </w:rPr>
        <w:t>2</w:t>
      </w:r>
      <w:r w:rsidRPr="00BF181F">
        <w:rPr>
          <w:rFonts w:eastAsia="Times New Roman"/>
          <w:sz w:val="24"/>
          <w:szCs w:val="24"/>
        </w:rPr>
        <w:t xml:space="preserve"> laser ablation is another method</w:t>
      </w:r>
      <w:r w:rsidR="00274D7C" w:rsidRPr="00BF181F">
        <w:rPr>
          <w:rFonts w:eastAsia="Times New Roman"/>
          <w:sz w:val="24"/>
          <w:szCs w:val="24"/>
        </w:rPr>
        <w:t xml:space="preserve"> capable of generating </w:t>
      </w:r>
      <w:r w:rsidRPr="00BF181F">
        <w:rPr>
          <w:rFonts w:eastAsia="Times New Roman"/>
          <w:sz w:val="24"/>
          <w:szCs w:val="24"/>
        </w:rPr>
        <w:t>triangular cross-section</w:t>
      </w:r>
      <w:r w:rsidR="00274D7C" w:rsidRPr="00BF181F">
        <w:rPr>
          <w:rFonts w:eastAsia="Times New Roman"/>
          <w:sz w:val="24"/>
          <w:szCs w:val="24"/>
        </w:rPr>
        <w:t>s</w:t>
      </w:r>
      <w:r w:rsidR="00177140" w:rsidRPr="00BF181F">
        <w:rPr>
          <w:rFonts w:eastAsia="Times New Roman"/>
          <w:sz w:val="24"/>
          <w:szCs w:val="24"/>
        </w:rPr>
        <w:fldChar w:fldCharType="begin" w:fldLock="1"/>
      </w:r>
      <w:r w:rsidR="00EB27FE" w:rsidRPr="00BF181F">
        <w:rPr>
          <w:rFonts w:eastAsia="Times New Roman"/>
          <w:sz w:val="24"/>
          <w:szCs w:val="24"/>
        </w:rPr>
        <w:instrText>ADDIN CSL_CITATION {"citationItems":[{"id":"ITEM-1","itemData":{"DOI":"10.1016/j.optlaseng.2011.09.003","ISBN":"0143-8166","ISSN":"01438166","abstract":"The ability to fabricate tapered microchannels with customizable cross sections in a variety of materials is highly desirable for microfluidic applications. This article examines ultrafast laser machining of tapered microchannel trenches in both hard (sodalime and borosilicate glasses) and soft (PDMS elastomer) transparent solids. A simple model for channel width and depth as a function of processing parameters and threshold fluence is presented. Estimated channel sizes from the model are in good agreement with experimental results. We also show that the channel depth is a linear function of the number of laser pulses per channel width. All measurement data are found to collapse onto a single curve, which can serve as a useful guide for micromachining of tapered channels in transparent materials. © 2011 Elsevier Ltd. All rights reserved.","author":[{"dropping-particle":"","family":"Darvishi","given":"Samira","non-dropping-particle":"","parse-names":false,"suffix":""},{"dropping-particle":"","family":"Cubaud","given":"Thomas","non-dropping-particle":"","parse-names":false,"suffix":""},{"dropping-particle":"","family":"Longtin","given":"Jon P.","non-dropping-particle":"","parse-names":false,"suffix":""}],"container-title":"Optics and Lasers in Engineering","id":"ITEM-1","issued":{"date-parts":[["2012"]]},"title":"Ultrafast laser machining of tapered microchannels in glass and PDMS","type":"article-journal"},"uris":["http://www.mendeley.com/documents/?uuid=738e3bd2-9533-488d-979b-193f1f093b25"]}],"mendeley":{"formattedCitation":"&lt;sup&gt;38&lt;/sup&gt;","manualFormatting":"35-37","plainTextFormattedCitation":"38","previouslyFormattedCitation":"&lt;sup&gt;38&lt;/sup&gt;"},"properties":{"noteIndex":0},"schema":"https://github.com/citation-style-language/schema/raw/master/csl-citation.json"}</w:instrText>
      </w:r>
      <w:r w:rsidR="00177140" w:rsidRPr="00BF181F">
        <w:rPr>
          <w:rFonts w:eastAsia="Times New Roman"/>
          <w:sz w:val="24"/>
          <w:szCs w:val="24"/>
        </w:rPr>
        <w:fldChar w:fldCharType="separate"/>
      </w:r>
      <w:r w:rsidR="00EB27FE" w:rsidRPr="00BF181F">
        <w:rPr>
          <w:rFonts w:eastAsia="Times New Roman"/>
          <w:noProof/>
          <w:sz w:val="24"/>
          <w:szCs w:val="24"/>
          <w:vertAlign w:val="superscript"/>
        </w:rPr>
        <w:t>35-37</w:t>
      </w:r>
      <w:r w:rsidR="00177140" w:rsidRPr="00BF181F">
        <w:rPr>
          <w:rFonts w:eastAsia="Times New Roman"/>
          <w:sz w:val="24"/>
          <w:szCs w:val="24"/>
        </w:rPr>
        <w:fldChar w:fldCharType="end"/>
      </w:r>
      <w:r w:rsidR="00A2777B" w:rsidRPr="00BF181F">
        <w:rPr>
          <w:rFonts w:eastAsia="Times New Roman"/>
          <w:sz w:val="24"/>
          <w:szCs w:val="24"/>
        </w:rPr>
        <w:t xml:space="preserve">.  </w:t>
      </w:r>
      <w:r w:rsidRPr="00BF181F">
        <w:rPr>
          <w:rFonts w:eastAsia="Times New Roman"/>
          <w:sz w:val="24"/>
          <w:szCs w:val="24"/>
        </w:rPr>
        <w:t xml:space="preserve">Even though this technique can generate triangular geometry, it is effective for creating high aspect ratio negative masters, which </w:t>
      </w:r>
      <w:r w:rsidR="00A2777B" w:rsidRPr="00BF181F">
        <w:rPr>
          <w:rFonts w:eastAsia="Times New Roman"/>
          <w:sz w:val="24"/>
          <w:szCs w:val="24"/>
        </w:rPr>
        <w:t>requires</w:t>
      </w:r>
      <w:r w:rsidRPr="00BF181F">
        <w:rPr>
          <w:rFonts w:eastAsia="Times New Roman"/>
          <w:sz w:val="24"/>
          <w:szCs w:val="24"/>
        </w:rPr>
        <w:t xml:space="preserve"> double casting</w:t>
      </w:r>
      <w:r w:rsidR="00A2777B" w:rsidRPr="00BF181F">
        <w:rPr>
          <w:rFonts w:eastAsia="Times New Roman"/>
          <w:sz w:val="24"/>
          <w:szCs w:val="24"/>
        </w:rPr>
        <w:t xml:space="preserve"> and significantly adds to fabrication complexity</w:t>
      </w:r>
      <w:r w:rsidR="00967270" w:rsidRPr="00BF181F">
        <w:rPr>
          <w:rFonts w:eastAsia="Times New Roman"/>
          <w:sz w:val="24"/>
          <w:szCs w:val="24"/>
        </w:rPr>
        <w:t xml:space="preserve"> </w:t>
      </w:r>
      <w:r w:rsidR="00745805" w:rsidRPr="00BF181F">
        <w:rPr>
          <w:rFonts w:eastAsia="Times New Roman"/>
          <w:sz w:val="24"/>
          <w:szCs w:val="24"/>
        </w:rPr>
        <w:t xml:space="preserve">and </w:t>
      </w:r>
      <w:r w:rsidRPr="00BF181F">
        <w:rPr>
          <w:rFonts w:eastAsia="Times New Roman"/>
          <w:sz w:val="24"/>
          <w:szCs w:val="24"/>
        </w:rPr>
        <w:t>suffer</w:t>
      </w:r>
      <w:r w:rsidR="00745805" w:rsidRPr="00BF181F">
        <w:rPr>
          <w:rFonts w:eastAsia="Times New Roman"/>
          <w:sz w:val="24"/>
          <w:szCs w:val="24"/>
        </w:rPr>
        <w:t>s</w:t>
      </w:r>
      <w:r w:rsidRPr="00BF181F">
        <w:rPr>
          <w:rFonts w:eastAsia="Times New Roman"/>
          <w:sz w:val="24"/>
          <w:szCs w:val="24"/>
        </w:rPr>
        <w:t xml:space="preserve"> from melting and re</w:t>
      </w:r>
      <w:r w:rsidR="00380CEB" w:rsidRPr="00BF181F">
        <w:rPr>
          <w:rFonts w:eastAsia="Times New Roman"/>
          <w:sz w:val="24"/>
          <w:szCs w:val="24"/>
        </w:rPr>
        <w:t>-</w:t>
      </w:r>
      <w:r w:rsidRPr="00BF181F">
        <w:rPr>
          <w:rFonts w:eastAsia="Times New Roman"/>
          <w:sz w:val="24"/>
          <w:szCs w:val="24"/>
        </w:rPr>
        <w:t xml:space="preserve">deposition issues </w:t>
      </w:r>
      <w:r w:rsidR="00380CEB" w:rsidRPr="00BF181F">
        <w:rPr>
          <w:rFonts w:eastAsia="Times New Roman"/>
          <w:sz w:val="24"/>
          <w:szCs w:val="24"/>
        </w:rPr>
        <w:t>with</w:t>
      </w:r>
      <w:r w:rsidRPr="00BF181F">
        <w:rPr>
          <w:rFonts w:eastAsia="Times New Roman"/>
          <w:sz w:val="24"/>
          <w:szCs w:val="24"/>
        </w:rPr>
        <w:t xml:space="preserve"> PMMA substrates, which is undesirable for our application </w:t>
      </w:r>
      <w:r w:rsidR="00177140" w:rsidRPr="00BF181F">
        <w:rPr>
          <w:rFonts w:eastAsia="Times New Roman"/>
          <w:sz w:val="24"/>
          <w:szCs w:val="24"/>
        </w:rPr>
        <w:fldChar w:fldCharType="begin" w:fldLock="1"/>
      </w:r>
      <w:r w:rsidR="001D1302" w:rsidRPr="00BF181F">
        <w:rPr>
          <w:rFonts w:eastAsia="Times New Roman"/>
          <w:sz w:val="24"/>
          <w:szCs w:val="24"/>
        </w:rPr>
        <w:instrText>ADDIN CSL_CITATION {"citationItems":[{"id":"ITEM-1","itemData":{"DOI":"10.1016/j.sna.2012.01.034","ISBN":"0924-4247","ISSN":"09244247","abstract":"A new polydimethylsiloxane (PDMS) double casting technique is presented for the fabrication of high-aspect-ratio flexible microstructures. Experimental results showed that microstructures with aspect-ratio as high as 20 can be consistently replicated with high fidelity. Microstructures on the master mold were first replicated onto a PDMS negative mold using conventional soft lithography process. The resulting negative mold was then used to cast secondly PDMS replicas. A corona discharge treatment assisted surface modification process was developed for PDMS to PDMS casting. The whole process requires no expensive equipment and can be easily carried out in most labs. With this technique, molding replicas with same structures as the master mold can be obtained, in comparison to the conventional molding process in which an opposite of the master mold is obtained. This technique may greatly simplify the design and fabrication of master molds, provide more flexibility to widely used soft lithography process, and also reduce the damage to the master by using PDMS negative mold as the working mold. © 2012 Elsevier B.V.","author":[{"dropping-particle":"","family":"Shao","given":"Guocheng","non-dropping-particle":"","parse-names":false,"suffix":""},{"dropping-particle":"","family":"Wu","given":"Jiahao","non-dropping-particle":"","parse-names":false,"suffix":""},{"dropping-particle":"","family":"Cai","given":"Ziliang","non-dropping-particle":"","parse-names":false,"suffix":""},{"dropping-particle":"","family":"Wang","given":"Wanjun","non-dropping-particle":"","parse-names":false,"suffix":""}],"container-title":"Sensors and Actuators, A: Physical","id":"ITEM-1","issued":{"date-parts":[["2012"]]},"title":"Fabrication of elastomeric high-aspect-ratio microstructures using polydimethylsiloxane (PDMS) double casting technique","type":"article-journal"},"uris":["http://www.mendeley.com/documents/?uuid=faa92196-0c21-4469-87b9-e0330a60870d"]}],"mendeley":{"formattedCitation":"&lt;sup&gt;40&lt;/sup&gt;","plainTextFormattedCitation":"40","previouslyFormattedCitation":"&lt;sup&gt;40&lt;/sup&gt;"},"properties":{"noteIndex":0},"schema":"https://github.com/citation-style-language/schema/raw/master/csl-citation.json"}</w:instrText>
      </w:r>
      <w:r w:rsidR="00177140" w:rsidRPr="00BF181F">
        <w:rPr>
          <w:rFonts w:eastAsia="Times New Roman"/>
          <w:sz w:val="24"/>
          <w:szCs w:val="24"/>
        </w:rPr>
        <w:fldChar w:fldCharType="separate"/>
      </w:r>
      <w:r w:rsidR="000E180E" w:rsidRPr="00BF181F">
        <w:rPr>
          <w:rFonts w:eastAsia="Times New Roman"/>
          <w:noProof/>
          <w:sz w:val="24"/>
          <w:szCs w:val="24"/>
          <w:vertAlign w:val="superscript"/>
        </w:rPr>
        <w:t>40</w:t>
      </w:r>
      <w:r w:rsidR="00177140" w:rsidRPr="00BF181F">
        <w:rPr>
          <w:rFonts w:eastAsia="Times New Roman"/>
          <w:sz w:val="24"/>
          <w:szCs w:val="24"/>
        </w:rPr>
        <w:fldChar w:fldCharType="end"/>
      </w:r>
      <w:r w:rsidRPr="00BF181F">
        <w:rPr>
          <w:rFonts w:eastAsia="Times New Roman" w:cs="Times New Roman"/>
          <w:sz w:val="24"/>
          <w:szCs w:val="24"/>
        </w:rPr>
        <w:t>. Liu</w:t>
      </w:r>
      <w:r w:rsidRPr="00BF181F">
        <w:rPr>
          <w:rFonts w:eastAsia="Times New Roman" w:cs="Times New Roman"/>
          <w:i/>
          <w:sz w:val="24"/>
          <w:szCs w:val="24"/>
        </w:rPr>
        <w:t xml:space="preserve"> et al.</w:t>
      </w:r>
      <w:r w:rsidR="00177140" w:rsidRPr="00BF181F">
        <w:rPr>
          <w:rFonts w:eastAsia="Times New Roman" w:cs="Times New Roman"/>
          <w:i/>
          <w:sz w:val="24"/>
          <w:szCs w:val="24"/>
        </w:rPr>
        <w:fldChar w:fldCharType="begin" w:fldLock="1"/>
      </w:r>
      <w:r w:rsidR="00EB27FE" w:rsidRPr="00BF181F">
        <w:rPr>
          <w:rFonts w:eastAsia="Times New Roman" w:cs="Times New Roman"/>
          <w:i/>
          <w:sz w:val="24"/>
          <w:szCs w:val="24"/>
        </w:rPr>
        <w:instrText>ADDIN CSL_CITATION {"citationItems":[{"id":"ITEM-1","itemData":{"DOI":"10.1016/j.jcis.2017.08.006","ISSN":"10957103","abstract":"Varying microfluidic channel cross-sectional geometry can dramatically alter fluid flow behavior, particularly for capillary-driven flow. Most fabrication techniques, however, are planar and therefore incapable of providing depth-dependent variations in width. We introduce an ultrafast laser ablation technique that enables the fabrication of microchannels with arbitrary triangular cross sectional geometry. Triangular channels were fabricated with widths ranging from 45 to 116 µm and aspect ratios between 0.7 and 1.9. This experimental platform was utilized to observe two-phase flow and evaluate the capillary pressures required to initiate flow within triangular capillaries. Applying Mayer, Stowe and Princen (MS-P) theory, critical drainage capillary pressures were predicted for varying cross sections and compared to experimental observations. Results indicate the capability to predict capillary pressures inside triangular channels with perfectly water wet surfaces, providing the first instance of experimental validation of the theory for arbitrary triangular cross sections. This work was extended to intermediate wet conditions, which provides an insight into the prediction of capillary pressure under more realistic conditions. The fabrication techniques and validation of predictive frameworks presented here provide an approach to microfluidic experimental design that will impact a wide range of fundamental and applied technology areas.","author":[{"dropping-particle":"","family":"Liu","given":"Yafei","non-dropping-particle":"","parse-names":false,"suffix":""},{"dropping-particle":"","family":"Hansen","given":"Andrew","non-dropping-particle":"","parse-names":false,"suffix":""},{"dropping-particle":"","family":"Block","given":"Erica","non-dropping-particle":"","parse-names":false,"suffix":""},{"dropping-particle":"","family":"Morrow","given":"Norman R.","non-dropping-particle":"","parse-names":false,"suffix":""},{"dropping-particle":"","family":"Squier","given":"Jeff","non-dropping-particle":"","parse-names":false,"suffix":""},{"dropping-particle":"","family":"Oakey","given":"John","non-dropping-particle":"","parse-names":false,"suffix":""}],"container-title":"Journal of Colloid and Interface Science","id":"ITEM-1","issued":{"date-parts":[["2017"]]},"title":"Two-phase displacements in microchannels of triangular cross-section","type":"article-journal"},"uris":["http://www.mendeley.com/documents/?uuid=563105c7-14df-430b-8632-0af2766fcf7a"]}],"mendeley":{"formattedCitation":"&lt;sup&gt;41&lt;/sup&gt;","manualFormatting":"38","plainTextFormattedCitation":"41","previouslyFormattedCitation":"&lt;sup&gt;41&lt;/sup&gt;"},"properties":{"noteIndex":0},"schema":"https://github.com/citation-style-language/schema/raw/master/csl-citation.json"}</w:instrText>
      </w:r>
      <w:r w:rsidR="00177140" w:rsidRPr="00BF181F">
        <w:rPr>
          <w:rFonts w:eastAsia="Times New Roman" w:cs="Times New Roman"/>
          <w:i/>
          <w:sz w:val="24"/>
          <w:szCs w:val="24"/>
        </w:rPr>
        <w:fldChar w:fldCharType="separate"/>
      </w:r>
      <w:r w:rsidR="00EB27FE" w:rsidRPr="00BF181F">
        <w:rPr>
          <w:rFonts w:eastAsia="Times New Roman" w:cs="Times New Roman"/>
          <w:noProof/>
          <w:sz w:val="24"/>
          <w:szCs w:val="24"/>
          <w:vertAlign w:val="superscript"/>
        </w:rPr>
        <w:t>38</w:t>
      </w:r>
      <w:r w:rsidR="00177140" w:rsidRPr="00BF181F">
        <w:rPr>
          <w:rFonts w:eastAsia="Times New Roman" w:cs="Times New Roman"/>
          <w:i/>
          <w:sz w:val="24"/>
          <w:szCs w:val="24"/>
        </w:rPr>
        <w:fldChar w:fldCharType="end"/>
      </w:r>
      <w:r w:rsidRPr="00BF181F">
        <w:rPr>
          <w:rFonts w:eastAsia="Times New Roman" w:cs="Times New Roman"/>
          <w:sz w:val="24"/>
          <w:szCs w:val="24"/>
        </w:rPr>
        <w:t xml:space="preserve"> used a 10 kHz repetition rate, </w:t>
      </w:r>
      <w:proofErr w:type="spellStart"/>
      <w:proofErr w:type="gramStart"/>
      <w:r w:rsidRPr="00BF181F">
        <w:rPr>
          <w:rFonts w:eastAsia="Times New Roman" w:cs="Times New Roman"/>
          <w:sz w:val="24"/>
          <w:szCs w:val="24"/>
        </w:rPr>
        <w:t>Yb</w:t>
      </w:r>
      <w:proofErr w:type="spellEnd"/>
      <w:r w:rsidRPr="00BF181F">
        <w:rPr>
          <w:rFonts w:eastAsia="Times New Roman" w:cs="Times New Roman"/>
          <w:sz w:val="24"/>
          <w:szCs w:val="24"/>
        </w:rPr>
        <w:t xml:space="preserve"> :</w:t>
      </w:r>
      <w:proofErr w:type="gramEnd"/>
      <w:r w:rsidRPr="00BF181F">
        <w:rPr>
          <w:rFonts w:eastAsia="Times New Roman" w:cs="Times New Roman"/>
          <w:sz w:val="24"/>
          <w:szCs w:val="24"/>
        </w:rPr>
        <w:t xml:space="preserve"> CaF</w:t>
      </w:r>
      <w:r w:rsidRPr="00BF181F">
        <w:rPr>
          <w:rFonts w:eastAsia="Times New Roman" w:cs="Times New Roman"/>
          <w:sz w:val="24"/>
          <w:szCs w:val="24"/>
          <w:vertAlign w:val="subscript"/>
        </w:rPr>
        <w:t>2</w:t>
      </w:r>
      <w:r w:rsidRPr="00BF181F">
        <w:rPr>
          <w:rFonts w:eastAsia="Times New Roman" w:cs="Times New Roman"/>
          <w:sz w:val="24"/>
          <w:szCs w:val="24"/>
        </w:rPr>
        <w:t xml:space="preserve"> Chirped pulsed amplification system, which produces 200 fs pulses to fabricate triangular channels of varying width and height, but it mostly produced high aspect ratio channels. </w:t>
      </w:r>
    </w:p>
    <w:p w14:paraId="48488764" w14:textId="63DF378F" w:rsidR="00D661C7" w:rsidRPr="00BF181F" w:rsidRDefault="00D661C7" w:rsidP="007E147B">
      <w:pPr>
        <w:spacing w:after="0" w:line="480" w:lineRule="auto"/>
        <w:ind w:firstLine="720"/>
        <w:rPr>
          <w:rFonts w:eastAsia="Times New Roman"/>
          <w:sz w:val="24"/>
          <w:szCs w:val="24"/>
        </w:rPr>
      </w:pPr>
      <w:r w:rsidRPr="00BF181F">
        <w:rPr>
          <w:rFonts w:eastAsia="Times New Roman"/>
          <w:sz w:val="24"/>
          <w:szCs w:val="24"/>
        </w:rPr>
        <w:t xml:space="preserve">3D printing is </w:t>
      </w:r>
      <w:r w:rsidR="00FC2426" w:rsidRPr="00BF181F">
        <w:rPr>
          <w:rFonts w:eastAsia="Times New Roman"/>
          <w:sz w:val="24"/>
          <w:szCs w:val="24"/>
        </w:rPr>
        <w:t xml:space="preserve">an </w:t>
      </w:r>
      <w:r w:rsidRPr="00BF181F">
        <w:rPr>
          <w:rFonts w:eastAsia="Times New Roman"/>
          <w:sz w:val="24"/>
          <w:szCs w:val="24"/>
        </w:rPr>
        <w:t>attractive alternati</w:t>
      </w:r>
      <w:r w:rsidR="00D01ED5" w:rsidRPr="00BF181F">
        <w:rPr>
          <w:rFonts w:eastAsia="Times New Roman"/>
          <w:sz w:val="24"/>
          <w:szCs w:val="24"/>
        </w:rPr>
        <w:t>ve</w:t>
      </w:r>
      <w:r w:rsidR="00094D6B" w:rsidRPr="00BF181F">
        <w:rPr>
          <w:rFonts w:eastAsia="Times New Roman"/>
          <w:sz w:val="24"/>
          <w:szCs w:val="24"/>
        </w:rPr>
        <w:t xml:space="preserve">, with potential to </w:t>
      </w:r>
      <w:r w:rsidR="00B61076" w:rsidRPr="00BF181F">
        <w:rPr>
          <w:rFonts w:eastAsia="Times New Roman"/>
          <w:sz w:val="24"/>
          <w:szCs w:val="24"/>
        </w:rPr>
        <w:t xml:space="preserve">fabricate </w:t>
      </w:r>
      <w:r w:rsidR="00094D6B" w:rsidRPr="00BF181F">
        <w:rPr>
          <w:rFonts w:eastAsia="Times New Roman"/>
          <w:sz w:val="24"/>
          <w:szCs w:val="24"/>
        </w:rPr>
        <w:t xml:space="preserve">a wide range of cross-sectional shapes. However, </w:t>
      </w:r>
      <w:r w:rsidR="00A2777B" w:rsidRPr="00BF181F">
        <w:rPr>
          <w:rFonts w:eastAsia="Times New Roman"/>
          <w:sz w:val="24"/>
          <w:szCs w:val="24"/>
        </w:rPr>
        <w:t xml:space="preserve">while today’s </w:t>
      </w:r>
      <w:r w:rsidR="00FC2426" w:rsidRPr="00BF181F">
        <w:rPr>
          <w:rFonts w:eastAsia="Times New Roman"/>
          <w:sz w:val="24"/>
          <w:szCs w:val="24"/>
        </w:rPr>
        <w:t xml:space="preserve">mainstream </w:t>
      </w:r>
      <w:r w:rsidR="00094D6B" w:rsidRPr="00BF181F">
        <w:rPr>
          <w:rFonts w:eastAsia="Times New Roman"/>
          <w:sz w:val="24"/>
          <w:szCs w:val="24"/>
        </w:rPr>
        <w:t xml:space="preserve">commercial printers offer </w:t>
      </w:r>
      <w:r w:rsidR="00CA7E8A" w:rsidRPr="00BF181F">
        <w:rPr>
          <w:rFonts w:eastAsia="Times New Roman"/>
          <w:sz w:val="24"/>
          <w:szCs w:val="24"/>
        </w:rPr>
        <w:t>minimum layer height as small as</w:t>
      </w:r>
      <w:r w:rsidR="00094D6B" w:rsidRPr="00BF181F">
        <w:rPr>
          <w:rFonts w:eastAsia="Times New Roman"/>
          <w:sz w:val="24"/>
          <w:szCs w:val="24"/>
        </w:rPr>
        <w:t xml:space="preserve"> </w:t>
      </w:r>
      <w:r w:rsidR="00FC2426" w:rsidRPr="00BF181F">
        <w:rPr>
          <w:rFonts w:eastAsia="Times New Roman"/>
          <w:sz w:val="24"/>
          <w:szCs w:val="24"/>
        </w:rPr>
        <w:t>1</w:t>
      </w:r>
      <w:r w:rsidR="00066D38" w:rsidRPr="00BF181F">
        <w:rPr>
          <w:rFonts w:eastAsia="Times New Roman"/>
          <w:sz w:val="24"/>
          <w:szCs w:val="24"/>
        </w:rPr>
        <w:t>0</w:t>
      </w:r>
      <w:r w:rsidR="00FC2426" w:rsidRPr="00BF181F">
        <w:rPr>
          <w:rFonts w:eastAsia="Times New Roman"/>
          <w:sz w:val="24"/>
          <w:szCs w:val="24"/>
        </w:rPr>
        <w:t xml:space="preserve"> </w:t>
      </w:r>
      <w:r w:rsidR="00094D6B" w:rsidRPr="00BF181F">
        <w:rPr>
          <w:rFonts w:eastAsia="Times New Roman"/>
          <w:sz w:val="24"/>
          <w:szCs w:val="24"/>
        </w:rPr>
        <w:sym w:font="Symbol" w:char="F06D"/>
      </w:r>
      <w:r w:rsidR="00094D6B" w:rsidRPr="00BF181F">
        <w:rPr>
          <w:rFonts w:eastAsia="Times New Roman"/>
          <w:sz w:val="24"/>
          <w:szCs w:val="24"/>
        </w:rPr>
        <w:t>m (e.g.</w:t>
      </w:r>
      <w:r w:rsidR="00620CBC" w:rsidRPr="00BF181F">
        <w:rPr>
          <w:rFonts w:eastAsia="Times New Roman"/>
          <w:sz w:val="24"/>
          <w:szCs w:val="24"/>
        </w:rPr>
        <w:t>,</w:t>
      </w:r>
      <w:r w:rsidR="00094D6B" w:rsidRPr="00BF181F">
        <w:rPr>
          <w:rFonts w:eastAsia="Times New Roman"/>
          <w:sz w:val="24"/>
          <w:szCs w:val="24"/>
        </w:rPr>
        <w:t xml:space="preserve"> 3D </w:t>
      </w:r>
      <w:r w:rsidR="00066D38" w:rsidRPr="00BF181F">
        <w:rPr>
          <w:rFonts w:eastAsia="Times New Roman"/>
          <w:sz w:val="24"/>
          <w:szCs w:val="24"/>
        </w:rPr>
        <w:t>Pro</w:t>
      </w:r>
      <w:r w:rsidR="00094D6B" w:rsidRPr="00BF181F">
        <w:rPr>
          <w:rFonts w:eastAsia="Times New Roman"/>
          <w:sz w:val="24"/>
          <w:szCs w:val="24"/>
        </w:rPr>
        <w:t>2 Plus from</w:t>
      </w:r>
      <w:r w:rsidR="00CA7E8A" w:rsidRPr="00BF181F">
        <w:rPr>
          <w:rFonts w:eastAsia="Times New Roman"/>
          <w:sz w:val="24"/>
          <w:szCs w:val="24"/>
        </w:rPr>
        <w:t xml:space="preserve"> Raise3D, XCEL or XEED from Leapfro</w:t>
      </w:r>
      <w:r w:rsidR="00B61076" w:rsidRPr="00BF181F">
        <w:rPr>
          <w:rFonts w:eastAsia="Times New Roman"/>
          <w:sz w:val="24"/>
          <w:szCs w:val="24"/>
        </w:rPr>
        <w:t>g</w:t>
      </w:r>
      <w:r w:rsidR="00094D6B" w:rsidRPr="00BF181F">
        <w:rPr>
          <w:rFonts w:eastAsia="Times New Roman"/>
          <w:sz w:val="24"/>
          <w:szCs w:val="24"/>
        </w:rPr>
        <w:t>)</w:t>
      </w:r>
      <w:r w:rsidR="00A2777B" w:rsidRPr="00BF181F">
        <w:rPr>
          <w:rFonts w:eastAsia="Times New Roman"/>
          <w:sz w:val="24"/>
          <w:szCs w:val="24"/>
        </w:rPr>
        <w:t xml:space="preserve">, their lateral resolution is limited to the laser spot size (generally &gt;100 </w:t>
      </w:r>
      <w:r w:rsidR="00A2777B" w:rsidRPr="00BF181F">
        <w:rPr>
          <w:rFonts w:eastAsia="Times New Roman"/>
          <w:sz w:val="24"/>
          <w:szCs w:val="24"/>
        </w:rPr>
        <w:sym w:font="Symbol" w:char="F06D"/>
      </w:r>
      <w:r w:rsidR="00A2777B" w:rsidRPr="00BF181F">
        <w:rPr>
          <w:rFonts w:eastAsia="Times New Roman"/>
          <w:sz w:val="24"/>
          <w:szCs w:val="24"/>
        </w:rPr>
        <w:t xml:space="preserve">m) and </w:t>
      </w:r>
      <w:r w:rsidR="001B68A5" w:rsidRPr="00BF181F">
        <w:rPr>
          <w:rFonts w:eastAsia="Times New Roman"/>
          <w:sz w:val="24"/>
          <w:szCs w:val="24"/>
        </w:rPr>
        <w:t>are</w:t>
      </w:r>
      <w:r w:rsidR="00094D6B" w:rsidRPr="00BF181F">
        <w:rPr>
          <w:rFonts w:eastAsia="Times New Roman"/>
          <w:sz w:val="24"/>
          <w:szCs w:val="24"/>
        </w:rPr>
        <w:t xml:space="preserve"> not </w:t>
      </w:r>
      <w:r w:rsidR="0067594A" w:rsidRPr="00BF181F">
        <w:rPr>
          <w:rFonts w:eastAsia="Times New Roman"/>
          <w:sz w:val="24"/>
          <w:szCs w:val="24"/>
        </w:rPr>
        <w:t xml:space="preserve">suitable </w:t>
      </w:r>
      <w:r w:rsidR="00094D6B" w:rsidRPr="00BF181F">
        <w:rPr>
          <w:rFonts w:eastAsia="Times New Roman"/>
          <w:sz w:val="24"/>
          <w:szCs w:val="24"/>
        </w:rPr>
        <w:t xml:space="preserve">for </w:t>
      </w:r>
      <w:r w:rsidR="00A2777B" w:rsidRPr="00BF181F">
        <w:rPr>
          <w:rFonts w:eastAsia="Times New Roman"/>
          <w:sz w:val="24"/>
          <w:szCs w:val="24"/>
        </w:rPr>
        <w:t xml:space="preserve">small </w:t>
      </w:r>
      <w:r w:rsidR="00094D6B" w:rsidRPr="00BF181F">
        <w:rPr>
          <w:rFonts w:eastAsia="Times New Roman"/>
          <w:sz w:val="24"/>
          <w:szCs w:val="24"/>
        </w:rPr>
        <w:t>channels</w:t>
      </w:r>
      <w:r w:rsidR="00A2777B" w:rsidRPr="00BF181F">
        <w:rPr>
          <w:rFonts w:eastAsia="Times New Roman"/>
          <w:sz w:val="24"/>
          <w:szCs w:val="24"/>
        </w:rPr>
        <w:t xml:space="preserve">. Further, fabricating slanted geometries </w:t>
      </w:r>
      <w:r w:rsidR="001B68A5" w:rsidRPr="00BF181F">
        <w:rPr>
          <w:rFonts w:eastAsia="Times New Roman"/>
          <w:sz w:val="24"/>
          <w:szCs w:val="24"/>
        </w:rPr>
        <w:t>may</w:t>
      </w:r>
      <w:r w:rsidR="00A2777B" w:rsidRPr="00BF181F">
        <w:rPr>
          <w:rFonts w:eastAsia="Times New Roman"/>
          <w:sz w:val="24"/>
          <w:szCs w:val="24"/>
        </w:rPr>
        <w:t xml:space="preserve"> lead to</w:t>
      </w:r>
      <w:r w:rsidR="0067594A" w:rsidRPr="00BF181F">
        <w:rPr>
          <w:rFonts w:eastAsia="Times New Roman"/>
          <w:sz w:val="24"/>
          <w:szCs w:val="24"/>
        </w:rPr>
        <w:t xml:space="preserve"> </w:t>
      </w:r>
      <w:r w:rsidR="001B68A5" w:rsidRPr="00BF181F">
        <w:rPr>
          <w:rFonts w:eastAsia="Times New Roman"/>
          <w:sz w:val="24"/>
          <w:szCs w:val="24"/>
        </w:rPr>
        <w:t xml:space="preserve">stepped sidewalls due layered deposition, which </w:t>
      </w:r>
      <w:r w:rsidR="00A2777B" w:rsidRPr="00BF181F">
        <w:rPr>
          <w:rFonts w:eastAsia="Times New Roman"/>
          <w:sz w:val="24"/>
          <w:szCs w:val="24"/>
        </w:rPr>
        <w:t>would</w:t>
      </w:r>
      <w:r w:rsidR="001B68A5" w:rsidRPr="00BF181F">
        <w:rPr>
          <w:rFonts w:eastAsia="Times New Roman"/>
          <w:sz w:val="24"/>
          <w:szCs w:val="24"/>
        </w:rPr>
        <w:t xml:space="preserve"> be detrimental to focusing behavior in the microchanne</w:t>
      </w:r>
      <w:r w:rsidR="00EF6208" w:rsidRPr="00BF181F">
        <w:rPr>
          <w:rFonts w:eastAsia="Times New Roman"/>
          <w:sz w:val="24"/>
          <w:szCs w:val="24"/>
        </w:rPr>
        <w:t xml:space="preserve">ls. </w:t>
      </w:r>
      <w:r w:rsidR="00094D6B" w:rsidRPr="00BF181F">
        <w:rPr>
          <w:rFonts w:eastAsia="Times New Roman"/>
          <w:sz w:val="24"/>
          <w:szCs w:val="24"/>
        </w:rPr>
        <w:t xml:space="preserve"> </w:t>
      </w:r>
      <w:r w:rsidR="001B68A5" w:rsidRPr="00BF181F">
        <w:rPr>
          <w:rFonts w:eastAsia="Times New Roman"/>
          <w:sz w:val="24"/>
          <w:szCs w:val="24"/>
        </w:rPr>
        <w:t>C</w:t>
      </w:r>
      <w:r w:rsidR="00094D6B" w:rsidRPr="00BF181F">
        <w:rPr>
          <w:rFonts w:eastAsia="Times New Roman"/>
          <w:sz w:val="24"/>
          <w:szCs w:val="24"/>
        </w:rPr>
        <w:t>ustom 3D printing solutions</w:t>
      </w:r>
      <w:r w:rsidR="00EB27FE" w:rsidRPr="00BF181F">
        <w:rPr>
          <w:rFonts w:eastAsia="Times New Roman"/>
          <w:sz w:val="24"/>
          <w:szCs w:val="24"/>
          <w:vertAlign w:val="superscript"/>
        </w:rPr>
        <w:t>39-41</w:t>
      </w:r>
      <w:r w:rsidR="00833B74" w:rsidRPr="00BF181F">
        <w:rPr>
          <w:rFonts w:eastAsia="Times New Roman"/>
          <w:sz w:val="24"/>
          <w:szCs w:val="24"/>
          <w:vertAlign w:val="superscript"/>
        </w:rPr>
        <w:t xml:space="preserve"> </w:t>
      </w:r>
      <w:r w:rsidR="00094D6B" w:rsidRPr="00BF181F">
        <w:rPr>
          <w:rFonts w:eastAsia="Times New Roman"/>
          <w:sz w:val="24"/>
          <w:szCs w:val="24"/>
        </w:rPr>
        <w:t xml:space="preserve">exist, </w:t>
      </w:r>
      <w:r w:rsidR="001B68A5" w:rsidRPr="00BF181F">
        <w:rPr>
          <w:rFonts w:eastAsia="Times New Roman"/>
          <w:sz w:val="24"/>
          <w:szCs w:val="24"/>
        </w:rPr>
        <w:t xml:space="preserve">such as multi-photon </w:t>
      </w:r>
      <w:r w:rsidR="00DC6907" w:rsidRPr="00BF181F">
        <w:rPr>
          <w:rFonts w:eastAsia="Times New Roman"/>
          <w:sz w:val="24"/>
          <w:szCs w:val="24"/>
        </w:rPr>
        <w:t xml:space="preserve">3D printers, </w:t>
      </w:r>
      <w:r w:rsidR="00A2777B" w:rsidRPr="00BF181F">
        <w:rPr>
          <w:rFonts w:eastAsia="Times New Roman"/>
          <w:sz w:val="24"/>
          <w:szCs w:val="24"/>
        </w:rPr>
        <w:t xml:space="preserve">but </w:t>
      </w:r>
      <w:r w:rsidR="00094D6B" w:rsidRPr="00BF181F">
        <w:rPr>
          <w:rFonts w:eastAsia="Times New Roman"/>
          <w:sz w:val="24"/>
          <w:szCs w:val="24"/>
        </w:rPr>
        <w:t xml:space="preserve">require extensive </w:t>
      </w:r>
      <w:r w:rsidR="00A2777B" w:rsidRPr="00BF181F">
        <w:rPr>
          <w:rFonts w:eastAsia="Times New Roman"/>
          <w:sz w:val="24"/>
          <w:szCs w:val="24"/>
        </w:rPr>
        <w:t xml:space="preserve">instrument </w:t>
      </w:r>
      <w:r w:rsidR="00094D6B" w:rsidRPr="00BF181F">
        <w:rPr>
          <w:rFonts w:eastAsia="Times New Roman"/>
          <w:sz w:val="24"/>
          <w:szCs w:val="24"/>
        </w:rPr>
        <w:t xml:space="preserve">development and can be costly. </w:t>
      </w:r>
      <w:r w:rsidR="00DC6907" w:rsidRPr="00BF181F">
        <w:rPr>
          <w:rFonts w:eastAsia="Times New Roman"/>
          <w:sz w:val="24"/>
          <w:szCs w:val="24"/>
        </w:rPr>
        <w:t xml:space="preserve">Photonic Professional GT from </w:t>
      </w:r>
      <w:proofErr w:type="spellStart"/>
      <w:r w:rsidR="00DC6907" w:rsidRPr="00BF181F">
        <w:rPr>
          <w:rFonts w:eastAsia="Times New Roman"/>
          <w:sz w:val="24"/>
          <w:szCs w:val="24"/>
        </w:rPr>
        <w:t>Nanoscribe</w:t>
      </w:r>
      <w:proofErr w:type="spellEnd"/>
      <w:r w:rsidR="00DC6907" w:rsidRPr="00BF181F">
        <w:rPr>
          <w:rFonts w:eastAsia="Times New Roman"/>
          <w:sz w:val="24"/>
          <w:szCs w:val="24"/>
        </w:rPr>
        <w:t xml:space="preserve"> GmbH offers sub-micron resolution for 3D printing</w:t>
      </w:r>
      <w:r w:rsidR="008E5B32" w:rsidRPr="00BF181F">
        <w:rPr>
          <w:rFonts w:eastAsia="Times New Roman"/>
          <w:sz w:val="24"/>
          <w:szCs w:val="24"/>
        </w:rPr>
        <w:t xml:space="preserve"> </w:t>
      </w:r>
      <w:r w:rsidR="00DC6907" w:rsidRPr="00BF181F">
        <w:rPr>
          <w:rFonts w:eastAsia="Times New Roman"/>
          <w:sz w:val="24"/>
          <w:szCs w:val="24"/>
        </w:rPr>
        <w:t xml:space="preserve">but </w:t>
      </w:r>
      <w:r w:rsidR="00A2777B" w:rsidRPr="00BF181F">
        <w:rPr>
          <w:rFonts w:eastAsia="Times New Roman"/>
          <w:sz w:val="24"/>
          <w:szCs w:val="24"/>
        </w:rPr>
        <w:t xml:space="preserve">are </w:t>
      </w:r>
      <w:r w:rsidR="00DC6907" w:rsidRPr="00BF181F">
        <w:rPr>
          <w:rFonts w:eastAsia="Times New Roman"/>
          <w:sz w:val="24"/>
          <w:szCs w:val="24"/>
        </w:rPr>
        <w:t xml:space="preserve">much </w:t>
      </w:r>
      <w:r w:rsidR="00A2777B" w:rsidRPr="00BF181F">
        <w:rPr>
          <w:rFonts w:eastAsia="Times New Roman"/>
          <w:sz w:val="24"/>
          <w:szCs w:val="24"/>
        </w:rPr>
        <w:t xml:space="preserve">more </w:t>
      </w:r>
      <w:r w:rsidR="00DC6907" w:rsidRPr="00BF181F">
        <w:rPr>
          <w:rFonts w:eastAsia="Times New Roman"/>
          <w:sz w:val="24"/>
          <w:szCs w:val="24"/>
        </w:rPr>
        <w:t>expensive compared to other fabrication methods</w:t>
      </w:r>
      <w:r w:rsidR="00A2777B" w:rsidRPr="00BF181F">
        <w:rPr>
          <w:rFonts w:eastAsia="Times New Roman"/>
          <w:sz w:val="24"/>
          <w:szCs w:val="24"/>
        </w:rPr>
        <w:t xml:space="preserve"> and require substantial printing times for larger scale devices</w:t>
      </w:r>
      <w:r w:rsidR="00DC6907" w:rsidRPr="00BF181F">
        <w:rPr>
          <w:rFonts w:eastAsia="Times New Roman"/>
          <w:sz w:val="24"/>
          <w:szCs w:val="24"/>
        </w:rPr>
        <w:t xml:space="preserve">. </w:t>
      </w:r>
    </w:p>
    <w:p w14:paraId="1929DBF9" w14:textId="39D5F918" w:rsidR="00D661C7" w:rsidRPr="00BF181F" w:rsidRDefault="002B49B1" w:rsidP="009C2A78">
      <w:pPr>
        <w:spacing w:after="0" w:line="480" w:lineRule="auto"/>
        <w:ind w:firstLine="720"/>
        <w:rPr>
          <w:rFonts w:eastAsia="Times New Roman" w:cs="Times New Roman"/>
          <w:sz w:val="24"/>
          <w:szCs w:val="24"/>
        </w:rPr>
      </w:pPr>
      <w:proofErr w:type="spellStart"/>
      <w:r w:rsidRPr="00BF181F">
        <w:rPr>
          <w:rFonts w:eastAsia="Times New Roman" w:cs="Times New Roman"/>
          <w:sz w:val="24"/>
          <w:szCs w:val="24"/>
        </w:rPr>
        <w:t>M</w:t>
      </w:r>
      <w:r w:rsidR="00D661C7" w:rsidRPr="00BF181F">
        <w:rPr>
          <w:rFonts w:eastAsia="Times New Roman" w:cs="Times New Roman"/>
          <w:sz w:val="24"/>
          <w:szCs w:val="24"/>
        </w:rPr>
        <w:t>icromilling</w:t>
      </w:r>
      <w:proofErr w:type="spellEnd"/>
      <w:r w:rsidR="00D661C7" w:rsidRPr="00BF181F">
        <w:rPr>
          <w:rFonts w:eastAsia="Times New Roman" w:cs="Times New Roman"/>
          <w:sz w:val="24"/>
          <w:szCs w:val="24"/>
        </w:rPr>
        <w:t xml:space="preserve"> was </w:t>
      </w:r>
      <w:r w:rsidRPr="00BF181F">
        <w:rPr>
          <w:rFonts w:eastAsia="Times New Roman" w:cs="Times New Roman"/>
          <w:sz w:val="24"/>
          <w:szCs w:val="24"/>
        </w:rPr>
        <w:t xml:space="preserve">ultimately </w:t>
      </w:r>
      <w:r w:rsidR="00794A8F" w:rsidRPr="00BF181F">
        <w:rPr>
          <w:rFonts w:eastAsia="Times New Roman" w:cs="Times New Roman"/>
          <w:sz w:val="24"/>
          <w:szCs w:val="24"/>
        </w:rPr>
        <w:t>selected</w:t>
      </w:r>
      <w:r w:rsidR="00D661C7" w:rsidRPr="00BF181F">
        <w:rPr>
          <w:rFonts w:eastAsia="Times New Roman" w:cs="Times New Roman"/>
          <w:sz w:val="24"/>
          <w:szCs w:val="24"/>
        </w:rPr>
        <w:t xml:space="preserve"> </w:t>
      </w:r>
      <w:r w:rsidR="00512F50" w:rsidRPr="00BF181F">
        <w:rPr>
          <w:rFonts w:eastAsia="Times New Roman" w:cs="Times New Roman"/>
          <w:sz w:val="24"/>
          <w:szCs w:val="24"/>
        </w:rPr>
        <w:t xml:space="preserve">for fabrication of triangular channels </w:t>
      </w:r>
      <w:r w:rsidR="00EB66B9" w:rsidRPr="00BF181F">
        <w:rPr>
          <w:rFonts w:eastAsia="Times New Roman" w:cs="Times New Roman"/>
          <w:sz w:val="24"/>
          <w:szCs w:val="24"/>
        </w:rPr>
        <w:t>considering cost and</w:t>
      </w:r>
      <w:r w:rsidR="00934969" w:rsidRPr="00BF181F">
        <w:rPr>
          <w:rFonts w:eastAsia="Times New Roman" w:cs="Times New Roman"/>
          <w:sz w:val="24"/>
          <w:szCs w:val="24"/>
        </w:rPr>
        <w:t xml:space="preserve"> </w:t>
      </w:r>
      <w:r w:rsidR="007E447D" w:rsidRPr="00BF181F">
        <w:rPr>
          <w:rFonts w:eastAsia="Times New Roman" w:cs="Times New Roman"/>
          <w:sz w:val="24"/>
          <w:szCs w:val="24"/>
        </w:rPr>
        <w:t xml:space="preserve">design </w:t>
      </w:r>
      <w:r w:rsidR="00D661C7" w:rsidRPr="00BF181F">
        <w:rPr>
          <w:rFonts w:eastAsia="Times New Roman" w:cs="Times New Roman"/>
          <w:sz w:val="24"/>
          <w:szCs w:val="24"/>
        </w:rPr>
        <w:t xml:space="preserve">flexibility </w:t>
      </w:r>
      <w:r w:rsidR="004C3606" w:rsidRPr="00BF181F">
        <w:rPr>
          <w:rFonts w:eastAsia="Times New Roman" w:cs="Times New Roman"/>
          <w:sz w:val="24"/>
          <w:szCs w:val="24"/>
        </w:rPr>
        <w:t>i</w:t>
      </w:r>
      <w:r w:rsidR="00D661C7" w:rsidRPr="00BF181F">
        <w:rPr>
          <w:rFonts w:eastAsia="Times New Roman" w:cs="Times New Roman"/>
          <w:sz w:val="24"/>
          <w:szCs w:val="24"/>
        </w:rPr>
        <w:t xml:space="preserve">n obtaining different tip angles. </w:t>
      </w:r>
      <w:proofErr w:type="spellStart"/>
      <w:r w:rsidR="00EB66B9" w:rsidRPr="00BF181F">
        <w:rPr>
          <w:rFonts w:eastAsia="Times New Roman" w:cs="Times New Roman"/>
          <w:sz w:val="24"/>
          <w:szCs w:val="24"/>
        </w:rPr>
        <w:t>M</w:t>
      </w:r>
      <w:r w:rsidR="00934969" w:rsidRPr="00BF181F">
        <w:rPr>
          <w:rFonts w:eastAsia="Times New Roman" w:cs="Times New Roman"/>
          <w:sz w:val="24"/>
          <w:szCs w:val="24"/>
        </w:rPr>
        <w:t>icromilling</w:t>
      </w:r>
      <w:proofErr w:type="spellEnd"/>
      <w:r w:rsidR="00934969" w:rsidRPr="00BF181F">
        <w:rPr>
          <w:rFonts w:eastAsia="Times New Roman" w:cs="Times New Roman"/>
          <w:sz w:val="24"/>
          <w:szCs w:val="24"/>
        </w:rPr>
        <w:t xml:space="preserve"> is</w:t>
      </w:r>
      <w:r w:rsidR="00410399" w:rsidRPr="00BF181F">
        <w:rPr>
          <w:rFonts w:eastAsia="Times New Roman" w:cs="Times New Roman"/>
          <w:sz w:val="24"/>
          <w:szCs w:val="24"/>
        </w:rPr>
        <w:t xml:space="preserve"> a</w:t>
      </w:r>
      <w:r w:rsidR="00934969" w:rsidRPr="00BF181F">
        <w:rPr>
          <w:rFonts w:eastAsia="Times New Roman" w:cs="Times New Roman"/>
          <w:sz w:val="24"/>
          <w:szCs w:val="24"/>
        </w:rPr>
        <w:t xml:space="preserve"> fast</w:t>
      </w:r>
      <w:r w:rsidR="00410399" w:rsidRPr="00BF181F">
        <w:rPr>
          <w:rFonts w:eastAsia="Times New Roman" w:cs="Times New Roman"/>
          <w:sz w:val="24"/>
          <w:szCs w:val="24"/>
        </w:rPr>
        <w:t xml:space="preserve"> pro</w:t>
      </w:r>
      <w:r w:rsidR="00FC2426" w:rsidRPr="00BF181F">
        <w:rPr>
          <w:rFonts w:eastAsia="Times New Roman" w:cs="Times New Roman"/>
          <w:sz w:val="24"/>
          <w:szCs w:val="24"/>
        </w:rPr>
        <w:t>to</w:t>
      </w:r>
      <w:r w:rsidR="00410399" w:rsidRPr="00BF181F">
        <w:rPr>
          <w:rFonts w:eastAsia="Times New Roman" w:cs="Times New Roman"/>
          <w:sz w:val="24"/>
          <w:szCs w:val="24"/>
        </w:rPr>
        <w:t>typing technique</w:t>
      </w:r>
      <w:r w:rsidR="00EB66B9" w:rsidRPr="00BF181F">
        <w:rPr>
          <w:rFonts w:eastAsia="Times New Roman" w:cs="Times New Roman"/>
          <w:sz w:val="24"/>
          <w:szCs w:val="24"/>
        </w:rPr>
        <w:t xml:space="preserve">, as the design can be made using a CNC software and the fabrication is </w:t>
      </w:r>
      <w:r w:rsidR="0000355D" w:rsidRPr="00BF181F">
        <w:rPr>
          <w:rFonts w:eastAsia="Times New Roman" w:cs="Times New Roman"/>
          <w:sz w:val="24"/>
          <w:szCs w:val="24"/>
        </w:rPr>
        <w:t xml:space="preserve">fully </w:t>
      </w:r>
      <w:r w:rsidR="00EB66B9" w:rsidRPr="00BF181F">
        <w:rPr>
          <w:rFonts w:eastAsia="Times New Roman" w:cs="Times New Roman"/>
          <w:sz w:val="24"/>
          <w:szCs w:val="24"/>
        </w:rPr>
        <w:t xml:space="preserve">automated using </w:t>
      </w:r>
      <w:r w:rsidR="00254F3C" w:rsidRPr="00BF181F">
        <w:rPr>
          <w:rFonts w:eastAsia="Times New Roman" w:cs="Times New Roman"/>
          <w:sz w:val="24"/>
          <w:szCs w:val="24"/>
        </w:rPr>
        <w:t xml:space="preserve">computer generated G-code. </w:t>
      </w:r>
      <w:r w:rsidR="00FC2426" w:rsidRPr="00BF181F">
        <w:rPr>
          <w:rFonts w:eastAsia="Times New Roman" w:cs="Times New Roman"/>
          <w:sz w:val="24"/>
          <w:szCs w:val="24"/>
        </w:rPr>
        <w:t>L</w:t>
      </w:r>
      <w:r w:rsidR="004C3606" w:rsidRPr="00BF181F">
        <w:rPr>
          <w:rFonts w:eastAsia="Times New Roman" w:cs="Times New Roman"/>
          <w:sz w:val="24"/>
          <w:szCs w:val="24"/>
        </w:rPr>
        <w:t>ow-cost</w:t>
      </w:r>
      <w:r w:rsidR="00410399" w:rsidRPr="00BF181F">
        <w:rPr>
          <w:rFonts w:eastAsia="Times New Roman" w:cs="Times New Roman"/>
          <w:sz w:val="24"/>
          <w:szCs w:val="24"/>
        </w:rPr>
        <w:t xml:space="preserve"> </w:t>
      </w:r>
      <w:r w:rsidR="004C3606" w:rsidRPr="00BF181F">
        <w:rPr>
          <w:rFonts w:eastAsia="Times New Roman" w:cs="Times New Roman"/>
          <w:sz w:val="24"/>
          <w:szCs w:val="24"/>
        </w:rPr>
        <w:t>tabletop</w:t>
      </w:r>
      <w:r w:rsidR="00410399" w:rsidRPr="00BF181F">
        <w:rPr>
          <w:rFonts w:eastAsia="Times New Roman" w:cs="Times New Roman"/>
          <w:sz w:val="24"/>
          <w:szCs w:val="24"/>
        </w:rPr>
        <w:t xml:space="preserve"> milling ma</w:t>
      </w:r>
      <w:r w:rsidR="00454569" w:rsidRPr="00BF181F">
        <w:rPr>
          <w:rFonts w:eastAsia="Times New Roman" w:cs="Times New Roman"/>
          <w:sz w:val="24"/>
          <w:szCs w:val="24"/>
        </w:rPr>
        <w:t>c</w:t>
      </w:r>
      <w:r w:rsidR="00410399" w:rsidRPr="00BF181F">
        <w:rPr>
          <w:rFonts w:eastAsia="Times New Roman" w:cs="Times New Roman"/>
          <w:sz w:val="24"/>
          <w:szCs w:val="24"/>
        </w:rPr>
        <w:t xml:space="preserve">hines </w:t>
      </w:r>
      <w:r w:rsidR="00454569" w:rsidRPr="00BF181F">
        <w:rPr>
          <w:rFonts w:eastAsia="Times New Roman" w:cs="Times New Roman"/>
          <w:sz w:val="24"/>
          <w:szCs w:val="24"/>
        </w:rPr>
        <w:t xml:space="preserve">are available with </w:t>
      </w:r>
      <w:r w:rsidR="00FC2426" w:rsidRPr="00BF181F">
        <w:rPr>
          <w:rFonts w:eastAsia="Times New Roman" w:cs="Times New Roman"/>
          <w:sz w:val="24"/>
          <w:szCs w:val="24"/>
        </w:rPr>
        <w:t>reasonable</w:t>
      </w:r>
      <w:r w:rsidR="00454569" w:rsidRPr="00BF181F">
        <w:rPr>
          <w:rFonts w:eastAsia="Times New Roman" w:cs="Times New Roman"/>
          <w:sz w:val="24"/>
          <w:szCs w:val="24"/>
        </w:rPr>
        <w:t xml:space="preserve"> precision </w:t>
      </w:r>
      <w:r w:rsidR="00F01096" w:rsidRPr="00BF181F">
        <w:rPr>
          <w:rFonts w:eastAsia="Times New Roman" w:cs="Times New Roman"/>
          <w:sz w:val="24"/>
          <w:szCs w:val="24"/>
        </w:rPr>
        <w:t>(</w:t>
      </w:r>
      <w:r w:rsidR="00794A8F" w:rsidRPr="00BF181F">
        <w:rPr>
          <w:rFonts w:eastAsia="Times New Roman" w:cs="Times New Roman"/>
          <w:sz w:val="24"/>
          <w:szCs w:val="24"/>
        </w:rPr>
        <w:t xml:space="preserve">e.g., </w:t>
      </w:r>
      <w:proofErr w:type="spellStart"/>
      <w:r w:rsidR="009C2A78" w:rsidRPr="00BF181F">
        <w:rPr>
          <w:rFonts w:eastAsia="Times New Roman" w:cs="Times New Roman"/>
          <w:sz w:val="24"/>
          <w:szCs w:val="24"/>
        </w:rPr>
        <w:t>Minitech</w:t>
      </w:r>
      <w:proofErr w:type="spellEnd"/>
      <w:r w:rsidR="009C2A78" w:rsidRPr="00BF181F">
        <w:rPr>
          <w:rFonts w:eastAsia="Times New Roman" w:cs="Times New Roman"/>
          <w:sz w:val="24"/>
          <w:szCs w:val="24"/>
        </w:rPr>
        <w:t xml:space="preserve"> Mini-Mill </w:t>
      </w:r>
      <w:r w:rsidR="003C321F" w:rsidRPr="00BF181F">
        <w:rPr>
          <w:rFonts w:eastAsia="Times New Roman" w:cs="Times New Roman"/>
          <w:sz w:val="24"/>
          <w:szCs w:val="24"/>
        </w:rPr>
        <w:t>3</w:t>
      </w:r>
      <w:r w:rsidR="002B6915" w:rsidRPr="00BF181F">
        <w:rPr>
          <w:rFonts w:eastAsia="Times New Roman" w:cs="Times New Roman"/>
          <w:sz w:val="24"/>
          <w:szCs w:val="24"/>
        </w:rPr>
        <w:t>)</w:t>
      </w:r>
      <w:r w:rsidR="00EB27FE" w:rsidRPr="00BF181F">
        <w:rPr>
          <w:rFonts w:eastAsia="Times New Roman" w:cs="Times New Roman"/>
          <w:sz w:val="24"/>
          <w:szCs w:val="24"/>
          <w:vertAlign w:val="superscript"/>
        </w:rPr>
        <w:t>41</w:t>
      </w:r>
      <w:r w:rsidR="00653209" w:rsidRPr="00BF181F">
        <w:rPr>
          <w:rFonts w:eastAsia="Times New Roman" w:cs="Times New Roman"/>
          <w:sz w:val="24"/>
          <w:szCs w:val="24"/>
        </w:rPr>
        <w:t>.</w:t>
      </w:r>
      <w:r w:rsidR="002B6915" w:rsidRPr="00BF181F">
        <w:rPr>
          <w:rFonts w:eastAsia="Times New Roman" w:cs="Times New Roman"/>
          <w:sz w:val="24"/>
          <w:szCs w:val="24"/>
        </w:rPr>
        <w:t xml:space="preserve"> </w:t>
      </w:r>
      <w:r w:rsidR="006748D8" w:rsidRPr="00BF181F">
        <w:rPr>
          <w:rFonts w:eastAsia="Times New Roman" w:cs="Times New Roman"/>
          <w:sz w:val="24"/>
          <w:szCs w:val="24"/>
        </w:rPr>
        <w:t>The s</w:t>
      </w:r>
      <w:r w:rsidR="00EB66B9" w:rsidRPr="00BF181F">
        <w:rPr>
          <w:rFonts w:eastAsia="Times New Roman" w:cs="Times New Roman"/>
          <w:sz w:val="24"/>
          <w:szCs w:val="24"/>
        </w:rPr>
        <w:t>mallest end mills</w:t>
      </w:r>
      <w:r w:rsidR="0000355D" w:rsidRPr="00BF181F">
        <w:rPr>
          <w:rFonts w:eastAsia="Times New Roman" w:cs="Times New Roman"/>
          <w:sz w:val="24"/>
          <w:szCs w:val="24"/>
        </w:rPr>
        <w:t xml:space="preserve"> avai</w:t>
      </w:r>
      <w:r w:rsidR="001B0EAF" w:rsidRPr="00BF181F">
        <w:rPr>
          <w:rFonts w:eastAsia="Times New Roman" w:cs="Times New Roman"/>
          <w:sz w:val="24"/>
          <w:szCs w:val="24"/>
        </w:rPr>
        <w:t xml:space="preserve">lable in the market are about </w:t>
      </w:r>
      <w:r w:rsidR="006748D8" w:rsidRPr="00BF181F">
        <w:rPr>
          <w:rFonts w:eastAsia="Times New Roman" w:cs="Times New Roman"/>
          <w:sz w:val="24"/>
          <w:szCs w:val="24"/>
        </w:rPr>
        <w:t>25</w:t>
      </w:r>
      <w:r w:rsidR="00EB66B9" w:rsidRPr="00BF181F">
        <w:rPr>
          <w:rFonts w:eastAsia="Times New Roman" w:cs="Times New Roman"/>
          <w:sz w:val="24"/>
          <w:szCs w:val="24"/>
        </w:rPr>
        <w:t xml:space="preserve"> </w:t>
      </w:r>
      <w:r w:rsidR="00EB66B9" w:rsidRPr="00BF181F">
        <w:rPr>
          <w:rFonts w:eastAsia="Times New Roman" w:cs="Times New Roman"/>
          <w:sz w:val="24"/>
          <w:szCs w:val="24"/>
        </w:rPr>
        <w:sym w:font="Symbol" w:char="F06D"/>
      </w:r>
      <w:r w:rsidR="00EB66B9" w:rsidRPr="00BF181F">
        <w:rPr>
          <w:rFonts w:eastAsia="Times New Roman" w:cs="Times New Roman"/>
          <w:sz w:val="24"/>
          <w:szCs w:val="24"/>
        </w:rPr>
        <w:t>m</w:t>
      </w:r>
      <w:r w:rsidR="009127EB" w:rsidRPr="00BF181F">
        <w:rPr>
          <w:rFonts w:eastAsia="Times New Roman" w:cs="Times New Roman"/>
          <w:sz w:val="24"/>
          <w:szCs w:val="24"/>
        </w:rPr>
        <w:t xml:space="preserve"> </w:t>
      </w:r>
      <w:r w:rsidR="006748D8" w:rsidRPr="00BF181F">
        <w:rPr>
          <w:rFonts w:eastAsia="Times New Roman" w:cs="Times New Roman"/>
          <w:sz w:val="24"/>
          <w:szCs w:val="24"/>
        </w:rPr>
        <w:t xml:space="preserve">in diameter, </w:t>
      </w:r>
      <w:r w:rsidR="009127EB" w:rsidRPr="00BF181F">
        <w:rPr>
          <w:rFonts w:eastAsia="Times New Roman" w:cs="Times New Roman"/>
          <w:sz w:val="24"/>
          <w:szCs w:val="24"/>
        </w:rPr>
        <w:t xml:space="preserve">making it possible to </w:t>
      </w:r>
      <w:r w:rsidR="006748D8" w:rsidRPr="00BF181F">
        <w:rPr>
          <w:rFonts w:eastAsia="Times New Roman" w:cs="Times New Roman"/>
          <w:sz w:val="24"/>
          <w:szCs w:val="24"/>
        </w:rPr>
        <w:t>mill devices</w:t>
      </w:r>
      <w:r w:rsidR="004C3606" w:rsidRPr="00BF181F">
        <w:rPr>
          <w:rFonts w:eastAsia="Times New Roman" w:cs="Times New Roman"/>
          <w:sz w:val="24"/>
          <w:szCs w:val="24"/>
        </w:rPr>
        <w:t xml:space="preserve"> with </w:t>
      </w:r>
      <w:r w:rsidR="009127EB" w:rsidRPr="00BF181F">
        <w:rPr>
          <w:rFonts w:eastAsia="Times New Roman" w:cs="Times New Roman"/>
          <w:sz w:val="24"/>
          <w:szCs w:val="24"/>
        </w:rPr>
        <w:t>features at that scale</w:t>
      </w:r>
      <w:r w:rsidR="00A734E3" w:rsidRPr="00BF181F">
        <w:rPr>
          <w:rFonts w:eastAsia="Times New Roman" w:cs="Times New Roman"/>
          <w:sz w:val="24"/>
          <w:szCs w:val="24"/>
        </w:rPr>
        <w:t xml:space="preserve"> </w:t>
      </w:r>
      <w:r w:rsidR="00A734E3" w:rsidRPr="00BF181F">
        <w:rPr>
          <w:rFonts w:eastAsia="Times New Roman" w:cs="Times New Roman"/>
          <w:sz w:val="24"/>
          <w:szCs w:val="24"/>
        </w:rPr>
        <w:lastRenderedPageBreak/>
        <w:t>or smaller</w:t>
      </w:r>
      <w:r w:rsidR="00934969" w:rsidRPr="00BF181F">
        <w:rPr>
          <w:rFonts w:eastAsia="Times New Roman" w:cs="Times New Roman"/>
          <w:sz w:val="24"/>
          <w:szCs w:val="24"/>
        </w:rPr>
        <w:t xml:space="preserve">. </w:t>
      </w:r>
      <w:r w:rsidR="006229DB" w:rsidRPr="00BF181F">
        <w:rPr>
          <w:rFonts w:eastAsia="Times New Roman" w:cs="Times New Roman"/>
          <w:sz w:val="24"/>
          <w:szCs w:val="24"/>
        </w:rPr>
        <w:t>Moreover, these tools are available in different materials</w:t>
      </w:r>
      <w:r w:rsidR="007119F2" w:rsidRPr="00BF181F">
        <w:rPr>
          <w:rFonts w:eastAsia="Times New Roman" w:cs="Times New Roman"/>
          <w:sz w:val="24"/>
          <w:szCs w:val="24"/>
        </w:rPr>
        <w:t>,</w:t>
      </w:r>
      <w:r w:rsidR="006229DB" w:rsidRPr="00BF181F">
        <w:rPr>
          <w:rFonts w:eastAsia="Times New Roman" w:cs="Times New Roman"/>
          <w:sz w:val="24"/>
          <w:szCs w:val="24"/>
        </w:rPr>
        <w:t xml:space="preserve"> such a </w:t>
      </w:r>
      <w:r w:rsidR="00C248F5" w:rsidRPr="00BF181F">
        <w:rPr>
          <w:rFonts w:eastAsia="Times New Roman" w:cs="Times New Roman"/>
          <w:sz w:val="24"/>
          <w:szCs w:val="24"/>
        </w:rPr>
        <w:t xml:space="preserve">high-speed </w:t>
      </w:r>
      <w:r w:rsidR="006229DB" w:rsidRPr="00BF181F">
        <w:rPr>
          <w:rFonts w:eastAsia="Times New Roman" w:cs="Times New Roman"/>
          <w:sz w:val="24"/>
          <w:szCs w:val="24"/>
        </w:rPr>
        <w:t xml:space="preserve">steel, </w:t>
      </w:r>
      <w:r w:rsidR="00D067E8" w:rsidRPr="00BF181F">
        <w:rPr>
          <w:rFonts w:eastAsia="Times New Roman" w:cs="Times New Roman"/>
          <w:sz w:val="24"/>
          <w:szCs w:val="24"/>
        </w:rPr>
        <w:t>c</w:t>
      </w:r>
      <w:r w:rsidR="006229DB" w:rsidRPr="00BF181F">
        <w:rPr>
          <w:rFonts w:eastAsia="Times New Roman" w:cs="Times New Roman"/>
          <w:sz w:val="24"/>
          <w:szCs w:val="24"/>
        </w:rPr>
        <w:t xml:space="preserve">arbide </w:t>
      </w:r>
      <w:r w:rsidR="00C248F5" w:rsidRPr="00BF181F">
        <w:rPr>
          <w:rFonts w:eastAsia="Times New Roman" w:cs="Times New Roman"/>
          <w:sz w:val="24"/>
          <w:szCs w:val="24"/>
        </w:rPr>
        <w:t>or cobalt</w:t>
      </w:r>
      <w:r w:rsidR="007119F2" w:rsidRPr="00BF181F">
        <w:rPr>
          <w:rFonts w:eastAsia="Times New Roman" w:cs="Times New Roman"/>
          <w:sz w:val="24"/>
          <w:szCs w:val="24"/>
        </w:rPr>
        <w:t>,</w:t>
      </w:r>
      <w:r w:rsidR="00C248F5" w:rsidRPr="00BF181F">
        <w:rPr>
          <w:rFonts w:eastAsia="Times New Roman" w:cs="Times New Roman"/>
          <w:sz w:val="24"/>
          <w:szCs w:val="24"/>
        </w:rPr>
        <w:t xml:space="preserve"> </w:t>
      </w:r>
      <w:r w:rsidR="006229DB" w:rsidRPr="00BF181F">
        <w:rPr>
          <w:rFonts w:eastAsia="Times New Roman" w:cs="Times New Roman"/>
          <w:sz w:val="24"/>
          <w:szCs w:val="24"/>
        </w:rPr>
        <w:t>with different coatings such as (</w:t>
      </w:r>
      <w:r w:rsidR="007119F2" w:rsidRPr="00BF181F">
        <w:rPr>
          <w:rFonts w:eastAsia="Times New Roman" w:cs="Times New Roman"/>
          <w:sz w:val="24"/>
          <w:szCs w:val="24"/>
        </w:rPr>
        <w:t>titanium nitride, titanium carbo-nitride, diamond</w:t>
      </w:r>
      <w:r w:rsidR="006229DB" w:rsidRPr="00BF181F">
        <w:rPr>
          <w:rFonts w:eastAsia="Times New Roman" w:cs="Times New Roman"/>
          <w:sz w:val="24"/>
          <w:szCs w:val="24"/>
        </w:rPr>
        <w:t>)</w:t>
      </w:r>
      <w:r w:rsidR="00226E6A" w:rsidRPr="00BF181F">
        <w:rPr>
          <w:rFonts w:eastAsia="Times New Roman" w:cs="Times New Roman"/>
          <w:sz w:val="24"/>
          <w:szCs w:val="24"/>
        </w:rPr>
        <w:fldChar w:fldCharType="begin" w:fldLock="1"/>
      </w:r>
      <w:r w:rsidR="001D1302" w:rsidRPr="00BF181F">
        <w:rPr>
          <w:rFonts w:eastAsia="Times New Roman" w:cs="Times New Roman"/>
          <w:sz w:val="24"/>
          <w:szCs w:val="24"/>
        </w:rPr>
        <w:instrText>ADDIN CSL_CITATION {"citationItems":[{"id":"ITEM-1","itemData":{"DOI":"10.1039/c5lc00234f","ISBN":"1842-6573","ISSN":"14730189","PMID":"25906246","abstract":"&lt;p&gt;Micromilling is a fast and simple method capable of fabricating complex 2D or 3D microdevices compatible with cell culture and microscopy.&lt;/p&gt;","author":[{"dropping-particle":"","family":"Guckenberger","given":"David J.","non-dropping-particle":"","parse-names":false,"suffix":""},{"dropping-particle":"","family":"Groot","given":"Theodorus E.","non-dropping-particle":"De","parse-names":false,"suffix":""},{"dropping-particle":"","family":"Wan","given":"Alwin M.D.","non-dropping-particle":"","parse-names":false,"suffix":""},{"dropping-particle":"","family":"Beebe","given":"David J.","non-dropping-particle":"","parse-names":false,"suffix":""},{"dropping-particle":"","family":"Young","given":"Edmond W.K.","non-dropping-particle":"","parse-names":false,"suffix":""}],"container-title":"Lab on a Chip","id":"ITEM-1","issued":{"date-parts":[["2015"]]},"title":"Micromilling: A method for ultra-rapid prototyping of plastic microfluidic devices","type":"article-journal"},"uris":["http://www.mendeley.com/documents/?uuid=45e714b3-23d2-4c51-9075-8cff948d990c"]}],"mendeley":{"formattedCitation":"&lt;sup&gt;45&lt;/sup&gt;","plainTextFormattedCitation":"45","previouslyFormattedCitation":"&lt;sup&gt;45&lt;/sup&gt;"},"properties":{"noteIndex":0},"schema":"https://github.com/citation-style-language/schema/raw/master/csl-citation.json"}</w:instrText>
      </w:r>
      <w:r w:rsidR="00226E6A" w:rsidRPr="00BF181F">
        <w:rPr>
          <w:rFonts w:eastAsia="Times New Roman" w:cs="Times New Roman"/>
          <w:sz w:val="24"/>
          <w:szCs w:val="24"/>
        </w:rPr>
        <w:fldChar w:fldCharType="separate"/>
      </w:r>
      <w:r w:rsidR="000E180E" w:rsidRPr="00BF181F">
        <w:rPr>
          <w:rFonts w:eastAsia="Times New Roman" w:cs="Times New Roman"/>
          <w:noProof/>
          <w:sz w:val="24"/>
          <w:szCs w:val="24"/>
          <w:vertAlign w:val="superscript"/>
        </w:rPr>
        <w:t>45</w:t>
      </w:r>
      <w:r w:rsidR="00226E6A" w:rsidRPr="00BF181F">
        <w:rPr>
          <w:rFonts w:eastAsia="Times New Roman" w:cs="Times New Roman"/>
          <w:sz w:val="24"/>
          <w:szCs w:val="24"/>
        </w:rPr>
        <w:fldChar w:fldCharType="end"/>
      </w:r>
      <w:r w:rsidR="006229DB" w:rsidRPr="00BF181F">
        <w:rPr>
          <w:rFonts w:eastAsia="Times New Roman" w:cs="Times New Roman"/>
          <w:sz w:val="24"/>
          <w:szCs w:val="24"/>
        </w:rPr>
        <w:t>, making it easy to work on any material stock</w:t>
      </w:r>
      <w:r w:rsidR="002409A6" w:rsidRPr="00BF181F">
        <w:rPr>
          <w:rFonts w:eastAsia="Times New Roman" w:cs="Times New Roman"/>
          <w:sz w:val="24"/>
          <w:szCs w:val="24"/>
        </w:rPr>
        <w:t xml:space="preserve"> </w:t>
      </w:r>
      <w:r w:rsidR="007119F2" w:rsidRPr="00BF181F">
        <w:rPr>
          <w:rFonts w:eastAsia="Times New Roman" w:cs="Times New Roman"/>
          <w:sz w:val="24"/>
          <w:szCs w:val="24"/>
        </w:rPr>
        <w:t xml:space="preserve">(e.g., aluminum, acrylic) </w:t>
      </w:r>
      <w:r w:rsidR="002409A6" w:rsidRPr="00BF181F">
        <w:rPr>
          <w:rFonts w:eastAsia="Times New Roman" w:cs="Times New Roman"/>
          <w:sz w:val="24"/>
          <w:szCs w:val="24"/>
        </w:rPr>
        <w:t>with high precision and ease</w:t>
      </w:r>
      <w:r w:rsidR="006229DB" w:rsidRPr="00BF181F">
        <w:rPr>
          <w:rFonts w:eastAsia="Times New Roman" w:cs="Times New Roman"/>
          <w:sz w:val="24"/>
          <w:szCs w:val="24"/>
        </w:rPr>
        <w:t>.</w:t>
      </w:r>
    </w:p>
    <w:p w14:paraId="70EB377A" w14:textId="34BC952D" w:rsidR="003E15BA" w:rsidRPr="00BF181F" w:rsidRDefault="00763860" w:rsidP="00763860">
      <w:pPr>
        <w:spacing w:after="0" w:line="480" w:lineRule="auto"/>
        <w:ind w:firstLine="720"/>
        <w:rPr>
          <w:rFonts w:cs="Times New Roman"/>
          <w:i/>
          <w:sz w:val="24"/>
          <w:szCs w:val="24"/>
        </w:rPr>
      </w:pPr>
      <w:r w:rsidRPr="00BF181F">
        <w:rPr>
          <w:rFonts w:eastAsia="Times New Roman" w:cs="Times New Roman"/>
          <w:sz w:val="24"/>
          <w:szCs w:val="24"/>
        </w:rPr>
        <w:t>N</w:t>
      </w:r>
      <w:r w:rsidR="00131A16" w:rsidRPr="00BF181F">
        <w:rPr>
          <w:rFonts w:eastAsia="Times New Roman" w:cs="Times New Roman"/>
          <w:sz w:val="24"/>
          <w:szCs w:val="24"/>
        </w:rPr>
        <w:t xml:space="preserve">umber of milling approaches were attempted to form triangular channels in PMMA stock. </w:t>
      </w:r>
      <w:r w:rsidR="001F576D" w:rsidRPr="00BF181F">
        <w:rPr>
          <w:rFonts w:eastAsia="Times New Roman" w:cs="Times New Roman"/>
          <w:sz w:val="24"/>
          <w:szCs w:val="24"/>
        </w:rPr>
        <w:t xml:space="preserve">Using </w:t>
      </w:r>
      <w:r w:rsidR="004D35BA" w:rsidRPr="00BF181F">
        <w:rPr>
          <w:rFonts w:eastAsia="Times New Roman" w:cs="Times New Roman"/>
          <w:sz w:val="24"/>
          <w:szCs w:val="24"/>
        </w:rPr>
        <w:t>a tapered</w:t>
      </w:r>
      <w:r w:rsidR="007C3F98" w:rsidRPr="00BF181F">
        <w:rPr>
          <w:rFonts w:eastAsia="Times New Roman" w:cs="Times New Roman"/>
          <w:sz w:val="24"/>
          <w:szCs w:val="24"/>
        </w:rPr>
        <w:t xml:space="preserve"> </w:t>
      </w:r>
      <w:r w:rsidR="004D35BA" w:rsidRPr="00BF181F">
        <w:rPr>
          <w:rFonts w:eastAsia="Times New Roman" w:cs="Times New Roman"/>
          <w:sz w:val="24"/>
          <w:szCs w:val="24"/>
        </w:rPr>
        <w:t xml:space="preserve">end </w:t>
      </w:r>
      <w:r w:rsidR="007C3F98" w:rsidRPr="00BF181F">
        <w:rPr>
          <w:rFonts w:eastAsia="Times New Roman" w:cs="Times New Roman"/>
          <w:sz w:val="24"/>
          <w:szCs w:val="24"/>
        </w:rPr>
        <w:t xml:space="preserve">mill </w:t>
      </w:r>
      <w:r w:rsidR="00F03C09" w:rsidRPr="00BF181F">
        <w:rPr>
          <w:rFonts w:eastAsia="Times New Roman" w:cs="Times New Roman"/>
          <w:sz w:val="24"/>
          <w:szCs w:val="24"/>
        </w:rPr>
        <w:t xml:space="preserve">to form a negative master did not </w:t>
      </w:r>
      <w:r w:rsidR="0081551D" w:rsidRPr="00BF181F">
        <w:rPr>
          <w:rFonts w:eastAsia="Times New Roman" w:cs="Times New Roman"/>
          <w:sz w:val="24"/>
          <w:szCs w:val="24"/>
        </w:rPr>
        <w:t xml:space="preserve">yield good results due to </w:t>
      </w:r>
      <w:r w:rsidR="004D35BA" w:rsidRPr="00BF181F">
        <w:rPr>
          <w:rFonts w:eastAsia="Times New Roman" w:cs="Times New Roman"/>
          <w:sz w:val="24"/>
          <w:szCs w:val="24"/>
        </w:rPr>
        <w:t xml:space="preserve">an apex width of </w:t>
      </w:r>
      <w:r w:rsidR="00E83364" w:rsidRPr="00BF181F">
        <w:rPr>
          <w:rFonts w:eastAsia="Times New Roman" w:cs="Times New Roman"/>
          <w:sz w:val="24"/>
          <w:szCs w:val="24"/>
        </w:rPr>
        <w:t>at least</w:t>
      </w:r>
      <w:r w:rsidR="004D35BA" w:rsidRPr="00BF181F">
        <w:rPr>
          <w:rFonts w:eastAsia="Times New Roman" w:cs="Times New Roman"/>
          <w:sz w:val="24"/>
          <w:szCs w:val="24"/>
        </w:rPr>
        <w:t xml:space="preserve"> </w:t>
      </w:r>
      <w:r w:rsidR="003E15BA" w:rsidRPr="00BF181F">
        <w:rPr>
          <w:rFonts w:eastAsia="Times New Roman" w:cs="Times New Roman"/>
          <w:sz w:val="24"/>
          <w:szCs w:val="24"/>
        </w:rPr>
        <w:t>10</w:t>
      </w:r>
      <w:r w:rsidR="00E83364" w:rsidRPr="00BF181F">
        <w:rPr>
          <w:rFonts w:eastAsia="Times New Roman" w:cs="Times New Roman"/>
          <w:sz w:val="24"/>
          <w:szCs w:val="24"/>
        </w:rPr>
        <w:t xml:space="preserve"> </w:t>
      </w:r>
      <w:r w:rsidR="004D35BA" w:rsidRPr="00BF181F">
        <w:rPr>
          <w:rFonts w:eastAsia="Times New Roman" w:cs="Times New Roman"/>
          <w:sz w:val="24"/>
          <w:szCs w:val="24"/>
        </w:rPr>
        <w:sym w:font="Symbol" w:char="F06D"/>
      </w:r>
      <w:r w:rsidR="004D35BA" w:rsidRPr="00BF181F">
        <w:rPr>
          <w:rFonts w:eastAsia="Times New Roman" w:cs="Times New Roman"/>
          <w:sz w:val="24"/>
          <w:szCs w:val="24"/>
        </w:rPr>
        <w:t xml:space="preserve">m arising from the radius of curvature at the tip of the mill, and the limited options with respect to the </w:t>
      </w:r>
      <w:r w:rsidR="00E83364" w:rsidRPr="00BF181F">
        <w:rPr>
          <w:rFonts w:eastAsia="Times New Roman" w:cs="Times New Roman"/>
          <w:sz w:val="24"/>
          <w:szCs w:val="24"/>
        </w:rPr>
        <w:t>side taper</w:t>
      </w:r>
      <w:r w:rsidR="004D35BA" w:rsidRPr="00BF181F">
        <w:rPr>
          <w:rFonts w:eastAsia="Times New Roman" w:cs="Times New Roman"/>
          <w:sz w:val="24"/>
          <w:szCs w:val="24"/>
        </w:rPr>
        <w:t xml:space="preserve"> angle</w:t>
      </w:r>
      <w:r w:rsidR="00E83364" w:rsidRPr="00BF181F">
        <w:rPr>
          <w:rFonts w:eastAsia="Times New Roman" w:cs="Times New Roman"/>
          <w:sz w:val="24"/>
          <w:szCs w:val="24"/>
        </w:rPr>
        <w:t>s</w:t>
      </w:r>
      <w:r w:rsidR="004D35BA" w:rsidRPr="00BF181F">
        <w:rPr>
          <w:rFonts w:eastAsia="Times New Roman" w:cs="Times New Roman"/>
          <w:sz w:val="24"/>
          <w:szCs w:val="24"/>
        </w:rPr>
        <w:t xml:space="preserve"> (</w:t>
      </w:r>
      <w:r w:rsidR="00E83364" w:rsidRPr="00BF181F">
        <w:rPr>
          <w:rFonts w:eastAsia="Times New Roman" w:cs="Times New Roman"/>
          <w:sz w:val="24"/>
          <w:szCs w:val="24"/>
        </w:rPr>
        <w:t xml:space="preserve">0.5° to 15°) </w:t>
      </w:r>
      <w:r w:rsidR="004D35BA" w:rsidRPr="00BF181F">
        <w:rPr>
          <w:rFonts w:eastAsia="Times New Roman" w:cs="Times New Roman"/>
          <w:sz w:val="24"/>
          <w:szCs w:val="24"/>
        </w:rPr>
        <w:t xml:space="preserve">and thus the </w:t>
      </w:r>
      <w:r w:rsidR="00E83364" w:rsidRPr="00BF181F">
        <w:rPr>
          <w:rFonts w:eastAsia="Times New Roman" w:cs="Times New Roman"/>
          <w:sz w:val="24"/>
          <w:szCs w:val="24"/>
        </w:rPr>
        <w:t>resulting triangle apex</w:t>
      </w:r>
      <w:r w:rsidR="004D35BA" w:rsidRPr="00BF181F">
        <w:rPr>
          <w:rFonts w:eastAsia="Times New Roman" w:cs="Times New Roman"/>
          <w:sz w:val="24"/>
          <w:szCs w:val="24"/>
        </w:rPr>
        <w:t xml:space="preserve"> angle. </w:t>
      </w:r>
      <w:r w:rsidR="003E15BA" w:rsidRPr="00BF181F">
        <w:rPr>
          <w:rFonts w:eastAsia="Times New Roman" w:cs="Times New Roman"/>
          <w:sz w:val="24"/>
          <w:szCs w:val="24"/>
        </w:rPr>
        <w:t xml:space="preserve">Also, lidding of PMMA channels can be challenging, as </w:t>
      </w:r>
      <w:proofErr w:type="spellStart"/>
      <w:r w:rsidR="003E15BA" w:rsidRPr="00BF181F">
        <w:rPr>
          <w:rFonts w:eastAsia="Times New Roman" w:cs="Times New Roman"/>
          <w:sz w:val="24"/>
          <w:szCs w:val="24"/>
        </w:rPr>
        <w:t>thermocompression</w:t>
      </w:r>
      <w:proofErr w:type="spellEnd"/>
      <w:r w:rsidR="003E15BA" w:rsidRPr="00BF181F">
        <w:rPr>
          <w:rFonts w:eastAsia="Times New Roman" w:cs="Times New Roman"/>
          <w:sz w:val="24"/>
          <w:szCs w:val="24"/>
        </w:rPr>
        <w:t xml:space="preserve"> bonding can lead to distortion of channel features, while solvent bonding can lead to channel flooding that also results in loss of desired channel features. </w:t>
      </w:r>
    </w:p>
    <w:p w14:paraId="2A0930A3" w14:textId="5EB8B39E" w:rsidR="00466EC4" w:rsidRPr="00BF181F" w:rsidRDefault="003E15BA" w:rsidP="00F3182B">
      <w:pPr>
        <w:spacing w:after="0" w:line="480" w:lineRule="auto"/>
        <w:ind w:firstLine="720"/>
        <w:rPr>
          <w:rFonts w:eastAsia="Times New Roman" w:cs="Times New Roman"/>
          <w:sz w:val="24"/>
          <w:szCs w:val="24"/>
        </w:rPr>
      </w:pPr>
      <w:r w:rsidRPr="00BF181F">
        <w:rPr>
          <w:rFonts w:eastAsia="Times New Roman" w:cs="Times New Roman"/>
          <w:sz w:val="24"/>
          <w:szCs w:val="24"/>
        </w:rPr>
        <w:t>Ultimately, m</w:t>
      </w:r>
      <w:r w:rsidR="00284909" w:rsidRPr="00BF181F">
        <w:rPr>
          <w:rFonts w:eastAsia="Times New Roman" w:cs="Times New Roman"/>
          <w:sz w:val="24"/>
          <w:szCs w:val="24"/>
        </w:rPr>
        <w:t xml:space="preserve">illing with </w:t>
      </w:r>
      <w:r w:rsidR="00E83364" w:rsidRPr="00BF181F">
        <w:rPr>
          <w:rFonts w:eastAsia="Times New Roman" w:cs="Times New Roman"/>
          <w:sz w:val="24"/>
          <w:szCs w:val="24"/>
        </w:rPr>
        <w:t>an</w:t>
      </w:r>
      <w:r w:rsidR="00284909" w:rsidRPr="00BF181F">
        <w:rPr>
          <w:rFonts w:eastAsia="Times New Roman" w:cs="Times New Roman"/>
          <w:sz w:val="24"/>
          <w:szCs w:val="24"/>
        </w:rPr>
        <w:t xml:space="preserve"> engraving </w:t>
      </w:r>
      <w:r w:rsidR="004D35BA" w:rsidRPr="00BF181F">
        <w:rPr>
          <w:rFonts w:eastAsia="Times New Roman" w:cs="Times New Roman"/>
          <w:sz w:val="24"/>
          <w:szCs w:val="24"/>
        </w:rPr>
        <w:t>cutter</w:t>
      </w:r>
      <w:r w:rsidR="00284909" w:rsidRPr="00BF181F">
        <w:rPr>
          <w:rFonts w:eastAsia="Times New Roman" w:cs="Times New Roman"/>
          <w:sz w:val="24"/>
          <w:szCs w:val="24"/>
        </w:rPr>
        <w:t xml:space="preserve"> yielded consistent results and channels with the </w:t>
      </w:r>
      <w:r w:rsidR="00E83364" w:rsidRPr="00BF181F">
        <w:rPr>
          <w:rFonts w:eastAsia="Times New Roman" w:cs="Times New Roman"/>
          <w:sz w:val="24"/>
          <w:szCs w:val="24"/>
        </w:rPr>
        <w:t xml:space="preserve">wider range of options for </w:t>
      </w:r>
      <w:r w:rsidR="00284909" w:rsidRPr="00BF181F">
        <w:rPr>
          <w:rFonts w:eastAsia="Times New Roman" w:cs="Times New Roman"/>
          <w:sz w:val="24"/>
          <w:szCs w:val="24"/>
        </w:rPr>
        <w:t>low aspect ratio</w:t>
      </w:r>
      <w:r w:rsidR="00E83364" w:rsidRPr="00BF181F">
        <w:rPr>
          <w:rFonts w:eastAsia="Times New Roman" w:cs="Times New Roman"/>
          <w:sz w:val="24"/>
          <w:szCs w:val="24"/>
        </w:rPr>
        <w:t xml:space="preserve"> triangles</w:t>
      </w:r>
      <w:r w:rsidR="00284909" w:rsidRPr="00BF181F">
        <w:rPr>
          <w:rFonts w:eastAsia="Times New Roman" w:cs="Times New Roman"/>
          <w:sz w:val="24"/>
          <w:szCs w:val="24"/>
        </w:rPr>
        <w:t>.</w:t>
      </w:r>
      <w:r w:rsidRPr="00BF181F">
        <w:rPr>
          <w:rFonts w:eastAsia="Times New Roman" w:cs="Times New Roman"/>
          <w:sz w:val="24"/>
          <w:szCs w:val="24"/>
        </w:rPr>
        <w:t xml:space="preserve"> </w:t>
      </w:r>
      <w:r w:rsidR="004D35BA" w:rsidRPr="00BF181F">
        <w:rPr>
          <w:rFonts w:eastAsia="Times New Roman" w:cs="Times New Roman"/>
          <w:sz w:val="24"/>
          <w:szCs w:val="24"/>
        </w:rPr>
        <w:t>S</w:t>
      </w:r>
      <w:r w:rsidR="00C43CA9" w:rsidRPr="00BF181F">
        <w:rPr>
          <w:rFonts w:eastAsia="Times New Roman" w:cs="Times New Roman"/>
          <w:sz w:val="24"/>
          <w:szCs w:val="24"/>
        </w:rPr>
        <w:t xml:space="preserve">teps for </w:t>
      </w:r>
      <w:r w:rsidR="004D35BA" w:rsidRPr="00BF181F">
        <w:rPr>
          <w:rFonts w:eastAsia="Times New Roman" w:cs="Times New Roman"/>
          <w:sz w:val="24"/>
          <w:szCs w:val="24"/>
        </w:rPr>
        <w:t xml:space="preserve">positive </w:t>
      </w:r>
      <w:r w:rsidR="00C43CA9" w:rsidRPr="00BF181F">
        <w:rPr>
          <w:rFonts w:eastAsia="Times New Roman" w:cs="Times New Roman"/>
          <w:sz w:val="24"/>
          <w:szCs w:val="24"/>
        </w:rPr>
        <w:t xml:space="preserve">master fabrication </w:t>
      </w:r>
      <w:r w:rsidR="004D35BA" w:rsidRPr="00BF181F">
        <w:rPr>
          <w:rFonts w:eastAsia="Times New Roman" w:cs="Times New Roman"/>
          <w:sz w:val="24"/>
          <w:szCs w:val="24"/>
        </w:rPr>
        <w:t xml:space="preserve">in a PMMA substrate using an engraving cutter </w:t>
      </w:r>
      <w:r w:rsidR="00C43CA9" w:rsidRPr="00BF181F">
        <w:rPr>
          <w:rFonts w:eastAsia="Times New Roman" w:cs="Times New Roman"/>
          <w:sz w:val="24"/>
          <w:szCs w:val="24"/>
        </w:rPr>
        <w:t>are</w:t>
      </w:r>
      <w:r w:rsidR="002B7E3E" w:rsidRPr="00BF181F">
        <w:rPr>
          <w:rFonts w:eastAsia="Times New Roman" w:cs="Times New Roman"/>
          <w:sz w:val="24"/>
          <w:szCs w:val="24"/>
        </w:rPr>
        <w:t xml:space="preserve"> </w:t>
      </w:r>
      <w:r w:rsidR="00131A16" w:rsidRPr="00BF181F">
        <w:rPr>
          <w:rFonts w:eastAsia="Times New Roman" w:cs="Times New Roman"/>
          <w:sz w:val="24"/>
          <w:szCs w:val="24"/>
        </w:rPr>
        <w:t>illustrated</w:t>
      </w:r>
      <w:r w:rsidR="002B7E3E" w:rsidRPr="00BF181F">
        <w:rPr>
          <w:rFonts w:eastAsia="Times New Roman" w:cs="Times New Roman"/>
          <w:sz w:val="24"/>
          <w:szCs w:val="24"/>
        </w:rPr>
        <w:t xml:space="preserve"> in Fig</w:t>
      </w:r>
      <w:r w:rsidR="005569C7" w:rsidRPr="00BF181F">
        <w:rPr>
          <w:rFonts w:eastAsia="Times New Roman" w:cs="Times New Roman"/>
          <w:sz w:val="24"/>
          <w:szCs w:val="24"/>
        </w:rPr>
        <w:t>.</w:t>
      </w:r>
      <w:r w:rsidR="002B7E3E" w:rsidRPr="00BF181F">
        <w:rPr>
          <w:rFonts w:eastAsia="Times New Roman" w:cs="Times New Roman"/>
          <w:sz w:val="24"/>
          <w:szCs w:val="24"/>
        </w:rPr>
        <w:t xml:space="preserve"> </w:t>
      </w:r>
      <w:r w:rsidR="00B549D9" w:rsidRPr="00BF181F">
        <w:rPr>
          <w:rFonts w:eastAsia="Times New Roman" w:cs="Times New Roman"/>
          <w:sz w:val="24"/>
          <w:szCs w:val="24"/>
        </w:rPr>
        <w:t>3</w:t>
      </w:r>
      <w:r w:rsidR="002B7E3E" w:rsidRPr="00BF181F">
        <w:rPr>
          <w:rFonts w:eastAsia="Times New Roman" w:cs="Times New Roman"/>
          <w:sz w:val="24"/>
          <w:szCs w:val="24"/>
        </w:rPr>
        <w:t xml:space="preserve">a.  </w:t>
      </w:r>
      <w:r w:rsidRPr="00BF181F">
        <w:rPr>
          <w:rFonts w:eastAsia="Times New Roman" w:cs="Times New Roman"/>
          <w:sz w:val="24"/>
          <w:szCs w:val="24"/>
        </w:rPr>
        <w:t xml:space="preserve">Similar to the tapered end mill, cutter width at the tip (arising from tip curvature) was &gt;100 </w:t>
      </w:r>
      <w:r w:rsidRPr="00BF181F">
        <w:rPr>
          <w:rFonts w:eastAsia="Times New Roman" w:cs="Times New Roman"/>
          <w:sz w:val="24"/>
          <w:szCs w:val="24"/>
        </w:rPr>
        <w:sym w:font="Symbol" w:char="F06D"/>
      </w:r>
      <w:r w:rsidRPr="00BF181F">
        <w:rPr>
          <w:rFonts w:eastAsia="Times New Roman" w:cs="Times New Roman"/>
          <w:sz w:val="24"/>
          <w:szCs w:val="24"/>
        </w:rPr>
        <w:t>m, and thus this mill could not be used to generate trenches directly in PMMA stock. Instead, we first used a standard flat end mill to form a ridge</w:t>
      </w:r>
      <w:r w:rsidR="00F97F72" w:rsidRPr="00BF181F">
        <w:rPr>
          <w:rFonts w:eastAsia="Times New Roman" w:cs="Times New Roman"/>
          <w:sz w:val="24"/>
          <w:szCs w:val="24"/>
        </w:rPr>
        <w:t xml:space="preserve"> and subsequently removed corners with the engraving cutter. Simply tilting the work stage and using a square end mill did not prove to be effective, primarily due to registration issues, which resulted in either a trapezoidal cross-section or in cross-sectional variations throughout the channel. By using an engraving cutter, a wider variety of side angles could be accessed (from 30° to 120°), while removing corners from a ridge negated any effects of the web thickness.  </w:t>
      </w:r>
      <w:r w:rsidR="00B52957" w:rsidRPr="00BF181F">
        <w:rPr>
          <w:rFonts w:eastAsia="Times New Roman" w:cs="Times New Roman"/>
          <w:sz w:val="24"/>
          <w:szCs w:val="24"/>
        </w:rPr>
        <w:t xml:space="preserve">Considering these </w:t>
      </w:r>
      <w:r w:rsidR="00F97F72" w:rsidRPr="00BF181F">
        <w:rPr>
          <w:rFonts w:eastAsia="Times New Roman" w:cs="Times New Roman"/>
          <w:sz w:val="24"/>
          <w:szCs w:val="24"/>
        </w:rPr>
        <w:t>advantages</w:t>
      </w:r>
      <w:r w:rsidR="00B52957" w:rsidRPr="00BF181F">
        <w:rPr>
          <w:rFonts w:eastAsia="Times New Roman" w:cs="Times New Roman"/>
          <w:sz w:val="24"/>
          <w:szCs w:val="24"/>
        </w:rPr>
        <w:t xml:space="preserve">, we milled a positive PMMA master </w:t>
      </w:r>
      <w:r w:rsidR="007119F2" w:rsidRPr="00BF181F">
        <w:rPr>
          <w:rFonts w:eastAsia="Times New Roman" w:cs="Times New Roman"/>
          <w:sz w:val="24"/>
          <w:szCs w:val="24"/>
        </w:rPr>
        <w:t>for</w:t>
      </w:r>
      <w:r w:rsidR="00B52957" w:rsidRPr="00BF181F">
        <w:rPr>
          <w:rFonts w:eastAsia="Times New Roman" w:cs="Times New Roman"/>
          <w:sz w:val="24"/>
          <w:szCs w:val="24"/>
        </w:rPr>
        <w:t xml:space="preserve"> </w:t>
      </w:r>
      <w:r w:rsidR="00B52957" w:rsidRPr="00BF181F">
        <w:rPr>
          <w:rFonts w:eastAsia="Times New Roman" w:cs="Times New Roman"/>
          <w:sz w:val="24"/>
          <w:szCs w:val="24"/>
        </w:rPr>
        <w:lastRenderedPageBreak/>
        <w:t>PDMS</w:t>
      </w:r>
      <w:r w:rsidR="007119F2" w:rsidRPr="00BF181F">
        <w:rPr>
          <w:rFonts w:eastAsia="Times New Roman" w:cs="Times New Roman"/>
          <w:sz w:val="24"/>
          <w:szCs w:val="24"/>
        </w:rPr>
        <w:t xml:space="preserve"> casting</w:t>
      </w:r>
      <w:r w:rsidR="00226E6A" w:rsidRPr="00BF181F">
        <w:rPr>
          <w:rFonts w:eastAsia="Times New Roman" w:cs="Times New Roman"/>
          <w:sz w:val="24"/>
          <w:szCs w:val="24"/>
        </w:rPr>
        <w:fldChar w:fldCharType="begin" w:fldLock="1"/>
      </w:r>
      <w:r w:rsidR="001D1302" w:rsidRPr="00BF181F">
        <w:rPr>
          <w:rFonts w:eastAsia="Times New Roman" w:cs="Times New Roman"/>
          <w:sz w:val="24"/>
          <w:szCs w:val="24"/>
        </w:rPr>
        <w:instrText>ADDIN CSL_CITATION {"citationItems":[{"id":"ITEM-1","itemData":{"DOI":"10.1063/1.3641859","ISSN":"19321058","PMID":"22662049","abstract":"A method to easily manufacture and assemble a polydimethylsiloxane (PDMS) based microfluidic device is described. The method uses low cost materials and re-usable laser cut polymethyl methacrylate (PMMA) parts. In addition, the thickness of PDMS layers can be controlled and both PDMS layer surfaces are flat, which allows for multi-layer PDMS structures to be assembled. The use of mechanical clamping to seal the structure allows for easy cleaning and re-use of the manufactured part as it can be taken apart at any time. In this way, selected layers can be re-used or replaced. The process described can be easily adopted and utilised without the need for any costly clean room facilities or equipment such as oxygen bonders, making it ideal for laboratories, universities, and classrooms exploring microfluidics applications.","author":[{"dropping-particle":"","family":"Land","given":"Kevin J.","non-dropping-particle":"","parse-names":false,"suffix":""},{"dropping-particle":"","family":"Mbanjwa","given":"Mesuli B.","non-dropping-particle":"","parse-names":false,"suffix":""},{"dropping-particle":"","family":"Govindasamy","given":"Klariska","non-dropping-particle":"","parse-names":false,"suffix":""},{"dropping-particle":"","family":"Korvink","given":"Jan G.","non-dropping-particle":"","parse-names":false,"suffix":""}],"container-title":"Biomicrofluidics","id":"ITEM-1","issued":{"date-parts":[["2011"]]},"title":"Low cost fabrication and assembly process for re-usable 3D polydimethylsiloxane (PDMS) microfluidic networks","type":"article-journal"},"uris":["http://www.mendeley.com/documents/?uuid=15dd6557-9714-4876-8dd8-5a4d99f71171"]}],"mendeley":{"formattedCitation":"&lt;sup&gt;46&lt;/sup&gt;","plainTextFormattedCitation":"46","previouslyFormattedCitation":"&lt;sup&gt;46&lt;/sup&gt;"},"properties":{"noteIndex":0},"schema":"https://github.com/citation-style-language/schema/raw/master/csl-citation.json"}</w:instrText>
      </w:r>
      <w:r w:rsidR="00226E6A" w:rsidRPr="00BF181F">
        <w:rPr>
          <w:rFonts w:eastAsia="Times New Roman" w:cs="Times New Roman"/>
          <w:sz w:val="24"/>
          <w:szCs w:val="24"/>
        </w:rPr>
        <w:fldChar w:fldCharType="separate"/>
      </w:r>
      <w:r w:rsidR="000E180E" w:rsidRPr="00BF181F">
        <w:rPr>
          <w:rFonts w:eastAsia="Times New Roman" w:cs="Times New Roman"/>
          <w:noProof/>
          <w:sz w:val="24"/>
          <w:szCs w:val="24"/>
          <w:vertAlign w:val="superscript"/>
        </w:rPr>
        <w:t>46</w:t>
      </w:r>
      <w:r w:rsidR="00226E6A" w:rsidRPr="00BF181F">
        <w:rPr>
          <w:rFonts w:eastAsia="Times New Roman" w:cs="Times New Roman"/>
          <w:sz w:val="24"/>
          <w:szCs w:val="24"/>
        </w:rPr>
        <w:fldChar w:fldCharType="end"/>
      </w:r>
      <w:r w:rsidR="00B52957" w:rsidRPr="00BF181F">
        <w:rPr>
          <w:rFonts w:eastAsia="Times New Roman" w:cs="Times New Roman"/>
          <w:sz w:val="24"/>
          <w:szCs w:val="24"/>
        </w:rPr>
        <w:t xml:space="preserve">. </w:t>
      </w:r>
      <w:r w:rsidR="00142BA1" w:rsidRPr="00BF181F">
        <w:rPr>
          <w:rFonts w:eastAsia="Times New Roman" w:cs="Times New Roman"/>
          <w:sz w:val="24"/>
          <w:szCs w:val="24"/>
        </w:rPr>
        <w:t>The surface finish of the PMMA master was a few hundred nm</w:t>
      </w:r>
      <w:r w:rsidR="00226E6A" w:rsidRPr="00BF181F">
        <w:rPr>
          <w:rFonts w:eastAsia="Times New Roman" w:cs="Times New Roman"/>
          <w:sz w:val="24"/>
          <w:szCs w:val="24"/>
        </w:rPr>
        <w:fldChar w:fldCharType="begin" w:fldLock="1"/>
      </w:r>
      <w:r w:rsidR="001D1302" w:rsidRPr="00BF181F">
        <w:rPr>
          <w:rFonts w:eastAsia="Times New Roman" w:cs="Times New Roman"/>
          <w:sz w:val="24"/>
          <w:szCs w:val="24"/>
        </w:rPr>
        <w:instrText>ADDIN CSL_CITATION {"citationItems":[{"id":"ITEM-1","itemData":{"DOI":"10.1039/c5lc00234f","ISBN":"1842-6573","ISSN":"14730189","PMID":"25906246","abstract":"&lt;p&gt;Micromilling is a fast and simple method capable of fabricating complex 2D or 3D microdevices compatible with cell culture and microscopy.&lt;/p&gt;","author":[{"dropping-particle":"","family":"Guckenberger","given":"David J.","non-dropping-particle":"","parse-names":false,"suffix":""},{"dropping-particle":"","family":"Groot","given":"Theodorus E.","non-dropping-particle":"De","parse-names":false,"suffix":""},{"dropping-particle":"","family":"Wan","given":"Alwin M.D.","non-dropping-particle":"","parse-names":false,"suffix":""},{"dropping-particle":"","family":"Beebe","given":"David J.","non-dropping-particle":"","parse-names":false,"suffix":""},{"dropping-particle":"","family":"Young","given":"Edmond W.K.","non-dropping-particle":"","parse-names":false,"suffix":""}],"container-title":"Lab on a Chip","id":"ITEM-1","issued":{"date-parts":[["2015"]]},"title":"Micromilling: A method for ultra-rapid prototyping of plastic microfluidic devices","type":"article-journal"},"uris":["http://www.mendeley.com/documents/?uuid=45e714b3-23d2-4c51-9075-8cff948d990c"]}],"mendeley":{"formattedCitation":"&lt;sup&gt;45&lt;/sup&gt;","plainTextFormattedCitation":"45","previouslyFormattedCitation":"&lt;sup&gt;45&lt;/sup&gt;"},"properties":{"noteIndex":0},"schema":"https://github.com/citation-style-language/schema/raw/master/csl-citation.json"}</w:instrText>
      </w:r>
      <w:r w:rsidR="00226E6A" w:rsidRPr="00BF181F">
        <w:rPr>
          <w:rFonts w:eastAsia="Times New Roman" w:cs="Times New Roman"/>
          <w:sz w:val="24"/>
          <w:szCs w:val="24"/>
        </w:rPr>
        <w:fldChar w:fldCharType="separate"/>
      </w:r>
      <w:r w:rsidR="000E180E" w:rsidRPr="00BF181F">
        <w:rPr>
          <w:rFonts w:eastAsia="Times New Roman" w:cs="Times New Roman"/>
          <w:noProof/>
          <w:sz w:val="24"/>
          <w:szCs w:val="24"/>
          <w:vertAlign w:val="superscript"/>
        </w:rPr>
        <w:t>45</w:t>
      </w:r>
      <w:r w:rsidR="00226E6A" w:rsidRPr="00BF181F">
        <w:rPr>
          <w:rFonts w:eastAsia="Times New Roman" w:cs="Times New Roman"/>
          <w:sz w:val="24"/>
          <w:szCs w:val="24"/>
        </w:rPr>
        <w:fldChar w:fldCharType="end"/>
      </w:r>
      <w:r w:rsidR="00142BA1" w:rsidRPr="00BF181F">
        <w:rPr>
          <w:rFonts w:eastAsia="Times New Roman" w:cs="Times New Roman"/>
          <w:sz w:val="24"/>
          <w:szCs w:val="24"/>
        </w:rPr>
        <w:t xml:space="preserve"> and can be further improved by controlling the spindle speed and the feed rate parameters. </w:t>
      </w:r>
    </w:p>
    <w:p w14:paraId="2C921C78" w14:textId="49375FF9" w:rsidR="002112E9" w:rsidRPr="00BF181F" w:rsidRDefault="00142BA1" w:rsidP="003C5B10">
      <w:pPr>
        <w:spacing w:after="0" w:line="480" w:lineRule="auto"/>
        <w:ind w:firstLine="720"/>
        <w:rPr>
          <w:rFonts w:eastAsia="Times New Roman" w:cs="Times New Roman"/>
          <w:sz w:val="24"/>
          <w:szCs w:val="24"/>
        </w:rPr>
      </w:pPr>
      <w:r w:rsidRPr="00BF181F">
        <w:rPr>
          <w:rFonts w:eastAsia="Times New Roman" w:cs="Times New Roman"/>
          <w:sz w:val="24"/>
          <w:szCs w:val="24"/>
        </w:rPr>
        <w:t xml:space="preserve">Fig. </w:t>
      </w:r>
      <w:r w:rsidR="00B549D9" w:rsidRPr="00BF181F">
        <w:rPr>
          <w:rFonts w:eastAsia="Times New Roman" w:cs="Times New Roman"/>
          <w:sz w:val="24"/>
          <w:szCs w:val="24"/>
        </w:rPr>
        <w:t>3</w:t>
      </w:r>
      <w:r w:rsidRPr="00BF181F">
        <w:rPr>
          <w:rFonts w:eastAsia="Times New Roman" w:cs="Times New Roman"/>
          <w:sz w:val="24"/>
          <w:szCs w:val="24"/>
        </w:rPr>
        <w:t xml:space="preserve">b shows </w:t>
      </w:r>
      <w:r w:rsidR="00E322DA" w:rsidRPr="00BF181F">
        <w:rPr>
          <w:rFonts w:eastAsia="Times New Roman" w:cs="Times New Roman"/>
          <w:sz w:val="24"/>
          <w:szCs w:val="24"/>
        </w:rPr>
        <w:t>a representative optical</w:t>
      </w:r>
      <w:r w:rsidRPr="00BF181F">
        <w:rPr>
          <w:rFonts w:eastAsia="Times New Roman" w:cs="Times New Roman"/>
          <w:sz w:val="24"/>
          <w:szCs w:val="24"/>
        </w:rPr>
        <w:t xml:space="preserve"> profile of the positive PMMA master</w:t>
      </w:r>
      <w:r w:rsidR="00E322DA" w:rsidRPr="00BF181F">
        <w:rPr>
          <w:rFonts w:eastAsia="Times New Roman" w:cs="Times New Roman"/>
          <w:sz w:val="24"/>
          <w:szCs w:val="24"/>
        </w:rPr>
        <w:t xml:space="preserve"> generated in this work</w:t>
      </w:r>
      <w:r w:rsidR="00B7636D" w:rsidRPr="00BF181F">
        <w:rPr>
          <w:rFonts w:eastAsia="Times New Roman" w:cs="Times New Roman"/>
          <w:sz w:val="24"/>
          <w:szCs w:val="24"/>
        </w:rPr>
        <w:t xml:space="preserve">. </w:t>
      </w:r>
      <w:r w:rsidR="00E322DA" w:rsidRPr="00BF181F">
        <w:rPr>
          <w:rFonts w:eastAsia="Times New Roman" w:cs="Times New Roman"/>
          <w:sz w:val="24"/>
          <w:szCs w:val="24"/>
        </w:rPr>
        <w:t xml:space="preserve">One of the issues faced in milling with </w:t>
      </w:r>
      <w:r w:rsidR="00F97F72" w:rsidRPr="00BF181F">
        <w:rPr>
          <w:rFonts w:eastAsia="Times New Roman" w:cs="Times New Roman"/>
          <w:sz w:val="24"/>
          <w:szCs w:val="24"/>
        </w:rPr>
        <w:t xml:space="preserve">an </w:t>
      </w:r>
      <w:r w:rsidR="00E322DA" w:rsidRPr="00BF181F">
        <w:rPr>
          <w:rFonts w:eastAsia="Times New Roman" w:cs="Times New Roman"/>
          <w:sz w:val="24"/>
          <w:szCs w:val="24"/>
        </w:rPr>
        <w:t>engraving tool was burring along the side of the channels, which is visible in the profile scan. But this was solved with adjustment of Z-axis height, spindle speed and feed rate. The tip of the channels fabricated in</w:t>
      </w:r>
      <w:r w:rsidR="00F97F72" w:rsidRPr="00BF181F">
        <w:rPr>
          <w:rFonts w:eastAsia="Times New Roman" w:cs="Times New Roman"/>
          <w:sz w:val="24"/>
          <w:szCs w:val="24"/>
        </w:rPr>
        <w:t xml:space="preserve"> a</w:t>
      </w:r>
      <w:r w:rsidR="00E322DA" w:rsidRPr="00BF181F">
        <w:rPr>
          <w:rFonts w:eastAsia="Times New Roman" w:cs="Times New Roman"/>
          <w:sz w:val="24"/>
          <w:szCs w:val="24"/>
        </w:rPr>
        <w:t xml:space="preserve"> positive master was </w:t>
      </w:r>
      <w:r w:rsidR="00F97F72" w:rsidRPr="00BF181F">
        <w:rPr>
          <w:rFonts w:eastAsia="Times New Roman" w:cs="Times New Roman"/>
          <w:sz w:val="24"/>
          <w:szCs w:val="24"/>
        </w:rPr>
        <w:t xml:space="preserve">much </w:t>
      </w:r>
      <w:r w:rsidR="00E322DA" w:rsidRPr="00BF181F">
        <w:rPr>
          <w:rFonts w:eastAsia="Times New Roman" w:cs="Times New Roman"/>
          <w:sz w:val="24"/>
          <w:szCs w:val="24"/>
        </w:rPr>
        <w:t xml:space="preserve">sharper compared to those fabricated through </w:t>
      </w:r>
      <w:r w:rsidR="00F97F72" w:rsidRPr="00BF181F">
        <w:rPr>
          <w:rFonts w:eastAsia="Times New Roman" w:cs="Times New Roman"/>
          <w:sz w:val="24"/>
          <w:szCs w:val="24"/>
        </w:rPr>
        <w:t xml:space="preserve">a </w:t>
      </w:r>
      <w:r w:rsidR="00E322DA" w:rsidRPr="00BF181F">
        <w:rPr>
          <w:rFonts w:eastAsia="Times New Roman" w:cs="Times New Roman"/>
          <w:sz w:val="24"/>
          <w:szCs w:val="24"/>
        </w:rPr>
        <w:t xml:space="preserve">negative master. The width and height of the channels were both uniform along the length, </w:t>
      </w:r>
      <w:r w:rsidR="00F97F72" w:rsidRPr="00BF181F">
        <w:rPr>
          <w:rFonts w:eastAsia="Times New Roman" w:cs="Times New Roman"/>
          <w:sz w:val="24"/>
          <w:szCs w:val="24"/>
        </w:rPr>
        <w:t xml:space="preserve">with apex angle measuring </w:t>
      </w:r>
      <w:r w:rsidR="00E322DA" w:rsidRPr="00BF181F">
        <w:rPr>
          <w:rFonts w:eastAsia="Times New Roman" w:cs="Times New Roman"/>
          <w:sz w:val="24"/>
          <w:szCs w:val="24"/>
        </w:rPr>
        <w:t>~115</w:t>
      </w:r>
      <w:r w:rsidR="00F97F72" w:rsidRPr="00BF181F">
        <w:rPr>
          <w:rFonts w:eastAsia="Times New Roman" w:cs="Times New Roman"/>
          <w:sz w:val="24"/>
          <w:szCs w:val="24"/>
        </w:rPr>
        <w:t xml:space="preserve"> ± 4</w:t>
      </w:r>
      <w:r w:rsidR="00F97F72" w:rsidRPr="00BF181F">
        <w:rPr>
          <w:rFonts w:eastAsia="Times New Roman" w:cs="Times New Roman"/>
          <w:sz w:val="24"/>
          <w:szCs w:val="24"/>
        </w:rPr>
        <w:sym w:font="Symbol" w:char="F0B0"/>
      </w:r>
      <w:r w:rsidR="00E322DA" w:rsidRPr="00BF181F">
        <w:rPr>
          <w:rFonts w:eastAsia="Times New Roman" w:cs="Times New Roman"/>
          <w:sz w:val="24"/>
          <w:szCs w:val="24"/>
        </w:rPr>
        <w:t xml:space="preserve">. </w:t>
      </w:r>
    </w:p>
    <w:p w14:paraId="4850E219" w14:textId="3E2FE1D7" w:rsidR="00792708" w:rsidRPr="00BF181F" w:rsidRDefault="00B7636D" w:rsidP="00E62ACB">
      <w:pPr>
        <w:spacing w:after="0" w:line="480" w:lineRule="auto"/>
        <w:ind w:firstLine="720"/>
        <w:rPr>
          <w:rFonts w:eastAsia="Times New Roman" w:cs="Times New Roman"/>
          <w:sz w:val="24"/>
          <w:szCs w:val="24"/>
        </w:rPr>
      </w:pPr>
      <w:r w:rsidRPr="00BF181F">
        <w:rPr>
          <w:rFonts w:eastAsia="Times New Roman" w:cs="Times New Roman"/>
          <w:sz w:val="24"/>
          <w:szCs w:val="24"/>
        </w:rPr>
        <w:t>PDMS can be cast and cured on PMMA master</w:t>
      </w:r>
      <w:r w:rsidR="003C5B10" w:rsidRPr="00BF181F">
        <w:rPr>
          <w:rFonts w:eastAsia="Times New Roman" w:cs="Times New Roman"/>
          <w:sz w:val="24"/>
          <w:szCs w:val="24"/>
        </w:rPr>
        <w:t xml:space="preserve"> to generate replicas</w:t>
      </w:r>
      <w:r w:rsidRPr="00BF181F">
        <w:rPr>
          <w:rFonts w:eastAsia="Times New Roman" w:cs="Times New Roman"/>
          <w:sz w:val="24"/>
          <w:szCs w:val="24"/>
        </w:rPr>
        <w:t>. Repeated curing and peeling did not</w:t>
      </w:r>
      <w:r w:rsidR="00B055E7" w:rsidRPr="00BF181F">
        <w:rPr>
          <w:rFonts w:eastAsia="Times New Roman" w:cs="Times New Roman"/>
          <w:sz w:val="24"/>
          <w:szCs w:val="24"/>
        </w:rPr>
        <w:t xml:space="preserve"> </w:t>
      </w:r>
      <w:r w:rsidR="00E322DA" w:rsidRPr="00BF181F">
        <w:rPr>
          <w:rFonts w:eastAsia="Times New Roman" w:cs="Times New Roman"/>
          <w:sz w:val="24"/>
          <w:szCs w:val="24"/>
        </w:rPr>
        <w:t xml:space="preserve">cause any visible </w:t>
      </w:r>
      <w:r w:rsidRPr="00BF181F">
        <w:rPr>
          <w:rFonts w:eastAsia="Times New Roman" w:cs="Times New Roman"/>
          <w:sz w:val="24"/>
          <w:szCs w:val="24"/>
        </w:rPr>
        <w:t xml:space="preserve">damage. </w:t>
      </w:r>
      <w:r w:rsidR="00E322DA" w:rsidRPr="00BF181F">
        <w:rPr>
          <w:rFonts w:eastAsia="Times New Roman" w:cs="Times New Roman"/>
          <w:sz w:val="24"/>
          <w:szCs w:val="24"/>
        </w:rPr>
        <w:t>At this point</w:t>
      </w:r>
      <w:r w:rsidR="00E62ACB" w:rsidRPr="00BF181F">
        <w:rPr>
          <w:rFonts w:eastAsia="Times New Roman" w:cs="Times New Roman"/>
          <w:sz w:val="24"/>
          <w:szCs w:val="24"/>
        </w:rPr>
        <w:t xml:space="preserve"> in the fabrication process</w:t>
      </w:r>
      <w:r w:rsidR="00E322DA" w:rsidRPr="00BF181F">
        <w:rPr>
          <w:rFonts w:eastAsia="Times New Roman" w:cs="Times New Roman"/>
          <w:sz w:val="24"/>
          <w:szCs w:val="24"/>
        </w:rPr>
        <w:t>, PDMS replica</w:t>
      </w:r>
      <w:r w:rsidR="00CF3FF8" w:rsidRPr="00BF181F">
        <w:rPr>
          <w:rFonts w:eastAsia="Times New Roman" w:cs="Times New Roman"/>
          <w:sz w:val="24"/>
          <w:szCs w:val="24"/>
        </w:rPr>
        <w:t>s</w:t>
      </w:r>
      <w:r w:rsidR="00E322DA" w:rsidRPr="00BF181F">
        <w:rPr>
          <w:rFonts w:eastAsia="Times New Roman" w:cs="Times New Roman"/>
          <w:sz w:val="24"/>
          <w:szCs w:val="24"/>
        </w:rPr>
        <w:t xml:space="preserve"> can be plasma bonded to </w:t>
      </w:r>
      <w:r w:rsidR="00F97F72" w:rsidRPr="00BF181F">
        <w:rPr>
          <w:rFonts w:eastAsia="Times New Roman" w:cs="Times New Roman"/>
          <w:sz w:val="24"/>
          <w:szCs w:val="24"/>
        </w:rPr>
        <w:t xml:space="preserve">either </w:t>
      </w:r>
      <w:r w:rsidR="00E322DA" w:rsidRPr="00BF181F">
        <w:rPr>
          <w:rFonts w:eastAsia="Times New Roman" w:cs="Times New Roman"/>
          <w:sz w:val="24"/>
          <w:szCs w:val="24"/>
        </w:rPr>
        <w:t xml:space="preserve">a </w:t>
      </w:r>
      <w:r w:rsidR="003C5B10" w:rsidRPr="00BF181F">
        <w:rPr>
          <w:rFonts w:eastAsia="Times New Roman" w:cs="Times New Roman"/>
          <w:sz w:val="24"/>
          <w:szCs w:val="24"/>
        </w:rPr>
        <w:t>glass</w:t>
      </w:r>
      <w:r w:rsidR="00E322DA" w:rsidRPr="00BF181F">
        <w:rPr>
          <w:rFonts w:eastAsia="Times New Roman" w:cs="Times New Roman"/>
          <w:sz w:val="24"/>
          <w:szCs w:val="24"/>
        </w:rPr>
        <w:t xml:space="preserve"> slide </w:t>
      </w:r>
      <w:r w:rsidR="003C5B10" w:rsidRPr="00BF181F">
        <w:rPr>
          <w:rFonts w:eastAsia="Times New Roman" w:cs="Times New Roman"/>
          <w:sz w:val="24"/>
          <w:szCs w:val="24"/>
        </w:rPr>
        <w:t>t</w:t>
      </w:r>
      <w:r w:rsidR="00E322DA" w:rsidRPr="00BF181F">
        <w:rPr>
          <w:rFonts w:eastAsia="Times New Roman" w:cs="Times New Roman"/>
          <w:sz w:val="24"/>
          <w:szCs w:val="24"/>
        </w:rPr>
        <w:t>o complete channel fabrication</w:t>
      </w:r>
      <w:r w:rsidR="00CF3FF8" w:rsidRPr="00BF181F">
        <w:rPr>
          <w:rFonts w:eastAsia="Times New Roman" w:cs="Times New Roman"/>
          <w:sz w:val="24"/>
          <w:szCs w:val="24"/>
        </w:rPr>
        <w:t xml:space="preserve">, or to </w:t>
      </w:r>
      <w:r w:rsidR="003C5B10" w:rsidRPr="00BF181F">
        <w:rPr>
          <w:rFonts w:eastAsia="Times New Roman" w:cs="Times New Roman"/>
          <w:sz w:val="24"/>
          <w:szCs w:val="24"/>
        </w:rPr>
        <w:t>a thin PDMS slab for generating devices that can be cut next to sidewall</w:t>
      </w:r>
      <w:r w:rsidRPr="00BF181F">
        <w:rPr>
          <w:rFonts w:eastAsia="Times New Roman" w:cs="Times New Roman"/>
          <w:sz w:val="24"/>
          <w:szCs w:val="24"/>
        </w:rPr>
        <w:t xml:space="preserve">.  </w:t>
      </w:r>
      <w:r w:rsidR="003C5B10" w:rsidRPr="00BF181F">
        <w:rPr>
          <w:rFonts w:eastAsia="Times New Roman" w:cs="Times New Roman"/>
          <w:sz w:val="24"/>
          <w:szCs w:val="24"/>
        </w:rPr>
        <w:t xml:space="preserve">The completed </w:t>
      </w:r>
      <w:r w:rsidR="00142BA1" w:rsidRPr="00BF181F">
        <w:rPr>
          <w:rFonts w:eastAsia="Times New Roman" w:cs="Times New Roman"/>
          <w:sz w:val="24"/>
          <w:szCs w:val="24"/>
        </w:rPr>
        <w:t>device consist</w:t>
      </w:r>
      <w:r w:rsidR="003C5B10" w:rsidRPr="00BF181F">
        <w:rPr>
          <w:rFonts w:eastAsia="Times New Roman" w:cs="Times New Roman"/>
          <w:sz w:val="24"/>
          <w:szCs w:val="24"/>
        </w:rPr>
        <w:t xml:space="preserve">ed </w:t>
      </w:r>
      <w:r w:rsidR="00142BA1" w:rsidRPr="00BF181F">
        <w:rPr>
          <w:rFonts w:eastAsia="Times New Roman" w:cs="Times New Roman"/>
          <w:sz w:val="24"/>
          <w:szCs w:val="24"/>
        </w:rPr>
        <w:t xml:space="preserve">of LAR triangular channels (channel width </w:t>
      </w:r>
      <w:r w:rsidR="00142BA1" w:rsidRPr="00BF181F">
        <w:rPr>
          <w:rFonts w:eastAsia="Times New Roman" w:cs="Times New Roman"/>
          <w:i/>
          <w:sz w:val="24"/>
          <w:szCs w:val="24"/>
        </w:rPr>
        <w:t>w</w:t>
      </w:r>
      <w:r w:rsidR="00142BA1" w:rsidRPr="00BF181F">
        <w:rPr>
          <w:rFonts w:eastAsia="Times New Roman" w:cs="Times New Roman"/>
          <w:sz w:val="24"/>
          <w:szCs w:val="24"/>
        </w:rPr>
        <w:t xml:space="preserve"> &gt; channel height </w:t>
      </w:r>
      <w:r w:rsidR="00142BA1" w:rsidRPr="00BF181F">
        <w:rPr>
          <w:rFonts w:eastAsia="Times New Roman" w:cs="Times New Roman"/>
          <w:i/>
          <w:sz w:val="24"/>
          <w:szCs w:val="24"/>
        </w:rPr>
        <w:t>h</w:t>
      </w:r>
      <w:r w:rsidR="00142BA1" w:rsidRPr="00BF181F">
        <w:rPr>
          <w:rFonts w:eastAsia="Times New Roman" w:cs="Times New Roman"/>
          <w:sz w:val="24"/>
          <w:szCs w:val="24"/>
        </w:rPr>
        <w:t>)</w:t>
      </w:r>
      <w:r w:rsidR="003C5B10" w:rsidRPr="00BF181F">
        <w:rPr>
          <w:rFonts w:eastAsia="Times New Roman" w:cs="Times New Roman"/>
          <w:sz w:val="24"/>
          <w:szCs w:val="24"/>
        </w:rPr>
        <w:t>,</w:t>
      </w:r>
      <w:r w:rsidR="00142BA1" w:rsidRPr="00BF181F">
        <w:rPr>
          <w:rFonts w:eastAsia="Times New Roman" w:cs="Times New Roman"/>
          <w:sz w:val="24"/>
          <w:szCs w:val="24"/>
        </w:rPr>
        <w:t xml:space="preserve"> with </w:t>
      </w:r>
      <w:r w:rsidR="00CF3FF8" w:rsidRPr="00BF181F">
        <w:rPr>
          <w:rFonts w:eastAsia="Times New Roman" w:cs="Times New Roman"/>
          <w:sz w:val="24"/>
          <w:szCs w:val="24"/>
        </w:rPr>
        <w:t>base</w:t>
      </w:r>
      <w:r w:rsidR="00142BA1" w:rsidRPr="00BF181F">
        <w:rPr>
          <w:rFonts w:eastAsia="Times New Roman" w:cs="Times New Roman"/>
          <w:sz w:val="24"/>
          <w:szCs w:val="24"/>
        </w:rPr>
        <w:t xml:space="preserve"> width of 100 </w:t>
      </w:r>
      <w:r w:rsidR="00142BA1" w:rsidRPr="00BF181F">
        <w:rPr>
          <w:rFonts w:eastAsia="Times New Roman" w:cs="Times New Roman"/>
          <w:sz w:val="24"/>
          <w:szCs w:val="24"/>
        </w:rPr>
        <w:sym w:font="Symbol" w:char="F06D"/>
      </w:r>
      <w:r w:rsidR="00142BA1" w:rsidRPr="00BF181F">
        <w:rPr>
          <w:rFonts w:eastAsia="Times New Roman" w:cs="Times New Roman"/>
          <w:sz w:val="24"/>
          <w:szCs w:val="24"/>
        </w:rPr>
        <w:t xml:space="preserve">m and a height of 40 </w:t>
      </w:r>
      <w:r w:rsidR="00142BA1" w:rsidRPr="00BF181F">
        <w:rPr>
          <w:rFonts w:eastAsia="Times New Roman" w:cs="Times New Roman"/>
          <w:sz w:val="24"/>
          <w:szCs w:val="24"/>
        </w:rPr>
        <w:sym w:font="Symbol" w:char="F06D"/>
      </w:r>
      <w:r w:rsidR="00142BA1" w:rsidRPr="00BF181F">
        <w:rPr>
          <w:rFonts w:eastAsia="Times New Roman" w:cs="Times New Roman"/>
          <w:sz w:val="24"/>
          <w:szCs w:val="24"/>
        </w:rPr>
        <w:t>m, with a total length of 5 cm.</w:t>
      </w:r>
      <w:r w:rsidR="00466EC4" w:rsidRPr="00BF181F">
        <w:rPr>
          <w:rFonts w:eastAsia="Times New Roman" w:cs="Times New Roman"/>
          <w:sz w:val="24"/>
          <w:szCs w:val="24"/>
        </w:rPr>
        <w:t xml:space="preserve"> </w:t>
      </w:r>
    </w:p>
    <w:p w14:paraId="3C2921D7" w14:textId="77777777" w:rsidR="00E322DA" w:rsidRPr="00BF181F" w:rsidRDefault="00E322DA" w:rsidP="000C1DBE">
      <w:pPr>
        <w:spacing w:after="0" w:line="480" w:lineRule="auto"/>
        <w:ind w:firstLine="720"/>
        <w:rPr>
          <w:rFonts w:eastAsia="Times New Roman" w:cs="Times New Roman"/>
          <w:sz w:val="24"/>
          <w:szCs w:val="24"/>
        </w:rPr>
      </w:pPr>
    </w:p>
    <w:p w14:paraId="16BDB30F" w14:textId="2A1ABF91" w:rsidR="00E92B78" w:rsidRPr="00BF181F" w:rsidRDefault="00C75C39" w:rsidP="007A240F">
      <w:pPr>
        <w:spacing w:after="0" w:line="480" w:lineRule="auto"/>
        <w:rPr>
          <w:rFonts w:eastAsia="Times New Roman" w:cs="Times New Roman"/>
          <w:b/>
          <w:i/>
          <w:sz w:val="24"/>
          <w:szCs w:val="24"/>
        </w:rPr>
      </w:pPr>
      <w:r w:rsidRPr="00BF181F">
        <w:rPr>
          <w:rFonts w:eastAsia="Times New Roman" w:cs="Times New Roman"/>
          <w:b/>
          <w:i/>
          <w:sz w:val="24"/>
          <w:szCs w:val="24"/>
        </w:rPr>
        <w:t>Optimizing 3D focusing with high efficiency</w:t>
      </w:r>
    </w:p>
    <w:p w14:paraId="29D69287" w14:textId="61BD16FB" w:rsidR="00ED0157" w:rsidRPr="00BF181F" w:rsidRDefault="00ED0157" w:rsidP="00921DA4">
      <w:pPr>
        <w:spacing w:after="0" w:line="480" w:lineRule="auto"/>
        <w:ind w:firstLine="720"/>
        <w:rPr>
          <w:rFonts w:eastAsia="Times New Roman" w:cs="Times New Roman"/>
          <w:sz w:val="24"/>
          <w:szCs w:val="24"/>
        </w:rPr>
      </w:pPr>
      <w:r w:rsidRPr="00BF181F">
        <w:rPr>
          <w:rFonts w:eastAsia="Times New Roman" w:cs="Times New Roman"/>
          <w:sz w:val="24"/>
          <w:szCs w:val="24"/>
        </w:rPr>
        <w:t xml:space="preserve">We investigated the inertial focusing microbeads of different size to better understand the feasible size range for the triangular channel.  To mimic the size range of cells, we prepared bead suspensions with diameters of 18 </w:t>
      </w:r>
      <w:proofErr w:type="spellStart"/>
      <w:r w:rsidRPr="00BF181F">
        <w:rPr>
          <w:rFonts w:eastAsia="Times New Roman" w:cs="Times New Roman"/>
          <w:sz w:val="24"/>
          <w:szCs w:val="24"/>
        </w:rPr>
        <w:t>μm</w:t>
      </w:r>
      <w:proofErr w:type="spellEnd"/>
      <w:r w:rsidRPr="00BF181F">
        <w:rPr>
          <w:rFonts w:eastAsia="Times New Roman" w:cs="Times New Roman"/>
          <w:sz w:val="24"/>
          <w:szCs w:val="24"/>
        </w:rPr>
        <w:t xml:space="preserve">, 15 </w:t>
      </w:r>
      <w:proofErr w:type="spellStart"/>
      <w:r w:rsidRPr="00BF181F">
        <w:rPr>
          <w:rFonts w:eastAsia="Times New Roman" w:cs="Times New Roman"/>
          <w:sz w:val="24"/>
          <w:szCs w:val="24"/>
        </w:rPr>
        <w:t>μm</w:t>
      </w:r>
      <w:proofErr w:type="spellEnd"/>
      <w:r w:rsidRPr="00BF181F">
        <w:rPr>
          <w:rFonts w:eastAsia="Times New Roman" w:cs="Times New Roman"/>
          <w:sz w:val="24"/>
          <w:szCs w:val="24"/>
        </w:rPr>
        <w:t xml:space="preserve">, 10 </w:t>
      </w:r>
      <w:proofErr w:type="spellStart"/>
      <w:r w:rsidRPr="00BF181F">
        <w:rPr>
          <w:rFonts w:eastAsia="Times New Roman" w:cs="Times New Roman"/>
          <w:sz w:val="24"/>
          <w:szCs w:val="24"/>
        </w:rPr>
        <w:t>μm</w:t>
      </w:r>
      <w:proofErr w:type="spellEnd"/>
      <w:r w:rsidRPr="00BF181F">
        <w:rPr>
          <w:rFonts w:eastAsia="Times New Roman" w:cs="Times New Roman"/>
          <w:sz w:val="24"/>
          <w:szCs w:val="24"/>
        </w:rPr>
        <w:t xml:space="preserve"> and 7</w:t>
      </w:r>
      <w:r w:rsidR="008E5B32" w:rsidRPr="00BF181F">
        <w:rPr>
          <w:rFonts w:eastAsia="Times New Roman" w:cs="Times New Roman"/>
          <w:sz w:val="24"/>
          <w:szCs w:val="24"/>
        </w:rPr>
        <w:t>.32</w:t>
      </w:r>
      <w:r w:rsidRPr="00BF181F">
        <w:rPr>
          <w:rFonts w:eastAsia="Times New Roman" w:cs="Times New Roman"/>
          <w:sz w:val="24"/>
          <w:szCs w:val="24"/>
        </w:rPr>
        <w:t xml:space="preserve"> </w:t>
      </w:r>
      <w:proofErr w:type="spellStart"/>
      <w:r w:rsidRPr="00BF181F">
        <w:rPr>
          <w:rFonts w:eastAsia="Times New Roman" w:cs="Times New Roman"/>
          <w:sz w:val="24"/>
          <w:szCs w:val="24"/>
        </w:rPr>
        <w:t>μm</w:t>
      </w:r>
      <w:proofErr w:type="spellEnd"/>
      <w:r w:rsidRPr="00BF181F">
        <w:rPr>
          <w:rFonts w:eastAsia="Times New Roman" w:cs="Times New Roman"/>
          <w:sz w:val="24"/>
          <w:szCs w:val="24"/>
        </w:rPr>
        <w:t xml:space="preserve"> and individually pumped each sample into the channel at flow rates ranging from </w:t>
      </w:r>
      <w:r w:rsidRPr="00BF181F">
        <w:rPr>
          <w:rFonts w:eastAsia="Times New Roman" w:cs="Times New Roman"/>
          <w:i/>
          <w:sz w:val="24"/>
          <w:szCs w:val="24"/>
        </w:rPr>
        <w:t xml:space="preserve">Q = </w:t>
      </w:r>
      <w:r w:rsidR="008E5B32" w:rsidRPr="00BF181F">
        <w:rPr>
          <w:rFonts w:eastAsia="Times New Roman" w:cs="Times New Roman"/>
          <w:sz w:val="24"/>
          <w:szCs w:val="24"/>
        </w:rPr>
        <w:t>3</w:t>
      </w:r>
      <w:r w:rsidRPr="00BF181F">
        <w:rPr>
          <w:rFonts w:eastAsia="Times New Roman" w:cs="Times New Roman"/>
          <w:sz w:val="24"/>
          <w:szCs w:val="24"/>
        </w:rPr>
        <w:t>0 µL/min (</w:t>
      </w:r>
      <w:r w:rsidRPr="00BF181F">
        <w:rPr>
          <w:rFonts w:eastAsia="Times New Roman" w:cs="Times New Roman"/>
          <w:i/>
          <w:sz w:val="24"/>
          <w:szCs w:val="24"/>
        </w:rPr>
        <w:t>Re</w:t>
      </w:r>
      <w:r w:rsidRPr="00BF181F">
        <w:rPr>
          <w:rFonts w:eastAsia="Times New Roman" w:cs="Times New Roman"/>
          <w:sz w:val="24"/>
          <w:szCs w:val="24"/>
        </w:rPr>
        <w:t xml:space="preserve"> </w:t>
      </w:r>
      <w:r w:rsidR="000456EB" w:rsidRPr="00BF181F">
        <w:rPr>
          <w:rFonts w:eastAsia="Times New Roman" w:cs="Times New Roman"/>
          <w:sz w:val="24"/>
          <w:szCs w:val="24"/>
        </w:rPr>
        <w:t>~</w:t>
      </w:r>
      <w:r w:rsidR="008E5B32" w:rsidRPr="00BF181F">
        <w:rPr>
          <w:rFonts w:eastAsia="Times New Roman" w:cs="Times New Roman"/>
          <w:sz w:val="24"/>
          <w:szCs w:val="24"/>
        </w:rPr>
        <w:t>8.4</w:t>
      </w:r>
      <w:r w:rsidRPr="00BF181F">
        <w:rPr>
          <w:rFonts w:eastAsia="Times New Roman" w:cs="Times New Roman"/>
          <w:sz w:val="24"/>
          <w:szCs w:val="24"/>
        </w:rPr>
        <w:t xml:space="preserve">) to </w:t>
      </w:r>
      <w:r w:rsidRPr="00BF181F">
        <w:rPr>
          <w:rFonts w:eastAsia="Times New Roman" w:cs="Times New Roman"/>
          <w:i/>
          <w:sz w:val="24"/>
          <w:szCs w:val="24"/>
        </w:rPr>
        <w:t xml:space="preserve">Q = </w:t>
      </w:r>
      <w:r w:rsidRPr="00BF181F">
        <w:rPr>
          <w:rFonts w:eastAsia="Times New Roman" w:cs="Times New Roman"/>
          <w:sz w:val="24"/>
          <w:szCs w:val="24"/>
        </w:rPr>
        <w:t>6</w:t>
      </w:r>
      <w:r w:rsidR="000456EB" w:rsidRPr="00BF181F">
        <w:rPr>
          <w:rFonts w:eastAsia="Times New Roman" w:cs="Times New Roman"/>
          <w:sz w:val="24"/>
          <w:szCs w:val="24"/>
        </w:rPr>
        <w:t>5</w:t>
      </w:r>
      <w:r w:rsidRPr="00BF181F">
        <w:rPr>
          <w:rFonts w:eastAsia="Times New Roman" w:cs="Times New Roman"/>
          <w:sz w:val="24"/>
          <w:szCs w:val="24"/>
        </w:rPr>
        <w:t>0 µL/min (</w:t>
      </w:r>
      <w:r w:rsidRPr="00BF181F">
        <w:rPr>
          <w:rFonts w:eastAsia="Times New Roman" w:cs="Times New Roman"/>
          <w:i/>
          <w:sz w:val="24"/>
          <w:szCs w:val="24"/>
        </w:rPr>
        <w:t>Re</w:t>
      </w:r>
      <w:r w:rsidRPr="00BF181F">
        <w:rPr>
          <w:rFonts w:eastAsia="Times New Roman" w:cs="Times New Roman"/>
          <w:sz w:val="24"/>
          <w:szCs w:val="24"/>
        </w:rPr>
        <w:t xml:space="preserve"> =190).  </w:t>
      </w:r>
      <w:r w:rsidR="002C0D57" w:rsidRPr="00BF181F">
        <w:rPr>
          <w:rFonts w:eastAsia="Times New Roman" w:cs="Times New Roman"/>
          <w:sz w:val="24"/>
          <w:szCs w:val="24"/>
        </w:rPr>
        <w:t>We used concentrations of about 2×10</w:t>
      </w:r>
      <w:r w:rsidR="002C0D57" w:rsidRPr="00BF181F">
        <w:rPr>
          <w:rFonts w:eastAsia="Times New Roman" w:cs="Times New Roman"/>
          <w:sz w:val="24"/>
          <w:szCs w:val="24"/>
          <w:vertAlign w:val="superscript"/>
        </w:rPr>
        <w:t>5</w:t>
      </w:r>
      <w:r w:rsidR="002C0D57" w:rsidRPr="00BF181F">
        <w:rPr>
          <w:rFonts w:eastAsia="Times New Roman" w:cs="Times New Roman"/>
          <w:sz w:val="24"/>
          <w:szCs w:val="24"/>
        </w:rPr>
        <w:t xml:space="preserve"> particles /mL, since our earlier work</w:t>
      </w:r>
      <w:r w:rsidR="001D78A4" w:rsidRPr="00BF181F">
        <w:rPr>
          <w:rFonts w:eastAsia="Times New Roman" w:cs="Times New Roman"/>
          <w:sz w:val="24"/>
          <w:szCs w:val="24"/>
          <w:vertAlign w:val="superscript"/>
        </w:rPr>
        <w:t>28</w:t>
      </w:r>
      <w:proofErr w:type="gramStart"/>
      <w:r w:rsidR="001D78A4" w:rsidRPr="00BF181F">
        <w:rPr>
          <w:rFonts w:eastAsia="Times New Roman" w:cs="Times New Roman"/>
          <w:sz w:val="24"/>
          <w:szCs w:val="24"/>
          <w:vertAlign w:val="superscript"/>
        </w:rPr>
        <w:t>,49,51</w:t>
      </w:r>
      <w:proofErr w:type="gramEnd"/>
      <w:r w:rsidR="002C0D57" w:rsidRPr="00BF181F">
        <w:rPr>
          <w:rFonts w:eastAsia="Times New Roman" w:cs="Times New Roman"/>
          <w:sz w:val="24"/>
          <w:szCs w:val="24"/>
        </w:rPr>
        <w:t xml:space="preserve"> showed that bead or cell samples with concentrations ≤10</w:t>
      </w:r>
      <w:r w:rsidR="002C0D57" w:rsidRPr="00BF181F">
        <w:rPr>
          <w:rFonts w:eastAsia="Times New Roman" w:cs="Times New Roman"/>
          <w:sz w:val="24"/>
          <w:szCs w:val="24"/>
          <w:vertAlign w:val="superscript"/>
        </w:rPr>
        <w:t>6</w:t>
      </w:r>
      <w:r w:rsidR="002C0D57" w:rsidRPr="00BF181F">
        <w:rPr>
          <w:rFonts w:eastAsia="Times New Roman" w:cs="Times New Roman"/>
          <w:sz w:val="24"/>
          <w:szCs w:val="24"/>
        </w:rPr>
        <w:t xml:space="preserve"> particles /mL yield the highest </w:t>
      </w:r>
      <w:r w:rsidR="002C0D57" w:rsidRPr="00BF181F">
        <w:rPr>
          <w:rFonts w:eastAsia="Times New Roman" w:cs="Times New Roman"/>
          <w:sz w:val="24"/>
          <w:szCs w:val="24"/>
        </w:rPr>
        <w:lastRenderedPageBreak/>
        <w:t>focusing efficiency and better quality (tighter) fluorescent streams</w:t>
      </w:r>
      <w:r w:rsidRPr="00BF181F">
        <w:rPr>
          <w:rFonts w:eastAsia="Times New Roman" w:cs="Times New Roman"/>
          <w:sz w:val="24"/>
          <w:szCs w:val="24"/>
        </w:rPr>
        <w:t xml:space="preserve">. Fluorescent images were taken at 1 cm intervals. </w:t>
      </w:r>
    </w:p>
    <w:p w14:paraId="22928050" w14:textId="1D2141CE" w:rsidR="001463FF" w:rsidRPr="00BF181F" w:rsidRDefault="00E92B78" w:rsidP="00921DA4">
      <w:pPr>
        <w:spacing w:after="0" w:line="480" w:lineRule="auto"/>
        <w:ind w:firstLine="720"/>
        <w:rPr>
          <w:rFonts w:eastAsia="Times New Roman" w:cs="Times New Roman"/>
          <w:sz w:val="24"/>
          <w:szCs w:val="24"/>
          <w:highlight w:val="yellow"/>
        </w:rPr>
      </w:pPr>
      <w:r w:rsidRPr="00BF181F">
        <w:rPr>
          <w:rFonts w:eastAsia="Times New Roman" w:cs="Times New Roman"/>
          <w:sz w:val="24"/>
          <w:szCs w:val="24"/>
        </w:rPr>
        <w:t>Our results reveal that at low</w:t>
      </w:r>
      <w:r w:rsidR="00182054" w:rsidRPr="00BF181F">
        <w:rPr>
          <w:rFonts w:eastAsia="Times New Roman" w:cs="Times New Roman"/>
          <w:sz w:val="24"/>
          <w:szCs w:val="24"/>
        </w:rPr>
        <w:t>er</w:t>
      </w:r>
      <w:r w:rsidRPr="00BF181F">
        <w:rPr>
          <w:rFonts w:eastAsia="Times New Roman" w:cs="Times New Roman"/>
          <w:sz w:val="24"/>
          <w:szCs w:val="24"/>
        </w:rPr>
        <w:t xml:space="preserve"> flow rates </w:t>
      </w:r>
      <w:r w:rsidR="00182054" w:rsidRPr="00BF181F">
        <w:rPr>
          <w:rFonts w:eastAsia="Times New Roman" w:cs="Times New Roman"/>
          <w:sz w:val="24"/>
          <w:szCs w:val="24"/>
        </w:rPr>
        <w:t>(</w:t>
      </w:r>
      <w:r w:rsidR="0004214C" w:rsidRPr="00BF181F">
        <w:rPr>
          <w:rFonts w:eastAsia="Times New Roman" w:cs="Times New Roman"/>
          <w:i/>
          <w:sz w:val="24"/>
          <w:szCs w:val="24"/>
        </w:rPr>
        <w:t>Re</w:t>
      </w:r>
      <w:r w:rsidR="00AD4836" w:rsidRPr="00BF181F">
        <w:rPr>
          <w:rFonts w:eastAsia="Times New Roman" w:cs="Times New Roman"/>
          <w:sz w:val="24"/>
          <w:szCs w:val="24"/>
        </w:rPr>
        <w:t xml:space="preserve"> &lt; 29</w:t>
      </w:r>
      <w:r w:rsidR="00182054" w:rsidRPr="00BF181F">
        <w:rPr>
          <w:rFonts w:eastAsia="Times New Roman" w:cs="Times New Roman"/>
          <w:sz w:val="24"/>
          <w:szCs w:val="24"/>
        </w:rPr>
        <w:t>)</w:t>
      </w:r>
      <w:r w:rsidRPr="00BF181F">
        <w:rPr>
          <w:rFonts w:eastAsia="Times New Roman" w:cs="Times New Roman"/>
          <w:sz w:val="24"/>
          <w:szCs w:val="24"/>
        </w:rPr>
        <w:t xml:space="preserve">, </w:t>
      </w:r>
      <w:r w:rsidR="00AD4836" w:rsidRPr="00BF181F">
        <w:rPr>
          <w:rFonts w:eastAsia="Times New Roman" w:cs="Times New Roman"/>
          <w:sz w:val="24"/>
          <w:szCs w:val="24"/>
        </w:rPr>
        <w:t xml:space="preserve">the 15 </w:t>
      </w:r>
      <w:r w:rsidR="00AD4836" w:rsidRPr="00BF181F">
        <w:rPr>
          <w:rFonts w:eastAsia="Times New Roman" w:cs="Times New Roman"/>
          <w:sz w:val="24"/>
          <w:szCs w:val="24"/>
        </w:rPr>
        <w:sym w:font="Symbol" w:char="F06D"/>
      </w:r>
      <w:r w:rsidR="00AD4836" w:rsidRPr="00BF181F">
        <w:rPr>
          <w:rFonts w:eastAsia="Times New Roman" w:cs="Times New Roman"/>
          <w:sz w:val="24"/>
          <w:szCs w:val="24"/>
        </w:rPr>
        <w:t xml:space="preserve">m diameter </w:t>
      </w:r>
      <w:r w:rsidRPr="00BF181F">
        <w:rPr>
          <w:rFonts w:eastAsia="Times New Roman" w:cs="Times New Roman"/>
          <w:sz w:val="24"/>
          <w:szCs w:val="24"/>
        </w:rPr>
        <w:t xml:space="preserve">particles did not </w:t>
      </w:r>
      <w:r w:rsidR="007434E2" w:rsidRPr="00BF181F">
        <w:rPr>
          <w:rFonts w:eastAsia="Times New Roman" w:cs="Times New Roman"/>
          <w:sz w:val="24"/>
          <w:szCs w:val="24"/>
        </w:rPr>
        <w:t xml:space="preserve">achieve 3D </w:t>
      </w:r>
      <w:r w:rsidRPr="00BF181F">
        <w:rPr>
          <w:rFonts w:eastAsia="Times New Roman" w:cs="Times New Roman"/>
          <w:sz w:val="24"/>
          <w:szCs w:val="24"/>
        </w:rPr>
        <w:t>focus</w:t>
      </w:r>
      <w:r w:rsidR="007434E2" w:rsidRPr="00BF181F">
        <w:rPr>
          <w:rFonts w:eastAsia="Times New Roman" w:cs="Times New Roman"/>
          <w:sz w:val="24"/>
          <w:szCs w:val="24"/>
        </w:rPr>
        <w:t>ing</w:t>
      </w:r>
      <w:r w:rsidRPr="00BF181F">
        <w:rPr>
          <w:rFonts w:eastAsia="Times New Roman" w:cs="Times New Roman"/>
          <w:sz w:val="24"/>
          <w:szCs w:val="24"/>
        </w:rPr>
        <w:t xml:space="preserve"> </w:t>
      </w:r>
      <w:r w:rsidR="00AD4836" w:rsidRPr="00BF181F">
        <w:rPr>
          <w:rFonts w:eastAsia="Times New Roman" w:cs="Times New Roman"/>
          <w:sz w:val="24"/>
          <w:szCs w:val="24"/>
        </w:rPr>
        <w:t>throughout the</w:t>
      </w:r>
      <w:r w:rsidRPr="00BF181F">
        <w:rPr>
          <w:rFonts w:eastAsia="Times New Roman" w:cs="Times New Roman"/>
          <w:sz w:val="24"/>
          <w:szCs w:val="24"/>
        </w:rPr>
        <w:t xml:space="preserve"> 5 cm </w:t>
      </w:r>
      <w:r w:rsidR="00AD4836" w:rsidRPr="00BF181F">
        <w:rPr>
          <w:rFonts w:eastAsia="Times New Roman" w:cs="Times New Roman"/>
          <w:sz w:val="24"/>
          <w:szCs w:val="24"/>
        </w:rPr>
        <w:t xml:space="preserve">downstream length of the microchannel, </w:t>
      </w:r>
      <w:r w:rsidR="00870739" w:rsidRPr="00BF181F">
        <w:rPr>
          <w:rFonts w:eastAsia="Times New Roman" w:cs="Times New Roman"/>
          <w:sz w:val="24"/>
          <w:szCs w:val="24"/>
        </w:rPr>
        <w:t>as the</w:t>
      </w:r>
      <w:r w:rsidR="00AD4836" w:rsidRPr="00BF181F">
        <w:rPr>
          <w:rFonts w:eastAsia="Times New Roman" w:cs="Times New Roman"/>
          <w:sz w:val="24"/>
          <w:szCs w:val="24"/>
        </w:rPr>
        <w:t xml:space="preserve"> inertial lift forces were not </w:t>
      </w:r>
      <w:r w:rsidR="00870739" w:rsidRPr="00BF181F">
        <w:rPr>
          <w:rFonts w:eastAsia="Times New Roman" w:cs="Times New Roman"/>
          <w:sz w:val="24"/>
          <w:szCs w:val="24"/>
        </w:rPr>
        <w:t>sufficiently high</w:t>
      </w:r>
      <w:r w:rsidRPr="00BF181F">
        <w:rPr>
          <w:rFonts w:eastAsia="Times New Roman" w:cs="Times New Roman"/>
          <w:sz w:val="24"/>
          <w:szCs w:val="24"/>
        </w:rPr>
        <w:t xml:space="preserve">. At </w:t>
      </w:r>
      <w:r w:rsidR="00B8220A" w:rsidRPr="00BF181F">
        <w:rPr>
          <w:rFonts w:eastAsia="Times New Roman" w:cs="Times New Roman"/>
          <w:i/>
          <w:sz w:val="24"/>
          <w:szCs w:val="24"/>
        </w:rPr>
        <w:t>Re</w:t>
      </w:r>
      <w:r w:rsidR="00AD4836" w:rsidRPr="00BF181F">
        <w:rPr>
          <w:rFonts w:eastAsia="Times New Roman" w:cs="Times New Roman"/>
          <w:sz w:val="24"/>
          <w:szCs w:val="24"/>
        </w:rPr>
        <w:t xml:space="preserve"> = </w:t>
      </w:r>
      <w:r w:rsidR="00B8220A" w:rsidRPr="00BF181F">
        <w:rPr>
          <w:rFonts w:eastAsia="Times New Roman" w:cs="Times New Roman"/>
          <w:sz w:val="24"/>
          <w:szCs w:val="24"/>
        </w:rPr>
        <w:t>29</w:t>
      </w:r>
      <w:r w:rsidRPr="00BF181F">
        <w:rPr>
          <w:rFonts w:eastAsia="Times New Roman" w:cs="Times New Roman"/>
          <w:sz w:val="24"/>
          <w:szCs w:val="24"/>
        </w:rPr>
        <w:t xml:space="preserve">, </w:t>
      </w:r>
      <w:r w:rsidR="00AD4836" w:rsidRPr="00BF181F">
        <w:rPr>
          <w:rFonts w:eastAsia="Times New Roman" w:cs="Times New Roman"/>
          <w:sz w:val="24"/>
          <w:szCs w:val="24"/>
        </w:rPr>
        <w:t xml:space="preserve">the 15 </w:t>
      </w:r>
      <w:r w:rsidR="00AD4836" w:rsidRPr="00BF181F">
        <w:rPr>
          <w:rFonts w:eastAsia="Times New Roman" w:cs="Times New Roman"/>
          <w:sz w:val="24"/>
          <w:szCs w:val="24"/>
        </w:rPr>
        <w:sym w:font="Symbol" w:char="F06D"/>
      </w:r>
      <w:r w:rsidR="00AD4836" w:rsidRPr="00BF181F">
        <w:rPr>
          <w:rFonts w:eastAsia="Times New Roman" w:cs="Times New Roman"/>
          <w:sz w:val="24"/>
          <w:szCs w:val="24"/>
        </w:rPr>
        <w:t xml:space="preserve">m diameter </w:t>
      </w:r>
      <w:r w:rsidRPr="00BF181F">
        <w:rPr>
          <w:rFonts w:eastAsia="Times New Roman" w:cs="Times New Roman"/>
          <w:sz w:val="24"/>
          <w:szCs w:val="24"/>
        </w:rPr>
        <w:t xml:space="preserve">particles </w:t>
      </w:r>
      <w:r w:rsidR="00AD4836" w:rsidRPr="00BF181F">
        <w:rPr>
          <w:rFonts w:eastAsia="Times New Roman" w:cs="Times New Roman"/>
          <w:sz w:val="24"/>
          <w:szCs w:val="24"/>
        </w:rPr>
        <w:t xml:space="preserve">randomly distributed </w:t>
      </w:r>
      <w:r w:rsidRPr="00BF181F">
        <w:rPr>
          <w:rFonts w:eastAsia="Times New Roman" w:cs="Times New Roman"/>
          <w:sz w:val="24"/>
          <w:szCs w:val="24"/>
        </w:rPr>
        <w:t xml:space="preserve">at the inlet, </w:t>
      </w:r>
      <w:r w:rsidR="00AD4836" w:rsidRPr="00BF181F">
        <w:rPr>
          <w:rFonts w:eastAsia="Times New Roman" w:cs="Times New Roman"/>
          <w:sz w:val="24"/>
          <w:szCs w:val="24"/>
        </w:rPr>
        <w:t xml:space="preserve">begin </w:t>
      </w:r>
      <w:r w:rsidRPr="00BF181F">
        <w:rPr>
          <w:rFonts w:eastAsia="Times New Roman" w:cs="Times New Roman"/>
          <w:sz w:val="24"/>
          <w:szCs w:val="24"/>
        </w:rPr>
        <w:t xml:space="preserve">to migrate </w:t>
      </w:r>
      <w:r w:rsidR="00AD4836" w:rsidRPr="00BF181F">
        <w:rPr>
          <w:rFonts w:eastAsia="Times New Roman" w:cs="Times New Roman"/>
          <w:sz w:val="24"/>
          <w:szCs w:val="24"/>
        </w:rPr>
        <w:t>toward</w:t>
      </w:r>
      <w:r w:rsidRPr="00BF181F">
        <w:rPr>
          <w:rFonts w:eastAsia="Times New Roman" w:cs="Times New Roman"/>
          <w:sz w:val="24"/>
          <w:szCs w:val="24"/>
        </w:rPr>
        <w:t xml:space="preserve"> the top of the channel under the influence of </w:t>
      </w:r>
      <w:r w:rsidRPr="00BF181F">
        <w:rPr>
          <w:rFonts w:eastAsia="Times New Roman" w:cs="Times New Roman"/>
          <w:i/>
          <w:sz w:val="24"/>
          <w:szCs w:val="24"/>
        </w:rPr>
        <w:t>F</w:t>
      </w:r>
      <w:r w:rsidRPr="00BF181F">
        <w:rPr>
          <w:rFonts w:eastAsia="Times New Roman" w:cs="Times New Roman"/>
          <w:i/>
          <w:sz w:val="24"/>
          <w:szCs w:val="24"/>
          <w:vertAlign w:val="subscript"/>
        </w:rPr>
        <w:t>S</w:t>
      </w:r>
      <w:r w:rsidRPr="00BF181F">
        <w:rPr>
          <w:rFonts w:eastAsia="Times New Roman" w:cs="Times New Roman"/>
          <w:sz w:val="24"/>
          <w:szCs w:val="24"/>
        </w:rPr>
        <w:t xml:space="preserve"> and </w:t>
      </w:r>
      <w:r w:rsidRPr="00BF181F">
        <w:rPr>
          <w:rFonts w:eastAsia="Times New Roman" w:cs="Times New Roman"/>
          <w:i/>
          <w:sz w:val="24"/>
          <w:szCs w:val="24"/>
        </w:rPr>
        <w:t>F</w:t>
      </w:r>
      <w:r w:rsidRPr="00BF181F">
        <w:rPr>
          <w:rFonts w:eastAsia="Times New Roman" w:cs="Times New Roman"/>
          <w:i/>
          <w:sz w:val="24"/>
          <w:szCs w:val="24"/>
          <w:vertAlign w:val="subscript"/>
        </w:rPr>
        <w:t>W</w:t>
      </w:r>
      <w:r w:rsidRPr="00BF181F">
        <w:rPr>
          <w:rFonts w:eastAsia="Times New Roman" w:cs="Times New Roman"/>
          <w:sz w:val="24"/>
          <w:szCs w:val="24"/>
        </w:rPr>
        <w:t xml:space="preserve">, as discussed previously. </w:t>
      </w:r>
      <w:r w:rsidR="00AD4836" w:rsidRPr="00BF181F">
        <w:rPr>
          <w:rFonts w:eastAsia="Times New Roman" w:cs="Times New Roman"/>
          <w:sz w:val="24"/>
          <w:szCs w:val="24"/>
        </w:rPr>
        <w:t xml:space="preserve">By 1 cm downstream, the beads appear focused, and </w:t>
      </w:r>
      <w:r w:rsidRPr="00BF181F">
        <w:rPr>
          <w:rFonts w:eastAsia="Times New Roman" w:cs="Times New Roman"/>
          <w:sz w:val="24"/>
          <w:szCs w:val="24"/>
        </w:rPr>
        <w:t xml:space="preserve">complete focusing </w:t>
      </w:r>
      <w:r w:rsidR="00AD4836" w:rsidRPr="00BF181F">
        <w:rPr>
          <w:rFonts w:eastAsia="Times New Roman" w:cs="Times New Roman"/>
          <w:sz w:val="24"/>
          <w:szCs w:val="24"/>
        </w:rPr>
        <w:t xml:space="preserve">is achieved </w:t>
      </w:r>
      <w:r w:rsidRPr="00BF181F">
        <w:rPr>
          <w:rFonts w:eastAsia="Times New Roman" w:cs="Times New Roman"/>
          <w:sz w:val="24"/>
          <w:szCs w:val="24"/>
        </w:rPr>
        <w:t xml:space="preserve">at </w:t>
      </w:r>
      <w:r w:rsidR="00AD4836" w:rsidRPr="00BF181F">
        <w:rPr>
          <w:rFonts w:eastAsia="Times New Roman" w:cs="Times New Roman"/>
          <w:sz w:val="24"/>
          <w:szCs w:val="24"/>
        </w:rPr>
        <w:t xml:space="preserve">approx. </w:t>
      </w:r>
      <w:r w:rsidRPr="00BF181F">
        <w:rPr>
          <w:rFonts w:eastAsia="Times New Roman" w:cs="Times New Roman"/>
          <w:sz w:val="24"/>
          <w:szCs w:val="24"/>
        </w:rPr>
        <w:t xml:space="preserve">4 cm </w:t>
      </w:r>
      <w:r w:rsidR="00AD4836" w:rsidRPr="00BF181F">
        <w:rPr>
          <w:rFonts w:eastAsia="Times New Roman" w:cs="Times New Roman"/>
          <w:sz w:val="24"/>
          <w:szCs w:val="24"/>
        </w:rPr>
        <w:t xml:space="preserve">downstream </w:t>
      </w:r>
      <w:r w:rsidR="001463FF" w:rsidRPr="00BF181F">
        <w:rPr>
          <w:rFonts w:eastAsia="Times New Roman" w:cs="Times New Roman"/>
          <w:sz w:val="24"/>
          <w:szCs w:val="24"/>
        </w:rPr>
        <w:t>(Fig. 4a)</w:t>
      </w:r>
      <w:r w:rsidR="00AD4836" w:rsidRPr="00BF181F">
        <w:rPr>
          <w:rFonts w:eastAsia="Times New Roman" w:cs="Times New Roman"/>
          <w:sz w:val="24"/>
          <w:szCs w:val="24"/>
        </w:rPr>
        <w:t>.</w:t>
      </w:r>
      <w:r w:rsidR="001463FF" w:rsidRPr="00BF181F">
        <w:rPr>
          <w:rFonts w:eastAsia="Times New Roman" w:cs="Times New Roman"/>
          <w:sz w:val="24"/>
          <w:szCs w:val="24"/>
        </w:rPr>
        <w:t xml:space="preserve"> As the flowrate increases to </w:t>
      </w:r>
      <w:r w:rsidR="001463FF" w:rsidRPr="00BF181F">
        <w:rPr>
          <w:rFonts w:eastAsia="Times New Roman" w:cs="Times New Roman"/>
          <w:i/>
          <w:sz w:val="24"/>
          <w:szCs w:val="24"/>
        </w:rPr>
        <w:t xml:space="preserve">Re </w:t>
      </w:r>
      <w:r w:rsidR="001463FF" w:rsidRPr="00BF181F">
        <w:rPr>
          <w:rFonts w:eastAsia="Times New Roman" w:cs="Times New Roman"/>
          <w:sz w:val="24"/>
          <w:szCs w:val="24"/>
        </w:rPr>
        <w:t xml:space="preserve">&gt; 100, </w:t>
      </w:r>
      <w:r w:rsidR="00921DA4" w:rsidRPr="00BF181F">
        <w:rPr>
          <w:rFonts w:eastAsia="Times New Roman" w:cs="Times New Roman"/>
          <w:sz w:val="24"/>
          <w:szCs w:val="24"/>
        </w:rPr>
        <w:t xml:space="preserve">two additional equilibrium positions emerge near the side walls </w:t>
      </w:r>
      <w:r w:rsidRPr="00BF181F">
        <w:rPr>
          <w:rFonts w:eastAsia="Times New Roman" w:cs="Times New Roman"/>
          <w:sz w:val="24"/>
          <w:szCs w:val="24"/>
        </w:rPr>
        <w:t xml:space="preserve">and </w:t>
      </w:r>
      <w:r w:rsidR="001463FF" w:rsidRPr="00BF181F">
        <w:rPr>
          <w:rFonts w:eastAsia="Times New Roman" w:cs="Times New Roman"/>
          <w:sz w:val="24"/>
          <w:szCs w:val="24"/>
        </w:rPr>
        <w:t>evolve into</w:t>
      </w:r>
      <w:r w:rsidRPr="00BF181F">
        <w:rPr>
          <w:rFonts w:eastAsia="Times New Roman" w:cs="Times New Roman"/>
          <w:sz w:val="24"/>
          <w:szCs w:val="24"/>
        </w:rPr>
        <w:t xml:space="preserve"> three bands along the sidewalls of the channel. </w:t>
      </w:r>
      <w:r w:rsidR="001463FF" w:rsidRPr="00BF181F">
        <w:rPr>
          <w:rFonts w:eastAsia="Times New Roman" w:cs="Times New Roman"/>
          <w:sz w:val="24"/>
          <w:szCs w:val="24"/>
        </w:rPr>
        <w:t>At</w:t>
      </w:r>
      <w:r w:rsidR="001463FF" w:rsidRPr="00BF181F">
        <w:rPr>
          <w:rFonts w:eastAsia="Times New Roman" w:cs="Times New Roman"/>
          <w:i/>
          <w:sz w:val="24"/>
          <w:szCs w:val="24"/>
        </w:rPr>
        <w:t xml:space="preserve"> Re</w:t>
      </w:r>
      <w:r w:rsidR="001463FF" w:rsidRPr="00BF181F">
        <w:rPr>
          <w:rFonts w:eastAsia="Times New Roman" w:cs="Times New Roman"/>
          <w:sz w:val="24"/>
          <w:szCs w:val="24"/>
        </w:rPr>
        <w:t xml:space="preserve"> = 190, formation of three distinct particle streams is clearly visible (Fig. 4</w:t>
      </w:r>
      <w:r w:rsidR="00AF5DEB" w:rsidRPr="00BF181F">
        <w:rPr>
          <w:rFonts w:eastAsia="Times New Roman" w:cs="Times New Roman"/>
          <w:sz w:val="24"/>
          <w:szCs w:val="24"/>
        </w:rPr>
        <w:t>a</w:t>
      </w:r>
      <w:r w:rsidR="001463FF" w:rsidRPr="00BF181F">
        <w:rPr>
          <w:rFonts w:eastAsia="Times New Roman" w:cs="Times New Roman"/>
          <w:sz w:val="24"/>
          <w:szCs w:val="24"/>
        </w:rPr>
        <w:t>).  It was not possible to achieve higher flow rates (Re &gt; 190) as channels began to deform and bonding at the inlet came apart due to increase in pressure. By fabricating channels in thermoplastic or OSTE</w:t>
      </w:r>
      <w:r w:rsidR="000244C5" w:rsidRPr="00BF181F">
        <w:rPr>
          <w:rFonts w:eastAsia="Times New Roman" w:cs="Times New Roman"/>
          <w:sz w:val="24"/>
          <w:szCs w:val="24"/>
        </w:rPr>
        <w:fldChar w:fldCharType="begin" w:fldLock="1"/>
      </w:r>
      <w:r w:rsidR="00B71F80" w:rsidRPr="00BF181F">
        <w:rPr>
          <w:rFonts w:eastAsia="Times New Roman" w:cs="Times New Roman"/>
          <w:sz w:val="24"/>
          <w:szCs w:val="24"/>
        </w:rPr>
        <w:instrText>ADDIN CSL_CITATION {"citationItems":[{"id":"ITEM-1","itemData":{"DOI":"10.1039/c1lc20388f","ISBN":"9780979806438","ISSN":"14730189","PMID":"21804987","abstract":"In this article we introduce a novel polymer platform based on off-stoichiometry thiol-enes (OSTEs), aiming to bridge the gap between research prototyping and commercial production of microfluidic devices. The polymers are based on the versatile UV-curable thiol-ene chemistry but takes advantage of off-stoichiometry ratios to enable important features for a prototyping system, such as one-step surface modifications, tuneable mechanical properties and leakage free sealing through direct UV-bonding. The platform exhibits many similarities with PDMS, such as rapid prototyping and uncomplicated processing but can at the same time mirror the mechanical and chemical properties of both PDMS as well as commercial grade thermoplastics. The OSTE-prepolymer can be cast using standard SU-8 on silicon masters and a table-top UV-lamp, the surface modifications are precisely grafted using a stencil mask and the bonding requires only a single UV-exposure. To illustrate the potential of the material we demonstrate key concepts important in microfluidic chip fabrication such as patterned surface modifications for hydrophobic stops, pneumatic valves using UV-lamination of stiff and rubbery materials as well as micromachining of chip-to-world connectors in the OSTE-materials.","author":[{"dropping-particle":"","family":"Carlborg","given":"Carl Fredrik","non-dropping-particle":"","parse-names":false,"suffix":""},{"dropping-particle":"","family":"Haraldsson","given":"Tommy","non-dropping-particle":"","parse-names":false,"suffix":""},{"dropping-particle":"","family":"Öberg","given":"Kim","non-dropping-particle":"","parse-names":false,"suffix":""},{"dropping-particle":"","family":"Malkoch","given":"Michael","non-dropping-particle":"","parse-names":false,"suffix":""},{"dropping-particle":"","family":"Wijngaart","given":"Wouter","non-dropping-particle":"Van Der","parse-names":false,"suffix":""}],"container-title":"Lab on a Chip","id":"ITEM-1","issued":{"date-parts":[["2011"]]},"title":"Beyond PDMS: Off-stoichiometry thiol-ene (OSTE) based soft lithography for rapid prototyping of microfluidic devices","type":"article"},"uris":["http://www.mendeley.com/documents/?uuid=fd6bec51-f51b-4b44-8880-64decdea1b81"]}],"mendeley":{"formattedCitation":"&lt;sup&gt;47&lt;/sup&gt;","manualFormatting":"4","plainTextFormattedCitation":"47","previouslyFormattedCitation":"&lt;sup&gt;47&lt;/sup&gt;"},"properties":{"noteIndex":0},"schema":"https://github.com/citation-style-language/schema/raw/master/csl-citation.json"}</w:instrText>
      </w:r>
      <w:r w:rsidR="000244C5" w:rsidRPr="00BF181F">
        <w:rPr>
          <w:rFonts w:eastAsia="Times New Roman" w:cs="Times New Roman"/>
          <w:sz w:val="24"/>
          <w:szCs w:val="24"/>
        </w:rPr>
        <w:fldChar w:fldCharType="separate"/>
      </w:r>
      <w:r w:rsidR="000E180E" w:rsidRPr="00BF181F">
        <w:rPr>
          <w:rFonts w:eastAsia="Times New Roman" w:cs="Times New Roman"/>
          <w:noProof/>
          <w:sz w:val="24"/>
          <w:szCs w:val="24"/>
          <w:vertAlign w:val="superscript"/>
        </w:rPr>
        <w:t>4</w:t>
      </w:r>
      <w:r w:rsidR="000244C5" w:rsidRPr="00BF181F">
        <w:rPr>
          <w:rFonts w:eastAsia="Times New Roman" w:cs="Times New Roman"/>
          <w:sz w:val="24"/>
          <w:szCs w:val="24"/>
        </w:rPr>
        <w:fldChar w:fldCharType="end"/>
      </w:r>
      <w:r w:rsidR="00B71F80" w:rsidRPr="00BF181F">
        <w:rPr>
          <w:rFonts w:eastAsia="Times New Roman" w:cs="Times New Roman"/>
          <w:sz w:val="24"/>
          <w:szCs w:val="24"/>
          <w:vertAlign w:val="superscript"/>
        </w:rPr>
        <w:t>3</w:t>
      </w:r>
      <w:r w:rsidR="001463FF" w:rsidRPr="00BF181F">
        <w:rPr>
          <w:rFonts w:eastAsia="Times New Roman" w:cs="Times New Roman"/>
          <w:sz w:val="24"/>
          <w:szCs w:val="24"/>
        </w:rPr>
        <w:t xml:space="preserve">, this problem can be potentially addressed, in order to investigate higher </w:t>
      </w:r>
      <w:r w:rsidR="001463FF" w:rsidRPr="00BF181F">
        <w:rPr>
          <w:rFonts w:eastAsia="Times New Roman" w:cs="Times New Roman"/>
          <w:i/>
          <w:sz w:val="24"/>
          <w:szCs w:val="24"/>
        </w:rPr>
        <w:t xml:space="preserve">Re </w:t>
      </w:r>
      <w:r w:rsidR="001463FF" w:rsidRPr="00BF181F">
        <w:rPr>
          <w:rFonts w:eastAsia="Times New Roman" w:cs="Times New Roman"/>
          <w:sz w:val="24"/>
          <w:szCs w:val="24"/>
        </w:rPr>
        <w:t>flows</w:t>
      </w:r>
      <w:r w:rsidR="00AF5DEB" w:rsidRPr="00BF181F">
        <w:rPr>
          <w:rFonts w:eastAsia="Times New Roman" w:cs="Times New Roman"/>
          <w:sz w:val="24"/>
          <w:szCs w:val="24"/>
        </w:rPr>
        <w:t xml:space="preserve"> in the future</w:t>
      </w:r>
      <w:r w:rsidR="001463FF" w:rsidRPr="00BF181F">
        <w:rPr>
          <w:rFonts w:eastAsia="Times New Roman" w:cs="Times New Roman"/>
          <w:sz w:val="24"/>
          <w:szCs w:val="24"/>
        </w:rPr>
        <w:t xml:space="preserve">. </w:t>
      </w:r>
    </w:p>
    <w:p w14:paraId="3A31A786" w14:textId="14CC9409" w:rsidR="0077743E" w:rsidRPr="00BF181F" w:rsidRDefault="00463FCF" w:rsidP="0077743E">
      <w:pPr>
        <w:spacing w:after="0" w:line="480" w:lineRule="auto"/>
        <w:ind w:firstLine="720"/>
        <w:rPr>
          <w:rFonts w:eastAsia="Times New Roman" w:cs="Times New Roman"/>
          <w:sz w:val="24"/>
          <w:szCs w:val="24"/>
        </w:rPr>
      </w:pPr>
      <w:r w:rsidRPr="00BF181F">
        <w:rPr>
          <w:rFonts w:eastAsia="Times New Roman" w:cs="Times New Roman"/>
          <w:sz w:val="24"/>
          <w:szCs w:val="24"/>
        </w:rPr>
        <w:t>The line scans of fluorescent intensity peaks at 1</w:t>
      </w:r>
      <w:r w:rsidR="00C817C3" w:rsidRPr="00BF181F">
        <w:rPr>
          <w:rFonts w:eastAsia="Times New Roman" w:cs="Times New Roman"/>
          <w:sz w:val="24"/>
          <w:szCs w:val="24"/>
        </w:rPr>
        <w:t xml:space="preserve"> </w:t>
      </w:r>
      <w:r w:rsidRPr="00BF181F">
        <w:rPr>
          <w:rFonts w:eastAsia="Times New Roman" w:cs="Times New Roman"/>
          <w:sz w:val="24"/>
          <w:szCs w:val="24"/>
        </w:rPr>
        <w:t xml:space="preserve">mm downstream positions show evolution of a single stream at </w:t>
      </w:r>
      <w:r w:rsidRPr="00BF181F">
        <w:rPr>
          <w:rFonts w:eastAsia="Times New Roman" w:cs="Times New Roman"/>
          <w:i/>
          <w:sz w:val="24"/>
          <w:szCs w:val="24"/>
        </w:rPr>
        <w:t>Re</w:t>
      </w:r>
      <w:r w:rsidRPr="00BF181F">
        <w:rPr>
          <w:rFonts w:eastAsia="Times New Roman" w:cs="Times New Roman"/>
          <w:sz w:val="24"/>
          <w:szCs w:val="24"/>
        </w:rPr>
        <w:t xml:space="preserve"> = 29 (Fig. 4</w:t>
      </w:r>
      <w:r w:rsidR="00AF5DEB" w:rsidRPr="00BF181F">
        <w:rPr>
          <w:rFonts w:eastAsia="Times New Roman" w:cs="Times New Roman"/>
          <w:sz w:val="24"/>
          <w:szCs w:val="24"/>
        </w:rPr>
        <w:t>b</w:t>
      </w:r>
      <w:r w:rsidRPr="00BF181F">
        <w:rPr>
          <w:rFonts w:eastAsia="Times New Roman" w:cs="Times New Roman"/>
          <w:sz w:val="24"/>
          <w:szCs w:val="24"/>
        </w:rPr>
        <w:t xml:space="preserve">) </w:t>
      </w:r>
      <w:r w:rsidR="00206AE4" w:rsidRPr="00BF181F">
        <w:rPr>
          <w:rFonts w:eastAsia="Times New Roman" w:cs="Times New Roman"/>
          <w:sz w:val="24"/>
          <w:szCs w:val="24"/>
        </w:rPr>
        <w:t xml:space="preserve">to </w:t>
      </w:r>
      <w:r w:rsidRPr="00BF181F">
        <w:rPr>
          <w:rFonts w:eastAsia="Times New Roman" w:cs="Times New Roman"/>
          <w:sz w:val="24"/>
          <w:szCs w:val="24"/>
        </w:rPr>
        <w:t xml:space="preserve">three streams at </w:t>
      </w:r>
      <w:r w:rsidRPr="00BF181F">
        <w:rPr>
          <w:rFonts w:eastAsia="Times New Roman" w:cs="Times New Roman"/>
          <w:i/>
          <w:sz w:val="24"/>
          <w:szCs w:val="24"/>
        </w:rPr>
        <w:t>Re</w:t>
      </w:r>
      <w:r w:rsidRPr="00BF181F">
        <w:rPr>
          <w:rFonts w:eastAsia="Times New Roman" w:cs="Times New Roman"/>
          <w:sz w:val="24"/>
          <w:szCs w:val="24"/>
        </w:rPr>
        <w:t xml:space="preserve"> = 190 (Fig. 4</w:t>
      </w:r>
      <w:r w:rsidR="00AF5DEB" w:rsidRPr="00BF181F">
        <w:rPr>
          <w:rFonts w:eastAsia="Times New Roman" w:cs="Times New Roman"/>
          <w:sz w:val="24"/>
          <w:szCs w:val="24"/>
        </w:rPr>
        <w:t>c</w:t>
      </w:r>
      <w:r w:rsidRPr="00BF181F">
        <w:rPr>
          <w:rFonts w:eastAsia="Times New Roman" w:cs="Times New Roman"/>
          <w:sz w:val="24"/>
          <w:szCs w:val="24"/>
        </w:rPr>
        <w:t xml:space="preserve">). The full width at half maximum (FWHM) of </w:t>
      </w:r>
      <w:r w:rsidR="00BB06BF" w:rsidRPr="00BF181F">
        <w:rPr>
          <w:rFonts w:eastAsia="Times New Roman" w:cs="Times New Roman"/>
          <w:sz w:val="24"/>
          <w:szCs w:val="24"/>
        </w:rPr>
        <w:t>the fluorescence intensity peaks obtained from fluorescent streak velocimetry (FSV) images</w:t>
      </w:r>
      <w:r w:rsidRPr="00BF181F">
        <w:rPr>
          <w:rFonts w:eastAsia="Times New Roman" w:cs="Times New Roman"/>
          <w:sz w:val="24"/>
          <w:szCs w:val="24"/>
        </w:rPr>
        <w:t xml:space="preserve"> decreases from ~60 µm at 1 cm downstream </w:t>
      </w:r>
      <w:r w:rsidR="0077743E" w:rsidRPr="00BF181F">
        <w:rPr>
          <w:rFonts w:eastAsia="Times New Roman" w:cs="Times New Roman"/>
          <w:sz w:val="24"/>
          <w:szCs w:val="24"/>
        </w:rPr>
        <w:t xml:space="preserve">until either a single peak </w:t>
      </w:r>
      <w:r w:rsidR="00B613B7" w:rsidRPr="00BF181F">
        <w:rPr>
          <w:rFonts w:eastAsia="Times New Roman" w:cs="Times New Roman"/>
          <w:sz w:val="24"/>
          <w:szCs w:val="24"/>
        </w:rPr>
        <w:t>~</w:t>
      </w:r>
      <w:r w:rsidR="0077743E" w:rsidRPr="00BF181F">
        <w:rPr>
          <w:rFonts w:eastAsia="Times New Roman" w:cs="Times New Roman"/>
          <w:sz w:val="24"/>
          <w:szCs w:val="24"/>
        </w:rPr>
        <w:t xml:space="preserve">15 µm wide emerges at </w:t>
      </w:r>
      <w:r w:rsidR="0077743E" w:rsidRPr="00BF181F">
        <w:rPr>
          <w:rFonts w:eastAsia="Times New Roman" w:cs="Times New Roman"/>
          <w:i/>
          <w:sz w:val="24"/>
          <w:szCs w:val="24"/>
        </w:rPr>
        <w:t>Re</w:t>
      </w:r>
      <w:r w:rsidR="0077743E" w:rsidRPr="00BF181F">
        <w:rPr>
          <w:rFonts w:eastAsia="Times New Roman" w:cs="Times New Roman"/>
          <w:sz w:val="24"/>
          <w:szCs w:val="24"/>
        </w:rPr>
        <w:t xml:space="preserve"> = 29 or three distinct peaks emerge </w:t>
      </w:r>
      <w:r w:rsidR="00B613B7" w:rsidRPr="00BF181F">
        <w:rPr>
          <w:rFonts w:eastAsia="Times New Roman" w:cs="Times New Roman"/>
          <w:sz w:val="24"/>
          <w:szCs w:val="24"/>
        </w:rPr>
        <w:t xml:space="preserve">at </w:t>
      </w:r>
      <w:r w:rsidR="00B613B7" w:rsidRPr="00BF181F">
        <w:rPr>
          <w:rFonts w:eastAsia="Times New Roman" w:cs="Times New Roman"/>
          <w:i/>
          <w:sz w:val="24"/>
          <w:szCs w:val="24"/>
        </w:rPr>
        <w:t>Re</w:t>
      </w:r>
      <w:r w:rsidR="00B613B7" w:rsidRPr="00BF181F">
        <w:rPr>
          <w:rFonts w:eastAsia="Times New Roman" w:cs="Times New Roman"/>
          <w:sz w:val="24"/>
          <w:szCs w:val="24"/>
        </w:rPr>
        <w:t xml:space="preserve"> = 190.  Examining focusing behavior </w:t>
      </w:r>
      <w:r w:rsidR="007D7C70" w:rsidRPr="00BF181F">
        <w:rPr>
          <w:rFonts w:eastAsia="Times New Roman" w:cs="Times New Roman"/>
          <w:sz w:val="24"/>
          <w:szCs w:val="24"/>
        </w:rPr>
        <w:t xml:space="preserve">of four different particle sizes </w:t>
      </w:r>
      <w:r w:rsidR="00B613B7" w:rsidRPr="00BF181F">
        <w:rPr>
          <w:rFonts w:eastAsia="Times New Roman" w:cs="Times New Roman"/>
          <w:sz w:val="24"/>
          <w:szCs w:val="24"/>
        </w:rPr>
        <w:t>at 5 cm downstream as a function of flowrate (Fig. 4</w:t>
      </w:r>
      <w:r w:rsidR="00AF5DEB" w:rsidRPr="00BF181F">
        <w:rPr>
          <w:rFonts w:eastAsia="Times New Roman" w:cs="Times New Roman"/>
          <w:sz w:val="24"/>
          <w:szCs w:val="24"/>
        </w:rPr>
        <w:t>d</w:t>
      </w:r>
      <w:r w:rsidR="00B613B7" w:rsidRPr="00BF181F">
        <w:rPr>
          <w:rFonts w:eastAsia="Times New Roman" w:cs="Times New Roman"/>
          <w:sz w:val="24"/>
          <w:szCs w:val="24"/>
        </w:rPr>
        <w:t>) indicates that high quality, tight focusing</w:t>
      </w:r>
      <w:r w:rsidR="007D7C70" w:rsidRPr="00BF181F">
        <w:rPr>
          <w:rFonts w:eastAsia="Times New Roman" w:cs="Times New Roman"/>
          <w:sz w:val="24"/>
          <w:szCs w:val="24"/>
        </w:rPr>
        <w:t xml:space="preserve"> for 15 µm particles </w:t>
      </w:r>
      <w:r w:rsidR="00B613B7" w:rsidRPr="00BF181F">
        <w:rPr>
          <w:rFonts w:eastAsia="Times New Roman" w:cs="Times New Roman"/>
          <w:sz w:val="24"/>
          <w:szCs w:val="24"/>
        </w:rPr>
        <w:t xml:space="preserve">is achieved </w:t>
      </w:r>
      <w:r w:rsidR="007D7C70" w:rsidRPr="00BF181F">
        <w:rPr>
          <w:rFonts w:eastAsia="Times New Roman" w:cs="Times New Roman"/>
          <w:sz w:val="24"/>
          <w:szCs w:val="24"/>
        </w:rPr>
        <w:t xml:space="preserve">in our design, </w:t>
      </w:r>
      <w:r w:rsidR="00B613B7" w:rsidRPr="00BF181F">
        <w:rPr>
          <w:rFonts w:eastAsia="Times New Roman" w:cs="Times New Roman"/>
          <w:sz w:val="24"/>
          <w:szCs w:val="24"/>
        </w:rPr>
        <w:t xml:space="preserve">for </w:t>
      </w:r>
      <w:r w:rsidR="00B613B7" w:rsidRPr="00BF181F">
        <w:rPr>
          <w:rFonts w:eastAsia="Times New Roman" w:cs="Times New Roman"/>
          <w:i/>
          <w:sz w:val="24"/>
          <w:szCs w:val="24"/>
        </w:rPr>
        <w:t xml:space="preserve">Re </w:t>
      </w:r>
      <w:r w:rsidR="00B613B7" w:rsidRPr="00BF181F">
        <w:rPr>
          <w:rFonts w:eastAsia="Times New Roman" w:cs="Times New Roman"/>
          <w:sz w:val="24"/>
          <w:szCs w:val="24"/>
        </w:rPr>
        <w:t>&gt; 2</w:t>
      </w:r>
      <w:r w:rsidR="00206AE4" w:rsidRPr="00BF181F">
        <w:rPr>
          <w:rFonts w:eastAsia="Times New Roman" w:cs="Times New Roman"/>
          <w:sz w:val="24"/>
          <w:szCs w:val="24"/>
        </w:rPr>
        <w:t>9</w:t>
      </w:r>
      <w:r w:rsidR="00B613B7" w:rsidRPr="00BF181F">
        <w:rPr>
          <w:rFonts w:eastAsia="Times New Roman" w:cs="Times New Roman"/>
          <w:sz w:val="24"/>
          <w:szCs w:val="24"/>
        </w:rPr>
        <w:t xml:space="preserve"> where peak FWHM saturates at approx. 15 µm.  Similar behavior is observed for </w:t>
      </w:r>
      <w:r w:rsidR="007D7C70" w:rsidRPr="00BF181F">
        <w:rPr>
          <w:rFonts w:eastAsia="Times New Roman" w:cs="Times New Roman"/>
          <w:sz w:val="24"/>
          <w:szCs w:val="24"/>
        </w:rPr>
        <w:t>18</w:t>
      </w:r>
      <w:r w:rsidR="00B613B7" w:rsidRPr="00BF181F">
        <w:rPr>
          <w:rFonts w:eastAsia="Times New Roman" w:cs="Times New Roman"/>
          <w:sz w:val="24"/>
          <w:szCs w:val="24"/>
        </w:rPr>
        <w:t xml:space="preserve"> µm diameter beads, which </w:t>
      </w:r>
      <w:r w:rsidR="007D7C70" w:rsidRPr="00BF181F">
        <w:rPr>
          <w:rFonts w:eastAsia="Times New Roman" w:cs="Times New Roman"/>
          <w:sz w:val="24"/>
          <w:szCs w:val="24"/>
        </w:rPr>
        <w:t xml:space="preserve">also </w:t>
      </w:r>
      <w:r w:rsidR="00B613B7" w:rsidRPr="00BF181F">
        <w:rPr>
          <w:rFonts w:eastAsia="Times New Roman" w:cs="Times New Roman"/>
          <w:sz w:val="24"/>
          <w:szCs w:val="24"/>
        </w:rPr>
        <w:t xml:space="preserve">saturate at </w:t>
      </w:r>
      <w:r w:rsidR="00B613B7" w:rsidRPr="00BF181F">
        <w:rPr>
          <w:rFonts w:eastAsia="Times New Roman" w:cs="Times New Roman"/>
          <w:i/>
          <w:sz w:val="24"/>
          <w:szCs w:val="24"/>
        </w:rPr>
        <w:t xml:space="preserve">Re </w:t>
      </w:r>
      <w:r w:rsidR="00B613B7" w:rsidRPr="00BF181F">
        <w:rPr>
          <w:rFonts w:eastAsia="Times New Roman" w:cs="Times New Roman"/>
          <w:sz w:val="24"/>
          <w:szCs w:val="24"/>
        </w:rPr>
        <w:t>&gt; 20</w:t>
      </w:r>
      <w:r w:rsidR="00021756" w:rsidRPr="00BF181F">
        <w:rPr>
          <w:rFonts w:eastAsia="Times New Roman" w:cs="Times New Roman"/>
          <w:sz w:val="24"/>
          <w:szCs w:val="24"/>
        </w:rPr>
        <w:t xml:space="preserve"> with FWHM of approx. </w:t>
      </w:r>
      <w:r w:rsidR="005D186C" w:rsidRPr="00BF181F">
        <w:rPr>
          <w:rFonts w:eastAsia="Times New Roman" w:cs="Times New Roman"/>
          <w:sz w:val="24"/>
          <w:szCs w:val="24"/>
        </w:rPr>
        <w:t>20</w:t>
      </w:r>
      <w:r w:rsidR="00021756" w:rsidRPr="00BF181F">
        <w:rPr>
          <w:rFonts w:eastAsia="Times New Roman" w:cs="Times New Roman"/>
          <w:sz w:val="24"/>
          <w:szCs w:val="24"/>
        </w:rPr>
        <w:t xml:space="preserve"> µm</w:t>
      </w:r>
      <w:r w:rsidR="003657BA" w:rsidRPr="00BF181F">
        <w:rPr>
          <w:rFonts w:eastAsia="Times New Roman" w:cs="Times New Roman"/>
          <w:sz w:val="24"/>
          <w:szCs w:val="24"/>
        </w:rPr>
        <w:t xml:space="preserve">. </w:t>
      </w:r>
      <w:r w:rsidR="00B613B7" w:rsidRPr="00BF181F">
        <w:rPr>
          <w:rFonts w:eastAsia="Times New Roman" w:cs="Times New Roman"/>
          <w:sz w:val="24"/>
          <w:szCs w:val="24"/>
        </w:rPr>
        <w:t xml:space="preserve">The </w:t>
      </w:r>
      <w:r w:rsidR="00B613B7" w:rsidRPr="00BF181F">
        <w:rPr>
          <w:rFonts w:eastAsia="Times New Roman" w:cs="Times New Roman"/>
          <w:sz w:val="24"/>
          <w:szCs w:val="24"/>
        </w:rPr>
        <w:lastRenderedPageBreak/>
        <w:t xml:space="preserve">smaller 7.32 </w:t>
      </w:r>
      <w:r w:rsidR="007D7C70" w:rsidRPr="00BF181F">
        <w:rPr>
          <w:rFonts w:eastAsia="Times New Roman" w:cs="Times New Roman"/>
          <w:sz w:val="24"/>
          <w:szCs w:val="24"/>
        </w:rPr>
        <w:t xml:space="preserve">and 10 </w:t>
      </w:r>
      <w:r w:rsidR="00B613B7" w:rsidRPr="00BF181F">
        <w:rPr>
          <w:rFonts w:eastAsia="Times New Roman" w:cs="Times New Roman"/>
          <w:sz w:val="24"/>
          <w:szCs w:val="24"/>
        </w:rPr>
        <w:t xml:space="preserve">µm diameter beads, </w:t>
      </w:r>
      <w:r w:rsidR="005A722D" w:rsidRPr="00BF181F">
        <w:rPr>
          <w:rFonts w:eastAsia="Times New Roman" w:cs="Times New Roman"/>
          <w:sz w:val="24"/>
          <w:szCs w:val="24"/>
        </w:rPr>
        <w:t>while able to focus in the channel, never achieve full single stream focusing</w:t>
      </w:r>
      <w:r w:rsidR="00CA68DB" w:rsidRPr="00BF181F">
        <w:rPr>
          <w:rFonts w:eastAsia="Times New Roman" w:cs="Times New Roman"/>
          <w:sz w:val="24"/>
          <w:szCs w:val="24"/>
        </w:rPr>
        <w:t xml:space="preserve">. </w:t>
      </w:r>
      <w:r w:rsidR="007D7C70" w:rsidRPr="00BF181F">
        <w:rPr>
          <w:rFonts w:eastAsia="Times New Roman" w:cs="Times New Roman"/>
          <w:sz w:val="24"/>
          <w:szCs w:val="24"/>
        </w:rPr>
        <w:t>A</w:t>
      </w:r>
      <w:r w:rsidR="00B613B7" w:rsidRPr="00BF181F">
        <w:rPr>
          <w:rFonts w:eastAsia="Times New Roman" w:cs="Times New Roman"/>
          <w:sz w:val="24"/>
          <w:szCs w:val="24"/>
        </w:rPr>
        <w:t xml:space="preserve">t </w:t>
      </w:r>
      <w:r w:rsidR="00B613B7" w:rsidRPr="00BF181F">
        <w:rPr>
          <w:rFonts w:eastAsia="Times New Roman" w:cs="Times New Roman"/>
          <w:i/>
          <w:sz w:val="24"/>
          <w:szCs w:val="24"/>
        </w:rPr>
        <w:t xml:space="preserve">Re </w:t>
      </w:r>
      <w:r w:rsidR="00B613B7" w:rsidRPr="00BF181F">
        <w:rPr>
          <w:rFonts w:eastAsia="Times New Roman" w:cs="Times New Roman"/>
          <w:sz w:val="24"/>
          <w:szCs w:val="24"/>
        </w:rPr>
        <w:t>&gt; 45</w:t>
      </w:r>
      <w:r w:rsidR="007D7C70" w:rsidRPr="00BF181F">
        <w:rPr>
          <w:rFonts w:eastAsia="Times New Roman" w:cs="Times New Roman"/>
          <w:sz w:val="24"/>
          <w:szCs w:val="24"/>
        </w:rPr>
        <w:t xml:space="preserve">, </w:t>
      </w:r>
      <w:r w:rsidR="00021756" w:rsidRPr="00BF181F">
        <w:rPr>
          <w:rFonts w:eastAsia="Times New Roman" w:cs="Times New Roman"/>
          <w:sz w:val="24"/>
          <w:szCs w:val="24"/>
        </w:rPr>
        <w:t xml:space="preserve">the </w:t>
      </w:r>
      <w:r w:rsidR="007D7C70" w:rsidRPr="00BF181F">
        <w:rPr>
          <w:rFonts w:eastAsia="Times New Roman" w:cs="Times New Roman"/>
          <w:sz w:val="24"/>
          <w:szCs w:val="24"/>
        </w:rPr>
        <w:t xml:space="preserve">7.32 µm particles </w:t>
      </w:r>
      <w:r w:rsidR="00BC23DB" w:rsidRPr="00BF181F">
        <w:rPr>
          <w:rFonts w:eastAsia="Times New Roman" w:cs="Times New Roman"/>
          <w:sz w:val="24"/>
          <w:szCs w:val="24"/>
        </w:rPr>
        <w:t>form a ~16 µm wide stream</w:t>
      </w:r>
      <w:r w:rsidR="007D7C70" w:rsidRPr="00BF181F">
        <w:rPr>
          <w:rFonts w:eastAsia="Times New Roman" w:cs="Times New Roman"/>
          <w:sz w:val="24"/>
          <w:szCs w:val="24"/>
        </w:rPr>
        <w:t xml:space="preserve">, while the lowest FWHM achieved by </w:t>
      </w:r>
      <w:r w:rsidR="00BC23DB" w:rsidRPr="00BF181F">
        <w:rPr>
          <w:rFonts w:eastAsia="Times New Roman" w:cs="Times New Roman"/>
          <w:sz w:val="24"/>
          <w:szCs w:val="24"/>
        </w:rPr>
        <w:t xml:space="preserve">the </w:t>
      </w:r>
      <w:r w:rsidR="007D7C70" w:rsidRPr="00BF181F">
        <w:rPr>
          <w:rFonts w:eastAsia="Times New Roman" w:cs="Times New Roman"/>
          <w:sz w:val="24"/>
          <w:szCs w:val="24"/>
        </w:rPr>
        <w:t xml:space="preserve">10 µm </w:t>
      </w:r>
      <w:r w:rsidR="00BC23DB" w:rsidRPr="00BF181F">
        <w:rPr>
          <w:rFonts w:eastAsia="Times New Roman" w:cs="Times New Roman"/>
          <w:sz w:val="24"/>
          <w:szCs w:val="24"/>
        </w:rPr>
        <w:t xml:space="preserve">beads </w:t>
      </w:r>
      <w:r w:rsidR="007D7C70" w:rsidRPr="00BF181F">
        <w:rPr>
          <w:rFonts w:eastAsia="Times New Roman" w:cs="Times New Roman"/>
          <w:sz w:val="24"/>
          <w:szCs w:val="24"/>
        </w:rPr>
        <w:t>is ~1</w:t>
      </w:r>
      <w:r w:rsidR="008D7AA8" w:rsidRPr="00BF181F">
        <w:rPr>
          <w:rFonts w:eastAsia="Times New Roman" w:cs="Times New Roman"/>
          <w:sz w:val="24"/>
          <w:szCs w:val="24"/>
        </w:rPr>
        <w:t>4</w:t>
      </w:r>
      <w:r w:rsidR="007D7C70" w:rsidRPr="00BF181F">
        <w:rPr>
          <w:rFonts w:eastAsia="Times New Roman" w:cs="Times New Roman"/>
          <w:sz w:val="24"/>
          <w:szCs w:val="24"/>
        </w:rPr>
        <w:t xml:space="preserve"> </w:t>
      </w:r>
      <w:r w:rsidR="00BC23DB" w:rsidRPr="00BF181F">
        <w:rPr>
          <w:rFonts w:eastAsia="Times New Roman" w:cs="Times New Roman"/>
          <w:sz w:val="24"/>
          <w:szCs w:val="24"/>
        </w:rPr>
        <w:t xml:space="preserve">µm </w:t>
      </w:r>
      <w:r w:rsidR="007D7C70" w:rsidRPr="00BF181F">
        <w:rPr>
          <w:rFonts w:eastAsia="Times New Roman" w:cs="Times New Roman"/>
          <w:sz w:val="24"/>
          <w:szCs w:val="24"/>
        </w:rPr>
        <w:t xml:space="preserve">at </w:t>
      </w:r>
      <w:r w:rsidR="007D7C70" w:rsidRPr="00BF181F">
        <w:rPr>
          <w:rFonts w:eastAsia="Times New Roman" w:cs="Times New Roman"/>
          <w:i/>
          <w:sz w:val="24"/>
          <w:szCs w:val="24"/>
        </w:rPr>
        <w:t>Re</w:t>
      </w:r>
      <w:r w:rsidR="00617113" w:rsidRPr="00BF181F">
        <w:rPr>
          <w:rFonts w:eastAsia="Times New Roman" w:cs="Times New Roman"/>
          <w:i/>
          <w:sz w:val="24"/>
          <w:szCs w:val="24"/>
        </w:rPr>
        <w:t xml:space="preserve"> </w:t>
      </w:r>
      <w:r w:rsidR="007D7C70" w:rsidRPr="00BF181F">
        <w:rPr>
          <w:rFonts w:eastAsia="Times New Roman" w:cs="Times New Roman"/>
          <w:sz w:val="24"/>
          <w:szCs w:val="24"/>
        </w:rPr>
        <w:t>= 42</w:t>
      </w:r>
      <w:r w:rsidR="00B613B7" w:rsidRPr="00BF181F">
        <w:rPr>
          <w:rFonts w:eastAsia="Times New Roman" w:cs="Times New Roman"/>
          <w:sz w:val="24"/>
          <w:szCs w:val="24"/>
        </w:rPr>
        <w:t>. Smaller channel dimensions are necessary to further compress velocity profile for focusing smaller particles.</w:t>
      </w:r>
    </w:p>
    <w:p w14:paraId="6E4608FB" w14:textId="2E4B5D55" w:rsidR="007F58C7" w:rsidRPr="00BF181F" w:rsidRDefault="007F58C7" w:rsidP="007F58C7">
      <w:pPr>
        <w:spacing w:after="0" w:line="480" w:lineRule="auto"/>
        <w:ind w:firstLine="720"/>
        <w:rPr>
          <w:rFonts w:eastAsia="Times New Roman" w:cs="Times New Roman"/>
          <w:sz w:val="24"/>
          <w:szCs w:val="24"/>
        </w:rPr>
      </w:pPr>
      <w:r w:rsidRPr="00BF181F">
        <w:rPr>
          <w:rFonts w:eastAsia="Times New Roman" w:cs="Times New Roman"/>
          <w:sz w:val="24"/>
          <w:szCs w:val="24"/>
        </w:rPr>
        <w:t>Fluorescent images taken at 5 cm downstream</w:t>
      </w:r>
      <w:r w:rsidR="00ED0157" w:rsidRPr="00BF181F">
        <w:rPr>
          <w:rFonts w:eastAsia="Times New Roman" w:cs="Times New Roman"/>
          <w:sz w:val="24"/>
          <w:szCs w:val="24"/>
        </w:rPr>
        <w:t xml:space="preserve"> (</w:t>
      </w:r>
      <w:r w:rsidRPr="00BF181F">
        <w:rPr>
          <w:rFonts w:eastAsia="Times New Roman" w:cs="Times New Roman"/>
          <w:sz w:val="24"/>
          <w:szCs w:val="24"/>
        </w:rPr>
        <w:t>Fig. 5a</w:t>
      </w:r>
      <w:r w:rsidR="00ED0157" w:rsidRPr="00BF181F">
        <w:rPr>
          <w:rFonts w:eastAsia="Times New Roman" w:cs="Times New Roman"/>
          <w:sz w:val="24"/>
          <w:szCs w:val="24"/>
        </w:rPr>
        <w:t>)</w:t>
      </w:r>
      <w:r w:rsidRPr="00BF181F">
        <w:rPr>
          <w:rFonts w:eastAsia="Times New Roman" w:cs="Times New Roman"/>
          <w:sz w:val="24"/>
          <w:szCs w:val="24"/>
        </w:rPr>
        <w:t xml:space="preserve"> show</w:t>
      </w:r>
      <w:r w:rsidR="00ED0157" w:rsidRPr="00BF181F">
        <w:rPr>
          <w:rFonts w:eastAsia="Times New Roman" w:cs="Times New Roman"/>
          <w:sz w:val="24"/>
          <w:szCs w:val="24"/>
        </w:rPr>
        <w:t xml:space="preserve"> that all particle sizes are capable of forming a single, </w:t>
      </w:r>
      <w:r w:rsidRPr="00BF181F">
        <w:rPr>
          <w:rFonts w:eastAsia="Times New Roman" w:cs="Times New Roman"/>
          <w:sz w:val="24"/>
          <w:szCs w:val="24"/>
        </w:rPr>
        <w:t xml:space="preserve">focused streak at the low flowrate. However, at the high flow rate, all but the </w:t>
      </w:r>
      <w:r w:rsidR="00BC23DB" w:rsidRPr="00BF181F">
        <w:rPr>
          <w:rFonts w:eastAsia="Times New Roman" w:cs="Times New Roman"/>
          <w:sz w:val="24"/>
          <w:szCs w:val="24"/>
        </w:rPr>
        <w:t xml:space="preserve">18 </w:t>
      </w:r>
      <w:proofErr w:type="spellStart"/>
      <w:r w:rsidRPr="00BF181F">
        <w:rPr>
          <w:rFonts w:eastAsia="Times New Roman" w:cs="Times New Roman"/>
          <w:sz w:val="24"/>
          <w:szCs w:val="24"/>
        </w:rPr>
        <w:t>μm</w:t>
      </w:r>
      <w:proofErr w:type="spellEnd"/>
      <w:r w:rsidRPr="00BF181F">
        <w:rPr>
          <w:rFonts w:eastAsia="Times New Roman" w:cs="Times New Roman"/>
          <w:sz w:val="24"/>
          <w:szCs w:val="24"/>
        </w:rPr>
        <w:t xml:space="preserve"> </w:t>
      </w:r>
      <w:r w:rsidR="00BB06BF" w:rsidRPr="00BF181F">
        <w:rPr>
          <w:rFonts w:eastAsia="Times New Roman" w:cs="Times New Roman"/>
          <w:sz w:val="24"/>
          <w:szCs w:val="24"/>
        </w:rPr>
        <w:t xml:space="preserve">diameter particles </w:t>
      </w:r>
      <w:r w:rsidRPr="00BF181F">
        <w:rPr>
          <w:rFonts w:eastAsia="Times New Roman" w:cs="Times New Roman"/>
          <w:sz w:val="24"/>
          <w:szCs w:val="24"/>
        </w:rPr>
        <w:t xml:space="preserve">transitioned to three streams. </w:t>
      </w:r>
      <w:r w:rsidR="00226794" w:rsidRPr="00BF181F">
        <w:rPr>
          <w:rFonts w:eastAsia="Times New Roman" w:cs="Times New Roman"/>
          <w:sz w:val="24"/>
          <w:szCs w:val="24"/>
        </w:rPr>
        <w:t>To evaluate focusing quality, we measured the FWHM</w:t>
      </w:r>
      <w:r w:rsidR="00E378E3" w:rsidRPr="00BF181F">
        <w:rPr>
          <w:rFonts w:eastAsia="Times New Roman" w:cs="Times New Roman"/>
          <w:sz w:val="24"/>
          <w:szCs w:val="24"/>
        </w:rPr>
        <w:t xml:space="preserve"> </w:t>
      </w:r>
      <w:r w:rsidR="00226794" w:rsidRPr="00BF181F">
        <w:rPr>
          <w:rFonts w:eastAsia="Times New Roman" w:cs="Times New Roman"/>
          <w:sz w:val="24"/>
          <w:szCs w:val="24"/>
        </w:rPr>
        <w:t xml:space="preserve">of the fluorescence intensity peaks and defined the Focusing Quality Factor (FQF) </w:t>
      </w:r>
      <w:r w:rsidR="00BB06BF" w:rsidRPr="00BF181F">
        <w:rPr>
          <w:rFonts w:eastAsia="Times New Roman" w:cs="Times New Roman"/>
          <w:sz w:val="24"/>
          <w:szCs w:val="24"/>
        </w:rPr>
        <w:t>as</w:t>
      </w:r>
      <w:r w:rsidR="00226794" w:rsidRPr="00BF181F">
        <w:rPr>
          <w:rFonts w:eastAsia="Times New Roman" w:cs="Times New Roman"/>
          <w:sz w:val="24"/>
          <w:szCs w:val="24"/>
        </w:rPr>
        <w:t xml:space="preserve"> the ratio of the particle diameter </w:t>
      </w:r>
      <w:r w:rsidR="00BB06BF" w:rsidRPr="00BF181F">
        <w:rPr>
          <w:rFonts w:eastAsia="Times New Roman" w:cs="Times New Roman"/>
          <w:sz w:val="24"/>
          <w:szCs w:val="24"/>
        </w:rPr>
        <w:t>and</w:t>
      </w:r>
      <w:r w:rsidR="00226794" w:rsidRPr="00BF181F">
        <w:rPr>
          <w:rFonts w:eastAsia="Times New Roman" w:cs="Times New Roman"/>
          <w:sz w:val="24"/>
          <w:szCs w:val="24"/>
        </w:rPr>
        <w:t xml:space="preserve"> FWHM</w:t>
      </w:r>
      <w:r w:rsidR="00BB06BF" w:rsidRPr="00BF181F">
        <w:rPr>
          <w:rFonts w:eastAsia="Times New Roman" w:cs="Times New Roman"/>
          <w:sz w:val="24"/>
          <w:szCs w:val="24"/>
        </w:rPr>
        <w:t xml:space="preserve"> (</w:t>
      </w:r>
      <w:r w:rsidR="00BB06BF" w:rsidRPr="00BF181F">
        <w:rPr>
          <w:rFonts w:eastAsia="Times New Roman" w:cs="Times New Roman"/>
          <w:i/>
          <w:sz w:val="24"/>
          <w:szCs w:val="24"/>
        </w:rPr>
        <w:t>a</w:t>
      </w:r>
      <w:r w:rsidR="00BB06BF" w:rsidRPr="00BF181F">
        <w:rPr>
          <w:rFonts w:eastAsia="Times New Roman" w:cs="Times New Roman"/>
          <w:sz w:val="24"/>
          <w:szCs w:val="24"/>
        </w:rPr>
        <w:t xml:space="preserve">/FWHM). Thus, </w:t>
      </w:r>
      <w:r w:rsidR="00226794" w:rsidRPr="00BF181F">
        <w:rPr>
          <w:rFonts w:eastAsia="Times New Roman" w:cs="Times New Roman"/>
          <w:sz w:val="24"/>
          <w:szCs w:val="24"/>
        </w:rPr>
        <w:t xml:space="preserve">FQF </w:t>
      </w:r>
      <w:r w:rsidR="00BB06BF" w:rsidRPr="00BF181F">
        <w:rPr>
          <w:rFonts w:eastAsia="Times New Roman" w:cs="Times New Roman"/>
          <w:sz w:val="24"/>
          <w:szCs w:val="24"/>
        </w:rPr>
        <w:t xml:space="preserve">is </w:t>
      </w:r>
      <w:r w:rsidR="00226794" w:rsidRPr="00BF181F">
        <w:rPr>
          <w:rFonts w:eastAsia="Times New Roman" w:cs="Times New Roman"/>
          <w:sz w:val="24"/>
          <w:szCs w:val="24"/>
        </w:rPr>
        <w:t xml:space="preserve">close to unity </w:t>
      </w:r>
      <w:r w:rsidR="00BB06BF" w:rsidRPr="00BF181F">
        <w:rPr>
          <w:rFonts w:eastAsia="Times New Roman" w:cs="Times New Roman"/>
          <w:sz w:val="24"/>
          <w:szCs w:val="24"/>
        </w:rPr>
        <w:t>in</w:t>
      </w:r>
      <w:r w:rsidR="00226794" w:rsidRPr="00BF181F">
        <w:rPr>
          <w:rFonts w:eastAsia="Times New Roman" w:cs="Times New Roman"/>
          <w:sz w:val="24"/>
          <w:szCs w:val="24"/>
        </w:rPr>
        <w:t xml:space="preserve"> full focusing</w:t>
      </w:r>
      <w:r w:rsidR="00BB06BF" w:rsidRPr="00BF181F">
        <w:rPr>
          <w:rFonts w:eastAsia="Times New Roman" w:cs="Times New Roman"/>
          <w:sz w:val="24"/>
          <w:szCs w:val="24"/>
        </w:rPr>
        <w:t>,</w:t>
      </w:r>
      <w:r w:rsidR="00226794" w:rsidRPr="00BF181F">
        <w:rPr>
          <w:rFonts w:eastAsia="Times New Roman" w:cs="Times New Roman"/>
          <w:sz w:val="24"/>
          <w:szCs w:val="24"/>
        </w:rPr>
        <w:t xml:space="preserve"> </w:t>
      </w:r>
      <w:r w:rsidR="00BB06BF" w:rsidRPr="00BF181F">
        <w:rPr>
          <w:rFonts w:eastAsia="Times New Roman" w:cs="Times New Roman"/>
          <w:sz w:val="24"/>
          <w:szCs w:val="24"/>
        </w:rPr>
        <w:t>and</w:t>
      </w:r>
      <w:r w:rsidR="00226794" w:rsidRPr="00BF181F">
        <w:rPr>
          <w:rFonts w:eastAsia="Times New Roman" w:cs="Times New Roman"/>
          <w:sz w:val="24"/>
          <w:szCs w:val="24"/>
        </w:rPr>
        <w:t xml:space="preserve"> approach</w:t>
      </w:r>
      <w:r w:rsidR="00BB06BF" w:rsidRPr="00BF181F">
        <w:rPr>
          <w:rFonts w:eastAsia="Times New Roman" w:cs="Times New Roman"/>
          <w:sz w:val="24"/>
          <w:szCs w:val="24"/>
        </w:rPr>
        <w:t xml:space="preserve">es </w:t>
      </w:r>
      <w:r w:rsidR="00226794" w:rsidRPr="00BF181F">
        <w:rPr>
          <w:rFonts w:eastAsia="Times New Roman" w:cs="Times New Roman"/>
          <w:sz w:val="24"/>
          <w:szCs w:val="24"/>
        </w:rPr>
        <w:t xml:space="preserve">zero </w:t>
      </w:r>
      <w:r w:rsidR="00BB06BF" w:rsidRPr="00BF181F">
        <w:rPr>
          <w:rFonts w:eastAsia="Times New Roman" w:cs="Times New Roman"/>
          <w:sz w:val="24"/>
          <w:szCs w:val="24"/>
        </w:rPr>
        <w:t>if</w:t>
      </w:r>
      <w:r w:rsidR="00226794" w:rsidRPr="00BF181F">
        <w:rPr>
          <w:rFonts w:eastAsia="Times New Roman" w:cs="Times New Roman"/>
          <w:sz w:val="24"/>
          <w:szCs w:val="24"/>
        </w:rPr>
        <w:t xml:space="preserve"> no focusing.  </w:t>
      </w:r>
      <w:r w:rsidR="00BB06BF" w:rsidRPr="00BF181F">
        <w:rPr>
          <w:rFonts w:eastAsia="Times New Roman" w:cs="Times New Roman"/>
          <w:sz w:val="24"/>
          <w:szCs w:val="24"/>
        </w:rPr>
        <w:t xml:space="preserve">As Fig. 5b illustrates, </w:t>
      </w:r>
      <w:r w:rsidR="00226794" w:rsidRPr="00BF181F">
        <w:rPr>
          <w:rFonts w:eastAsia="Times New Roman" w:cs="Times New Roman"/>
          <w:sz w:val="24"/>
          <w:szCs w:val="24"/>
        </w:rPr>
        <w:t xml:space="preserve">FQFs for the 15 </w:t>
      </w:r>
      <w:proofErr w:type="spellStart"/>
      <w:r w:rsidR="00226794" w:rsidRPr="00BF181F">
        <w:rPr>
          <w:rFonts w:eastAsia="Times New Roman" w:cs="Times New Roman"/>
          <w:sz w:val="24"/>
          <w:szCs w:val="24"/>
        </w:rPr>
        <w:t>μm</w:t>
      </w:r>
      <w:proofErr w:type="spellEnd"/>
      <w:r w:rsidR="00226794" w:rsidRPr="00BF181F">
        <w:rPr>
          <w:rFonts w:eastAsia="Times New Roman" w:cs="Times New Roman"/>
          <w:sz w:val="24"/>
          <w:szCs w:val="24"/>
        </w:rPr>
        <w:t xml:space="preserve"> and 18 </w:t>
      </w:r>
      <w:proofErr w:type="spellStart"/>
      <w:r w:rsidR="00226794" w:rsidRPr="00BF181F">
        <w:rPr>
          <w:rFonts w:eastAsia="Times New Roman" w:cs="Times New Roman"/>
          <w:sz w:val="24"/>
          <w:szCs w:val="24"/>
        </w:rPr>
        <w:t>μm</w:t>
      </w:r>
      <w:proofErr w:type="spellEnd"/>
      <w:r w:rsidR="00226794" w:rsidRPr="00BF181F">
        <w:rPr>
          <w:rFonts w:eastAsia="Times New Roman" w:cs="Times New Roman"/>
          <w:sz w:val="24"/>
          <w:szCs w:val="24"/>
        </w:rPr>
        <w:t xml:space="preserve"> diameter beads are both &gt;0.9, indicating high focusing quality. For the 10 </w:t>
      </w:r>
      <w:proofErr w:type="spellStart"/>
      <w:r w:rsidR="00226794" w:rsidRPr="00BF181F">
        <w:rPr>
          <w:rFonts w:eastAsia="Times New Roman" w:cs="Times New Roman"/>
          <w:sz w:val="24"/>
          <w:szCs w:val="24"/>
        </w:rPr>
        <w:t>μm</w:t>
      </w:r>
      <w:proofErr w:type="spellEnd"/>
      <w:r w:rsidR="00226794" w:rsidRPr="00BF181F">
        <w:rPr>
          <w:rFonts w:eastAsia="Times New Roman" w:cs="Times New Roman"/>
          <w:sz w:val="24"/>
          <w:szCs w:val="24"/>
        </w:rPr>
        <w:t xml:space="preserve"> diameter beads, the ratio decreases to ~0.75</w:t>
      </w:r>
      <w:r w:rsidR="00BB06BF" w:rsidRPr="00BF181F">
        <w:rPr>
          <w:rFonts w:eastAsia="Times New Roman" w:cs="Times New Roman"/>
          <w:sz w:val="24"/>
          <w:szCs w:val="24"/>
        </w:rPr>
        <w:t xml:space="preserve">, suggesting poor confinement while </w:t>
      </w:r>
      <w:r w:rsidR="00F46EBA" w:rsidRPr="00BF181F">
        <w:rPr>
          <w:rFonts w:eastAsia="Times New Roman" w:cs="Times New Roman"/>
          <w:sz w:val="24"/>
          <w:szCs w:val="24"/>
        </w:rPr>
        <w:t xml:space="preserve">still </w:t>
      </w:r>
      <w:r w:rsidR="00BB06BF" w:rsidRPr="00BF181F">
        <w:rPr>
          <w:rFonts w:eastAsia="Times New Roman" w:cs="Times New Roman"/>
          <w:sz w:val="24"/>
          <w:szCs w:val="24"/>
        </w:rPr>
        <w:t xml:space="preserve">maintaining </w:t>
      </w:r>
      <w:r w:rsidR="00F46EBA" w:rsidRPr="00BF181F">
        <w:rPr>
          <w:rFonts w:eastAsia="Times New Roman" w:cs="Times New Roman"/>
          <w:sz w:val="24"/>
          <w:szCs w:val="24"/>
        </w:rPr>
        <w:t xml:space="preserve">a </w:t>
      </w:r>
      <w:r w:rsidR="00BB06BF" w:rsidRPr="00BF181F">
        <w:rPr>
          <w:rFonts w:eastAsia="Times New Roman" w:cs="Times New Roman"/>
          <w:sz w:val="24"/>
          <w:szCs w:val="24"/>
        </w:rPr>
        <w:t>single stream</w:t>
      </w:r>
      <w:r w:rsidR="00226794" w:rsidRPr="00BF181F">
        <w:rPr>
          <w:rFonts w:eastAsia="Times New Roman" w:cs="Times New Roman"/>
          <w:sz w:val="24"/>
          <w:szCs w:val="24"/>
        </w:rPr>
        <w:t xml:space="preserve">. It further decreases to ~0.47 for the 7.32 </w:t>
      </w:r>
      <w:proofErr w:type="spellStart"/>
      <w:r w:rsidR="00226794" w:rsidRPr="00BF181F">
        <w:rPr>
          <w:rFonts w:eastAsia="Times New Roman" w:cs="Times New Roman"/>
          <w:sz w:val="24"/>
          <w:szCs w:val="24"/>
        </w:rPr>
        <w:t>μm</w:t>
      </w:r>
      <w:proofErr w:type="spellEnd"/>
      <w:r w:rsidR="00226794" w:rsidRPr="00BF181F">
        <w:rPr>
          <w:rFonts w:eastAsia="Times New Roman" w:cs="Times New Roman"/>
          <w:sz w:val="24"/>
          <w:szCs w:val="24"/>
        </w:rPr>
        <w:t xml:space="preserve"> diameter beads, </w:t>
      </w:r>
      <w:r w:rsidR="00BB06BF" w:rsidRPr="00BF181F">
        <w:rPr>
          <w:rFonts w:eastAsia="Times New Roman" w:cs="Times New Roman"/>
          <w:sz w:val="24"/>
          <w:szCs w:val="24"/>
        </w:rPr>
        <w:t>indicating</w:t>
      </w:r>
      <w:r w:rsidR="00226794" w:rsidRPr="00BF181F">
        <w:rPr>
          <w:rFonts w:eastAsia="Times New Roman" w:cs="Times New Roman"/>
          <w:sz w:val="24"/>
          <w:szCs w:val="24"/>
        </w:rPr>
        <w:t xml:space="preserve"> incomplete </w:t>
      </w:r>
      <w:r w:rsidR="00F46EBA" w:rsidRPr="00BF181F">
        <w:rPr>
          <w:rFonts w:eastAsia="Times New Roman" w:cs="Times New Roman"/>
          <w:sz w:val="24"/>
          <w:szCs w:val="24"/>
        </w:rPr>
        <w:t xml:space="preserve">poor-quality </w:t>
      </w:r>
      <w:r w:rsidR="00226794" w:rsidRPr="00BF181F">
        <w:rPr>
          <w:rFonts w:eastAsia="Times New Roman" w:cs="Times New Roman"/>
          <w:sz w:val="24"/>
          <w:szCs w:val="24"/>
        </w:rPr>
        <w:t>focusing</w:t>
      </w:r>
      <w:r w:rsidR="00F46EBA" w:rsidRPr="00BF181F">
        <w:rPr>
          <w:rFonts w:eastAsia="Times New Roman" w:cs="Times New Roman"/>
          <w:sz w:val="24"/>
          <w:szCs w:val="24"/>
        </w:rPr>
        <w:t xml:space="preserve"> of a single stream or manifestation of two parallel, closely-spaced streams. The latter phenomenon was </w:t>
      </w:r>
      <w:r w:rsidR="003E03BD" w:rsidRPr="00BF181F">
        <w:rPr>
          <w:rFonts w:eastAsia="Times New Roman" w:cs="Times New Roman"/>
          <w:sz w:val="24"/>
          <w:szCs w:val="24"/>
        </w:rPr>
        <w:t xml:space="preserve">indeed </w:t>
      </w:r>
      <w:r w:rsidR="00F46EBA" w:rsidRPr="00BF181F">
        <w:rPr>
          <w:rFonts w:eastAsia="Times New Roman" w:cs="Times New Roman"/>
          <w:sz w:val="24"/>
          <w:szCs w:val="24"/>
        </w:rPr>
        <w:t xml:space="preserve">observed by Lee </w:t>
      </w:r>
      <w:r w:rsidR="00F46EBA" w:rsidRPr="00BF181F">
        <w:rPr>
          <w:rFonts w:eastAsia="Times New Roman" w:cs="Times New Roman"/>
          <w:i/>
          <w:sz w:val="24"/>
          <w:szCs w:val="24"/>
        </w:rPr>
        <w:t>et al.</w:t>
      </w:r>
      <w:r w:rsidR="00F46EBA" w:rsidRPr="00BF181F">
        <w:rPr>
          <w:rFonts w:eastAsia="Times New Roman" w:cs="Times New Roman"/>
          <w:sz w:val="24"/>
          <w:szCs w:val="24"/>
        </w:rPr>
        <w:t xml:space="preserve"> in their recent </w:t>
      </w:r>
      <w:proofErr w:type="gramStart"/>
      <w:r w:rsidR="00F46EBA" w:rsidRPr="00BF181F">
        <w:rPr>
          <w:rFonts w:eastAsia="Times New Roman" w:cs="Times New Roman"/>
          <w:sz w:val="24"/>
          <w:szCs w:val="24"/>
        </w:rPr>
        <w:t>work</w:t>
      </w:r>
      <w:r w:rsidR="00226794" w:rsidRPr="00BF181F">
        <w:rPr>
          <w:rFonts w:eastAsia="Times New Roman" w:cs="Times New Roman"/>
          <w:sz w:val="24"/>
          <w:szCs w:val="24"/>
        </w:rPr>
        <w:t>.</w:t>
      </w:r>
      <w:r w:rsidR="00F46EBA" w:rsidRPr="00BF181F">
        <w:rPr>
          <w:rFonts w:eastAsia="Times New Roman" w:cs="Times New Roman"/>
          <w:sz w:val="24"/>
          <w:szCs w:val="24"/>
          <w:vertAlign w:val="superscript"/>
        </w:rPr>
        <w:t>34</w:t>
      </w:r>
      <w:r w:rsidR="00226794" w:rsidRPr="00BF181F">
        <w:rPr>
          <w:rFonts w:eastAsia="Times New Roman" w:cs="Times New Roman"/>
          <w:sz w:val="24"/>
          <w:szCs w:val="24"/>
        </w:rPr>
        <w:t xml:space="preserve"> </w:t>
      </w:r>
      <w:r w:rsidRPr="00BF181F">
        <w:rPr>
          <w:rFonts w:eastAsia="Times New Roman" w:cs="Times New Roman"/>
          <w:sz w:val="24"/>
          <w:szCs w:val="24"/>
        </w:rPr>
        <w:t xml:space="preserve"> This</w:t>
      </w:r>
      <w:proofErr w:type="gramEnd"/>
      <w:r w:rsidRPr="00BF181F">
        <w:rPr>
          <w:rFonts w:eastAsia="Times New Roman" w:cs="Times New Roman"/>
          <w:sz w:val="24"/>
          <w:szCs w:val="24"/>
        </w:rPr>
        <w:t xml:space="preserve"> is because the inertial lift forces decrease with the size of the particle, leading to much slower inertial migration towards the equilibrium positions. Further improvement of the focusing quality may be achieved using a microchannel with a smaller cross-section. </w:t>
      </w:r>
    </w:p>
    <w:p w14:paraId="0B5EC774" w14:textId="09C84538" w:rsidR="00BC23DB" w:rsidRPr="00BF181F" w:rsidRDefault="00226794" w:rsidP="000020F8">
      <w:pPr>
        <w:spacing w:after="0" w:line="480" w:lineRule="auto"/>
        <w:ind w:firstLine="720"/>
        <w:rPr>
          <w:rFonts w:eastAsia="Times New Roman" w:cs="Times New Roman"/>
          <w:sz w:val="24"/>
          <w:szCs w:val="24"/>
        </w:rPr>
      </w:pPr>
      <w:r w:rsidRPr="00BF181F">
        <w:rPr>
          <w:rFonts w:eastAsia="Times New Roman" w:cs="Times New Roman"/>
          <w:sz w:val="24"/>
          <w:szCs w:val="24"/>
        </w:rPr>
        <w:t xml:space="preserve">Fig. 5c </w:t>
      </w:r>
      <w:r w:rsidR="00617113" w:rsidRPr="00BF181F">
        <w:rPr>
          <w:rFonts w:eastAsia="Times New Roman" w:cs="Times New Roman"/>
          <w:sz w:val="24"/>
          <w:szCs w:val="24"/>
        </w:rPr>
        <w:t>illustrates</w:t>
      </w:r>
      <w:r w:rsidRPr="00BF181F">
        <w:rPr>
          <w:rFonts w:eastAsia="Times New Roman" w:cs="Times New Roman"/>
          <w:sz w:val="24"/>
          <w:szCs w:val="24"/>
        </w:rPr>
        <w:t xml:space="preserve"> the gradual transition from a random distribution to a single stream</w:t>
      </w:r>
      <w:r w:rsidR="00617113" w:rsidRPr="00BF181F">
        <w:rPr>
          <w:rFonts w:eastAsia="Times New Roman" w:cs="Times New Roman"/>
          <w:sz w:val="24"/>
          <w:szCs w:val="24"/>
        </w:rPr>
        <w:t>,</w:t>
      </w:r>
      <w:r w:rsidRPr="00BF181F">
        <w:rPr>
          <w:rFonts w:eastAsia="Times New Roman" w:cs="Times New Roman"/>
          <w:sz w:val="24"/>
          <w:szCs w:val="24"/>
        </w:rPr>
        <w:t xml:space="preserve"> and finally to triple stream positions.  Although all four particles appear to be </w:t>
      </w:r>
      <w:r w:rsidR="000020F8" w:rsidRPr="00BF181F">
        <w:rPr>
          <w:rFonts w:eastAsia="Times New Roman" w:cs="Times New Roman"/>
          <w:sz w:val="24"/>
          <w:szCs w:val="24"/>
        </w:rPr>
        <w:t>focused in a</w:t>
      </w:r>
      <w:r w:rsidRPr="00BF181F">
        <w:rPr>
          <w:rFonts w:eastAsia="Times New Roman" w:cs="Times New Roman"/>
          <w:sz w:val="24"/>
          <w:szCs w:val="24"/>
        </w:rPr>
        <w:t xml:space="preserve"> single-stream in Fig. 5a, the smaller particles (10 </w:t>
      </w:r>
      <w:r w:rsidRPr="00BF181F">
        <w:rPr>
          <w:rFonts w:ascii="Calibri" w:eastAsia="Times New Roman" w:hAnsi="Calibri" w:cs="Calibri"/>
          <w:sz w:val="24"/>
          <w:szCs w:val="24"/>
        </w:rPr>
        <w:t>µ</w:t>
      </w:r>
      <w:r w:rsidRPr="00BF181F">
        <w:rPr>
          <w:rFonts w:eastAsia="Times New Roman" w:cs="Times New Roman"/>
          <w:sz w:val="24"/>
          <w:szCs w:val="24"/>
        </w:rPr>
        <w:t xml:space="preserve">m and 7.32 </w:t>
      </w:r>
      <w:r w:rsidRPr="00BF181F">
        <w:rPr>
          <w:rFonts w:ascii="Calibri" w:eastAsia="Times New Roman" w:hAnsi="Calibri" w:cs="Calibri"/>
          <w:sz w:val="24"/>
          <w:szCs w:val="24"/>
        </w:rPr>
        <w:t>µ</w:t>
      </w:r>
      <w:r w:rsidRPr="00BF181F">
        <w:rPr>
          <w:rFonts w:eastAsia="Times New Roman" w:cs="Times New Roman"/>
          <w:sz w:val="24"/>
          <w:szCs w:val="24"/>
        </w:rPr>
        <w:t xml:space="preserve">m) </w:t>
      </w:r>
      <w:r w:rsidR="000020F8" w:rsidRPr="00BF181F">
        <w:rPr>
          <w:rFonts w:eastAsia="Times New Roman" w:cs="Times New Roman"/>
          <w:sz w:val="24"/>
          <w:szCs w:val="24"/>
        </w:rPr>
        <w:t xml:space="preserve">did not achieve single-position focusing near the apex. </w:t>
      </w:r>
      <w:r w:rsidR="00BC23DB" w:rsidRPr="00BF181F">
        <w:rPr>
          <w:rFonts w:eastAsia="Times New Roman" w:cs="Times New Roman"/>
          <w:sz w:val="24"/>
          <w:szCs w:val="24"/>
        </w:rPr>
        <w:t xml:space="preserve">Rather, </w:t>
      </w:r>
      <w:r w:rsidR="000020F8" w:rsidRPr="00BF181F">
        <w:rPr>
          <w:rFonts w:eastAsia="Times New Roman" w:cs="Times New Roman"/>
          <w:sz w:val="24"/>
          <w:szCs w:val="24"/>
        </w:rPr>
        <w:t xml:space="preserve">these particles </w:t>
      </w:r>
      <w:r w:rsidR="00560A24" w:rsidRPr="00BF181F">
        <w:rPr>
          <w:rFonts w:eastAsia="Times New Roman" w:cs="Times New Roman"/>
          <w:sz w:val="24"/>
          <w:szCs w:val="24"/>
        </w:rPr>
        <w:t xml:space="preserve">were focused </w:t>
      </w:r>
      <w:r w:rsidR="00BC23DB" w:rsidRPr="00BF181F">
        <w:rPr>
          <w:rFonts w:eastAsia="Times New Roman" w:cs="Times New Roman"/>
          <w:sz w:val="24"/>
          <w:szCs w:val="24"/>
        </w:rPr>
        <w:t>in</w:t>
      </w:r>
      <w:r w:rsidR="00560A24" w:rsidRPr="00BF181F">
        <w:rPr>
          <w:rFonts w:eastAsia="Times New Roman" w:cs="Times New Roman"/>
          <w:sz w:val="24"/>
          <w:szCs w:val="24"/>
        </w:rPr>
        <w:t xml:space="preserve"> two positions</w:t>
      </w:r>
      <w:r w:rsidR="00BC23DB" w:rsidRPr="00BF181F">
        <w:rPr>
          <w:rFonts w:eastAsia="Times New Roman" w:cs="Times New Roman"/>
          <w:sz w:val="24"/>
          <w:szCs w:val="24"/>
        </w:rPr>
        <w:t>,</w:t>
      </w:r>
      <w:r w:rsidR="00560A24" w:rsidRPr="00BF181F">
        <w:rPr>
          <w:rFonts w:eastAsia="Times New Roman" w:cs="Times New Roman"/>
          <w:sz w:val="24"/>
          <w:szCs w:val="24"/>
        </w:rPr>
        <w:t xml:space="preserve"> centered </w:t>
      </w:r>
      <w:r w:rsidR="00BC23DB" w:rsidRPr="00BF181F">
        <w:rPr>
          <w:rFonts w:eastAsia="Times New Roman" w:cs="Times New Roman"/>
          <w:sz w:val="24"/>
          <w:szCs w:val="24"/>
        </w:rPr>
        <w:t xml:space="preserve">on the </w:t>
      </w:r>
      <w:r w:rsidR="00560A24" w:rsidRPr="00BF181F">
        <w:rPr>
          <w:rFonts w:eastAsia="Times New Roman" w:cs="Times New Roman"/>
          <w:sz w:val="24"/>
          <w:szCs w:val="24"/>
        </w:rPr>
        <w:t xml:space="preserve">bottom wall and </w:t>
      </w:r>
      <w:r w:rsidR="00BC23DB" w:rsidRPr="00BF181F">
        <w:rPr>
          <w:rFonts w:eastAsia="Times New Roman" w:cs="Times New Roman"/>
          <w:sz w:val="24"/>
          <w:szCs w:val="24"/>
        </w:rPr>
        <w:t xml:space="preserve">the </w:t>
      </w:r>
      <w:r w:rsidR="00560A24" w:rsidRPr="00BF181F">
        <w:rPr>
          <w:rFonts w:eastAsia="Times New Roman" w:cs="Times New Roman"/>
          <w:sz w:val="24"/>
          <w:szCs w:val="24"/>
        </w:rPr>
        <w:t>apex</w:t>
      </w:r>
      <w:r w:rsidR="00BC23DB" w:rsidRPr="00BF181F">
        <w:rPr>
          <w:rFonts w:eastAsia="Times New Roman" w:cs="Times New Roman"/>
          <w:sz w:val="24"/>
          <w:szCs w:val="24"/>
        </w:rPr>
        <w:t xml:space="preserve"> of the channel</w:t>
      </w:r>
      <w:r w:rsidR="00560A24" w:rsidRPr="00BF181F">
        <w:rPr>
          <w:rFonts w:eastAsia="Times New Roman" w:cs="Times New Roman"/>
          <w:sz w:val="24"/>
          <w:szCs w:val="24"/>
        </w:rPr>
        <w:t xml:space="preserve">.  Two streams of these smaller particles were observed </w:t>
      </w:r>
      <w:r w:rsidR="00560A24" w:rsidRPr="00BF181F">
        <w:rPr>
          <w:rFonts w:eastAsia="Times New Roman" w:cs="Times New Roman"/>
          <w:sz w:val="24"/>
          <w:szCs w:val="24"/>
        </w:rPr>
        <w:lastRenderedPageBreak/>
        <w:t xml:space="preserve">in </w:t>
      </w:r>
      <w:proofErr w:type="spellStart"/>
      <w:r w:rsidR="00560A24" w:rsidRPr="00BF181F">
        <w:rPr>
          <w:rFonts w:eastAsia="Times New Roman" w:cs="Times New Roman"/>
          <w:sz w:val="24"/>
          <w:szCs w:val="24"/>
        </w:rPr>
        <w:t>sideview</w:t>
      </w:r>
      <w:proofErr w:type="spellEnd"/>
      <w:r w:rsidR="00CA68DB" w:rsidRPr="00BF181F">
        <w:rPr>
          <w:rFonts w:eastAsia="Times New Roman" w:cs="Times New Roman"/>
          <w:sz w:val="24"/>
          <w:szCs w:val="24"/>
        </w:rPr>
        <w:t>,</w:t>
      </w:r>
      <w:r w:rsidR="00560A24" w:rsidRPr="00BF181F">
        <w:rPr>
          <w:rFonts w:eastAsia="Times New Roman" w:cs="Times New Roman"/>
          <w:sz w:val="24"/>
          <w:szCs w:val="24"/>
        </w:rPr>
        <w:t xml:space="preserve"> while </w:t>
      </w:r>
      <w:r w:rsidR="000020F8" w:rsidRPr="00BF181F">
        <w:rPr>
          <w:rFonts w:eastAsia="Times New Roman" w:cs="Times New Roman"/>
          <w:sz w:val="24"/>
          <w:szCs w:val="24"/>
        </w:rPr>
        <w:t xml:space="preserve">only </w:t>
      </w:r>
      <w:r w:rsidR="00BC23DB" w:rsidRPr="00BF181F">
        <w:rPr>
          <w:rFonts w:eastAsia="Times New Roman" w:cs="Times New Roman"/>
          <w:sz w:val="24"/>
          <w:szCs w:val="24"/>
        </w:rPr>
        <w:t xml:space="preserve">a </w:t>
      </w:r>
      <w:r w:rsidR="00560A24" w:rsidRPr="00BF181F">
        <w:rPr>
          <w:rFonts w:eastAsia="Times New Roman" w:cs="Times New Roman"/>
          <w:sz w:val="24"/>
          <w:szCs w:val="24"/>
        </w:rPr>
        <w:t xml:space="preserve">single stream </w:t>
      </w:r>
      <w:r w:rsidR="00BC23DB" w:rsidRPr="00BF181F">
        <w:rPr>
          <w:rFonts w:eastAsia="Times New Roman" w:cs="Times New Roman"/>
          <w:sz w:val="24"/>
          <w:szCs w:val="24"/>
        </w:rPr>
        <w:t xml:space="preserve">was </w:t>
      </w:r>
      <w:r w:rsidR="00560A24" w:rsidRPr="00BF181F">
        <w:rPr>
          <w:rFonts w:eastAsia="Times New Roman" w:cs="Times New Roman"/>
          <w:sz w:val="24"/>
          <w:szCs w:val="24"/>
        </w:rPr>
        <w:t xml:space="preserve">captured in </w:t>
      </w:r>
      <w:r w:rsidR="00C817C3" w:rsidRPr="00BF181F">
        <w:rPr>
          <w:rFonts w:eastAsia="Times New Roman" w:cs="Times New Roman"/>
          <w:sz w:val="24"/>
          <w:szCs w:val="24"/>
        </w:rPr>
        <w:t xml:space="preserve">the </w:t>
      </w:r>
      <w:r w:rsidR="00560A24" w:rsidRPr="00BF181F">
        <w:rPr>
          <w:rFonts w:eastAsia="Times New Roman" w:cs="Times New Roman"/>
          <w:sz w:val="24"/>
          <w:szCs w:val="24"/>
        </w:rPr>
        <w:t xml:space="preserve">bottom view images.  </w:t>
      </w:r>
      <w:r w:rsidR="009A4339" w:rsidRPr="00BF181F">
        <w:rPr>
          <w:rFonts w:eastAsia="Times New Roman" w:cs="Times New Roman"/>
          <w:sz w:val="24"/>
          <w:szCs w:val="24"/>
        </w:rPr>
        <w:t xml:space="preserve">Similarly, these particles do not necessarily achieve three position focusing despite evolving into three fluorescent streams observed at higher flowrates.  Since the bottom focusing position cannot be eliminated, it is possible that these particles focus in four positions and further studies are needed to be conclusive. </w:t>
      </w:r>
      <w:r w:rsidR="00560A24" w:rsidRPr="00BF181F">
        <w:rPr>
          <w:rFonts w:eastAsia="Times New Roman" w:cs="Times New Roman"/>
          <w:sz w:val="24"/>
          <w:szCs w:val="24"/>
        </w:rPr>
        <w:t xml:space="preserve">As discussed previously, the point of maximum velocity </w:t>
      </w:r>
      <w:r w:rsidR="00560A24" w:rsidRPr="00BF181F">
        <w:rPr>
          <w:rFonts w:eastAsia="Times New Roman"/>
          <w:sz w:val="24"/>
          <w:szCs w:val="24"/>
        </w:rPr>
        <w:t>shifts closer to bottom wall</w:t>
      </w:r>
      <w:r w:rsidR="001A208C" w:rsidRPr="00BF181F">
        <w:rPr>
          <w:rFonts w:eastAsia="Times New Roman"/>
          <w:sz w:val="24"/>
          <w:szCs w:val="24"/>
        </w:rPr>
        <w:t xml:space="preserve"> (16 </w:t>
      </w:r>
      <w:r w:rsidR="001A208C" w:rsidRPr="00BF181F">
        <w:rPr>
          <w:rFonts w:ascii="Calibri" w:eastAsia="Times New Roman" w:hAnsi="Calibri" w:cs="Calibri"/>
          <w:sz w:val="24"/>
          <w:szCs w:val="24"/>
        </w:rPr>
        <w:t>µ</w:t>
      </w:r>
      <w:r w:rsidR="001A208C" w:rsidRPr="00BF181F">
        <w:rPr>
          <w:rFonts w:eastAsia="Times New Roman"/>
          <w:sz w:val="24"/>
          <w:szCs w:val="24"/>
        </w:rPr>
        <w:t xml:space="preserve">m instead of 20 </w:t>
      </w:r>
      <w:r w:rsidR="001A208C" w:rsidRPr="00BF181F">
        <w:rPr>
          <w:rFonts w:ascii="Calibri" w:eastAsia="Times New Roman" w:hAnsi="Calibri" w:cs="Calibri"/>
          <w:sz w:val="24"/>
          <w:szCs w:val="24"/>
        </w:rPr>
        <w:t>µ</w:t>
      </w:r>
      <w:r w:rsidR="001A208C" w:rsidRPr="00BF181F">
        <w:rPr>
          <w:rFonts w:eastAsia="Times New Roman"/>
          <w:sz w:val="24"/>
          <w:szCs w:val="24"/>
        </w:rPr>
        <w:t>m)</w:t>
      </w:r>
      <w:r w:rsidR="00560A24" w:rsidRPr="00BF181F">
        <w:rPr>
          <w:rFonts w:eastAsia="Times New Roman"/>
          <w:sz w:val="24"/>
          <w:szCs w:val="24"/>
        </w:rPr>
        <w:t xml:space="preserve">, leading to a size-dependent focusing positions in our low AR triangular microchannel.  </w:t>
      </w:r>
      <w:r w:rsidR="00474FFF" w:rsidRPr="00BF181F">
        <w:rPr>
          <w:rFonts w:eastAsia="Times New Roman"/>
          <w:sz w:val="24"/>
          <w:szCs w:val="24"/>
        </w:rPr>
        <w:t xml:space="preserve">While particles larger than 16 </w:t>
      </w:r>
      <w:r w:rsidR="00474FFF" w:rsidRPr="00BF181F">
        <w:rPr>
          <w:rFonts w:ascii="Calibri" w:eastAsia="Times New Roman" w:hAnsi="Calibri" w:cs="Calibri"/>
          <w:sz w:val="24"/>
          <w:szCs w:val="24"/>
        </w:rPr>
        <w:t>µ</w:t>
      </w:r>
      <w:r w:rsidR="00474FFF" w:rsidRPr="00BF181F">
        <w:rPr>
          <w:rFonts w:eastAsia="Times New Roman"/>
          <w:sz w:val="24"/>
          <w:szCs w:val="24"/>
        </w:rPr>
        <w:t xml:space="preserve">m will naturally migrate toward apex as the bottom focusing position is excluded by their size, smaller </w:t>
      </w:r>
      <w:r w:rsidR="001A208C" w:rsidRPr="00BF181F">
        <w:rPr>
          <w:rFonts w:eastAsia="Times New Roman"/>
          <w:sz w:val="24"/>
          <w:szCs w:val="24"/>
        </w:rPr>
        <w:t xml:space="preserve">particles will </w:t>
      </w:r>
      <w:r w:rsidR="00E00459" w:rsidRPr="00BF181F">
        <w:rPr>
          <w:rFonts w:eastAsia="Times New Roman"/>
          <w:sz w:val="24"/>
          <w:szCs w:val="24"/>
        </w:rPr>
        <w:t>continue to occupy that position.</w:t>
      </w:r>
      <w:r w:rsidR="00712DA0" w:rsidRPr="00BF181F">
        <w:rPr>
          <w:rFonts w:eastAsia="Times New Roman"/>
          <w:i/>
          <w:sz w:val="24"/>
          <w:szCs w:val="24"/>
        </w:rPr>
        <w:t xml:space="preserve"> </w:t>
      </w:r>
      <w:r w:rsidR="00E13878" w:rsidRPr="00BF181F">
        <w:rPr>
          <w:rFonts w:eastAsia="Times New Roman"/>
          <w:sz w:val="24"/>
          <w:szCs w:val="24"/>
        </w:rPr>
        <w:t xml:space="preserve">To facilitate the single position </w:t>
      </w:r>
      <w:r w:rsidR="007434E2" w:rsidRPr="00BF181F">
        <w:rPr>
          <w:rFonts w:eastAsia="Times New Roman"/>
          <w:sz w:val="24"/>
          <w:szCs w:val="24"/>
        </w:rPr>
        <w:t>3D</w:t>
      </w:r>
      <w:r w:rsidR="007434E2" w:rsidRPr="00BF181F">
        <w:rPr>
          <w:rFonts w:eastAsia="Times New Roman"/>
          <w:i/>
          <w:sz w:val="24"/>
          <w:szCs w:val="24"/>
        </w:rPr>
        <w:t xml:space="preserve"> </w:t>
      </w:r>
      <w:r w:rsidR="00E13878" w:rsidRPr="00BF181F">
        <w:rPr>
          <w:rFonts w:eastAsia="Times New Roman"/>
          <w:sz w:val="24"/>
          <w:szCs w:val="24"/>
        </w:rPr>
        <w:t xml:space="preserve">focusing for smaller particles, further decrease of the AR is required to shift </w:t>
      </w:r>
      <w:proofErr w:type="spellStart"/>
      <w:r w:rsidR="00E13878" w:rsidRPr="00BF181F">
        <w:rPr>
          <w:rFonts w:eastAsia="Times New Roman"/>
          <w:sz w:val="24"/>
          <w:szCs w:val="24"/>
        </w:rPr>
        <w:t>P</w:t>
      </w:r>
      <w:r w:rsidR="00E13878" w:rsidRPr="00BF181F">
        <w:rPr>
          <w:rFonts w:eastAsia="Times New Roman"/>
          <w:sz w:val="24"/>
          <w:szCs w:val="24"/>
          <w:vertAlign w:val="subscript"/>
        </w:rPr>
        <w:t>maxv</w:t>
      </w:r>
      <w:proofErr w:type="spellEnd"/>
      <w:r w:rsidR="00E13878" w:rsidRPr="00BF181F">
        <w:rPr>
          <w:rFonts w:eastAsia="Times New Roman"/>
          <w:sz w:val="24"/>
          <w:szCs w:val="24"/>
        </w:rPr>
        <w:t xml:space="preserve"> downward.</w:t>
      </w:r>
    </w:p>
    <w:p w14:paraId="0AF7B5AB" w14:textId="77777777" w:rsidR="00E76564" w:rsidRPr="00BF181F" w:rsidRDefault="00E76564">
      <w:pPr>
        <w:spacing w:after="0" w:line="480" w:lineRule="auto"/>
        <w:ind w:firstLine="720"/>
        <w:rPr>
          <w:rFonts w:eastAsia="Times New Roman" w:cs="Times New Roman"/>
          <w:sz w:val="24"/>
          <w:szCs w:val="24"/>
          <w:highlight w:val="yellow"/>
        </w:rPr>
      </w:pPr>
    </w:p>
    <w:p w14:paraId="0AB9FB85" w14:textId="515F483C" w:rsidR="00E92B78" w:rsidRPr="00BF181F" w:rsidRDefault="00E92B78" w:rsidP="007A240F">
      <w:pPr>
        <w:spacing w:after="0" w:line="480" w:lineRule="auto"/>
        <w:rPr>
          <w:rFonts w:eastAsia="Times New Roman" w:cs="Times New Roman"/>
          <w:b/>
          <w:i/>
          <w:sz w:val="24"/>
          <w:szCs w:val="24"/>
        </w:rPr>
      </w:pPr>
      <w:r w:rsidRPr="00BF181F">
        <w:rPr>
          <w:rFonts w:eastAsia="Times New Roman" w:cs="Times New Roman"/>
          <w:b/>
          <w:i/>
          <w:sz w:val="24"/>
          <w:szCs w:val="24"/>
        </w:rPr>
        <w:t>Pa</w:t>
      </w:r>
      <w:r w:rsidR="00F73495" w:rsidRPr="00BF181F">
        <w:rPr>
          <w:rFonts w:eastAsia="Times New Roman" w:cs="Times New Roman"/>
          <w:b/>
          <w:i/>
          <w:sz w:val="24"/>
          <w:szCs w:val="24"/>
        </w:rPr>
        <w:t>rticle focusing along the cross-</w:t>
      </w:r>
      <w:r w:rsidRPr="00BF181F">
        <w:rPr>
          <w:rFonts w:eastAsia="Times New Roman" w:cs="Times New Roman"/>
          <w:b/>
          <w:i/>
          <w:sz w:val="24"/>
          <w:szCs w:val="24"/>
        </w:rPr>
        <w:t>section</w:t>
      </w:r>
    </w:p>
    <w:p w14:paraId="60F3624F" w14:textId="7B0B45F9" w:rsidR="00A46A19" w:rsidRPr="00BF181F" w:rsidRDefault="00E92B78" w:rsidP="007A240F">
      <w:pPr>
        <w:spacing w:after="0" w:line="480" w:lineRule="auto"/>
        <w:ind w:firstLine="720"/>
        <w:rPr>
          <w:rFonts w:eastAsia="Times New Roman" w:cs="Times New Roman"/>
          <w:sz w:val="24"/>
          <w:szCs w:val="24"/>
          <w:highlight w:val="yellow"/>
        </w:rPr>
      </w:pPr>
      <w:r w:rsidRPr="00BF181F">
        <w:rPr>
          <w:rFonts w:eastAsia="Times New Roman" w:cs="Times New Roman"/>
          <w:sz w:val="24"/>
          <w:szCs w:val="24"/>
        </w:rPr>
        <w:t xml:space="preserve">Confocal microscopy was used to </w:t>
      </w:r>
      <w:r w:rsidR="00841B6F" w:rsidRPr="00BF181F">
        <w:rPr>
          <w:rFonts w:eastAsia="Times New Roman" w:cs="Times New Roman"/>
          <w:sz w:val="24"/>
          <w:szCs w:val="24"/>
        </w:rPr>
        <w:t>investigate cross-sectional location of the focused particle streams</w:t>
      </w:r>
      <w:r w:rsidR="00680B89" w:rsidRPr="00BF181F">
        <w:rPr>
          <w:rFonts w:eastAsia="Times New Roman" w:cs="Times New Roman"/>
          <w:sz w:val="24"/>
          <w:szCs w:val="24"/>
        </w:rPr>
        <w:t>.  S</w:t>
      </w:r>
      <w:r w:rsidR="007C48DC" w:rsidRPr="00BF181F">
        <w:rPr>
          <w:rFonts w:eastAsia="Times New Roman" w:cs="Times New Roman"/>
          <w:sz w:val="24"/>
          <w:szCs w:val="24"/>
        </w:rPr>
        <w:t xml:space="preserve">treak velocimetry </w:t>
      </w:r>
      <w:r w:rsidR="008E5E92" w:rsidRPr="00BF181F">
        <w:rPr>
          <w:rFonts w:eastAsia="Times New Roman" w:cs="Times New Roman"/>
          <w:sz w:val="24"/>
          <w:szCs w:val="24"/>
        </w:rPr>
        <w:t xml:space="preserve">aggregates fluorescent signal from flowing particles and is an excellent tool for visualization of lateral focusing positions but does not provide information on the vertical positioning. </w:t>
      </w:r>
      <w:r w:rsidR="00A46A19" w:rsidRPr="00BF181F">
        <w:rPr>
          <w:rFonts w:eastAsia="Times New Roman" w:cs="Times New Roman"/>
          <w:sz w:val="24"/>
          <w:szCs w:val="24"/>
        </w:rPr>
        <w:t xml:space="preserve">Fig. 6a shows position of the fluorescent particles in the channel cross-section at 5 cm downstream at </w:t>
      </w:r>
      <w:r w:rsidR="00A46A19" w:rsidRPr="00BF181F">
        <w:rPr>
          <w:rFonts w:eastAsia="Times New Roman" w:cs="Times New Roman"/>
          <w:i/>
          <w:sz w:val="24"/>
          <w:szCs w:val="24"/>
        </w:rPr>
        <w:t>Re</w:t>
      </w:r>
      <w:r w:rsidR="00A46A19" w:rsidRPr="00BF181F">
        <w:rPr>
          <w:rFonts w:eastAsia="Times New Roman" w:cs="Times New Roman"/>
          <w:sz w:val="24"/>
          <w:szCs w:val="24"/>
        </w:rPr>
        <w:t xml:space="preserve"> = 29. No fluorescence was observed at the bottom half of the channel, which suggests that the particles are focused near the apex. This can be attributed to the compression of the velocity profile as suggested by the numerical model. As discussed previously, the compression of the velocity profile in our low-aspect ratio system, results in asymmetric values of the negative lift co-efficient (C</w:t>
      </w:r>
      <w:r w:rsidR="00A46A19" w:rsidRPr="00BF181F">
        <w:rPr>
          <w:rFonts w:eastAsia="Times New Roman" w:cs="Times New Roman"/>
          <w:sz w:val="24"/>
          <w:szCs w:val="24"/>
          <w:vertAlign w:val="subscript"/>
        </w:rPr>
        <w:t>L</w:t>
      </w:r>
      <w:r w:rsidR="00A46A19" w:rsidRPr="00BF181F">
        <w:rPr>
          <w:rFonts w:eastAsia="Times New Roman" w:cs="Times New Roman"/>
          <w:sz w:val="24"/>
          <w:szCs w:val="24"/>
          <w:vertAlign w:val="superscript"/>
        </w:rPr>
        <w:t>-</w:t>
      </w:r>
      <w:r w:rsidR="00A46A19" w:rsidRPr="00BF181F">
        <w:rPr>
          <w:rFonts w:eastAsia="Times New Roman" w:cs="Times New Roman"/>
          <w:sz w:val="24"/>
          <w:szCs w:val="24"/>
        </w:rPr>
        <w:t>) across the channel axis. Near the bottom channel wall, C</w:t>
      </w:r>
      <w:r w:rsidR="00A46A19" w:rsidRPr="00BF181F">
        <w:rPr>
          <w:rFonts w:eastAsia="Times New Roman" w:cs="Times New Roman"/>
          <w:sz w:val="24"/>
          <w:szCs w:val="24"/>
          <w:vertAlign w:val="subscript"/>
        </w:rPr>
        <w:t>L</w:t>
      </w:r>
      <w:r w:rsidR="00A46A19" w:rsidRPr="00BF181F">
        <w:rPr>
          <w:rFonts w:eastAsia="Times New Roman" w:cs="Times New Roman"/>
          <w:sz w:val="24"/>
          <w:szCs w:val="24"/>
          <w:vertAlign w:val="superscript"/>
        </w:rPr>
        <w:t>-</w:t>
      </w:r>
      <w:r w:rsidR="00A46A19" w:rsidRPr="00BF181F">
        <w:rPr>
          <w:rFonts w:eastAsia="Times New Roman" w:cs="Times New Roman"/>
          <w:sz w:val="24"/>
          <w:szCs w:val="24"/>
        </w:rPr>
        <w:t xml:space="preserve"> &gt; 0 always, which eliminates the equilibrium position and causes particles to focus near the apex. </w:t>
      </w:r>
      <w:r w:rsidR="008E5E92" w:rsidRPr="00BF181F">
        <w:rPr>
          <w:rFonts w:eastAsia="Times New Roman" w:cs="Times New Roman"/>
          <w:sz w:val="24"/>
          <w:szCs w:val="24"/>
        </w:rPr>
        <w:t>I</w:t>
      </w:r>
      <w:r w:rsidRPr="00BF181F">
        <w:rPr>
          <w:rFonts w:eastAsia="Times New Roman" w:cs="Times New Roman"/>
          <w:sz w:val="24"/>
          <w:szCs w:val="24"/>
        </w:rPr>
        <w:t xml:space="preserve">ncreasing </w:t>
      </w:r>
      <w:r w:rsidR="008E5E92" w:rsidRPr="00BF181F">
        <w:rPr>
          <w:rFonts w:eastAsia="Times New Roman" w:cs="Times New Roman"/>
          <w:sz w:val="24"/>
          <w:szCs w:val="24"/>
        </w:rPr>
        <w:t xml:space="preserve">flow to </w:t>
      </w:r>
      <w:r w:rsidRPr="00BF181F">
        <w:rPr>
          <w:rFonts w:eastAsia="Times New Roman" w:cs="Times New Roman"/>
          <w:i/>
          <w:sz w:val="24"/>
          <w:szCs w:val="24"/>
        </w:rPr>
        <w:t>Re</w:t>
      </w:r>
      <w:r w:rsidR="008E5E92" w:rsidRPr="00BF181F">
        <w:rPr>
          <w:rFonts w:eastAsia="Times New Roman" w:cs="Times New Roman"/>
          <w:sz w:val="24"/>
          <w:szCs w:val="24"/>
        </w:rPr>
        <w:t xml:space="preserve"> &gt; 190</w:t>
      </w:r>
      <w:r w:rsidRPr="00BF181F">
        <w:rPr>
          <w:rFonts w:eastAsia="Times New Roman" w:cs="Times New Roman"/>
          <w:sz w:val="24"/>
          <w:szCs w:val="24"/>
        </w:rPr>
        <w:t xml:space="preserve">, two </w:t>
      </w:r>
      <w:r w:rsidR="00F4348C" w:rsidRPr="00BF181F">
        <w:rPr>
          <w:rFonts w:eastAsia="Times New Roman" w:cs="Times New Roman"/>
          <w:sz w:val="24"/>
          <w:szCs w:val="24"/>
        </w:rPr>
        <w:t xml:space="preserve">additional </w:t>
      </w:r>
      <w:r w:rsidRPr="00BF181F">
        <w:rPr>
          <w:rFonts w:eastAsia="Times New Roman" w:cs="Times New Roman"/>
          <w:sz w:val="24"/>
          <w:szCs w:val="24"/>
        </w:rPr>
        <w:t xml:space="preserve">focusing positions </w:t>
      </w:r>
      <w:r w:rsidR="008E5E92" w:rsidRPr="00BF181F">
        <w:rPr>
          <w:rFonts w:eastAsia="Times New Roman" w:cs="Times New Roman"/>
          <w:sz w:val="24"/>
          <w:szCs w:val="24"/>
        </w:rPr>
        <w:t xml:space="preserve">emerge </w:t>
      </w:r>
      <w:r w:rsidR="00F4348C" w:rsidRPr="00BF181F">
        <w:rPr>
          <w:rFonts w:eastAsia="Times New Roman" w:cs="Times New Roman"/>
          <w:sz w:val="24"/>
          <w:szCs w:val="24"/>
        </w:rPr>
        <w:t>near</w:t>
      </w:r>
      <w:r w:rsidRPr="00BF181F">
        <w:rPr>
          <w:rFonts w:eastAsia="Times New Roman" w:cs="Times New Roman"/>
          <w:sz w:val="24"/>
          <w:szCs w:val="24"/>
        </w:rPr>
        <w:t xml:space="preserve"> </w:t>
      </w:r>
      <w:r w:rsidRPr="00BF181F">
        <w:rPr>
          <w:rFonts w:eastAsia="Times New Roman" w:cs="Times New Roman"/>
          <w:sz w:val="24"/>
          <w:szCs w:val="24"/>
        </w:rPr>
        <w:lastRenderedPageBreak/>
        <w:t xml:space="preserve">the channel </w:t>
      </w:r>
      <w:r w:rsidR="00F4348C" w:rsidRPr="00BF181F">
        <w:rPr>
          <w:rFonts w:eastAsia="Times New Roman" w:cs="Times New Roman"/>
          <w:sz w:val="24"/>
          <w:szCs w:val="24"/>
        </w:rPr>
        <w:t>sidewalls</w:t>
      </w:r>
      <w:r w:rsidR="008E5E92" w:rsidRPr="00BF181F">
        <w:rPr>
          <w:rFonts w:eastAsia="Times New Roman" w:cs="Times New Roman"/>
          <w:sz w:val="24"/>
          <w:szCs w:val="24"/>
        </w:rPr>
        <w:t>, as indicated in</w:t>
      </w:r>
      <w:r w:rsidRPr="00BF181F">
        <w:rPr>
          <w:rFonts w:eastAsia="Times New Roman" w:cs="Times New Roman"/>
          <w:sz w:val="24"/>
          <w:szCs w:val="24"/>
        </w:rPr>
        <w:t xml:space="preserve"> Fig. </w:t>
      </w:r>
      <w:r w:rsidR="00616A85" w:rsidRPr="00BF181F">
        <w:rPr>
          <w:rFonts w:eastAsia="Times New Roman" w:cs="Times New Roman"/>
          <w:sz w:val="24"/>
          <w:szCs w:val="24"/>
        </w:rPr>
        <w:t>6</w:t>
      </w:r>
      <w:r w:rsidRPr="00BF181F">
        <w:rPr>
          <w:rFonts w:eastAsia="Times New Roman" w:cs="Times New Roman"/>
          <w:sz w:val="24"/>
          <w:szCs w:val="24"/>
        </w:rPr>
        <w:t>b</w:t>
      </w:r>
      <w:r w:rsidR="008E5E92" w:rsidRPr="00BF181F">
        <w:rPr>
          <w:rFonts w:eastAsia="Times New Roman" w:cs="Times New Roman"/>
          <w:sz w:val="24"/>
          <w:szCs w:val="24"/>
        </w:rPr>
        <w:t xml:space="preserve">. </w:t>
      </w:r>
      <w:r w:rsidR="00A46A19" w:rsidRPr="00BF181F">
        <w:rPr>
          <w:rFonts w:eastAsia="Times New Roman" w:cs="Times New Roman"/>
          <w:sz w:val="24"/>
          <w:szCs w:val="24"/>
        </w:rPr>
        <w:t>This behavior seems to be analogous to the rectangular microchannels, where a higher number of equilibrium positions emerges at higher flow velocities. Indeed, this also correlated with our streak velocimetry results in Fig. 4.</w:t>
      </w:r>
    </w:p>
    <w:p w14:paraId="561A452D" w14:textId="0AA14EBE" w:rsidR="00E92B78" w:rsidRPr="00BF181F" w:rsidRDefault="00A46A19" w:rsidP="007A240F">
      <w:pPr>
        <w:spacing w:after="0" w:line="480" w:lineRule="auto"/>
        <w:ind w:firstLine="720"/>
        <w:rPr>
          <w:rFonts w:eastAsia="Times New Roman" w:cs="Times New Roman"/>
          <w:sz w:val="24"/>
          <w:szCs w:val="24"/>
        </w:rPr>
      </w:pPr>
      <w:r w:rsidRPr="00BF181F">
        <w:rPr>
          <w:rFonts w:eastAsia="Times New Roman" w:cs="Times New Roman"/>
          <w:sz w:val="24"/>
          <w:szCs w:val="24"/>
        </w:rPr>
        <w:t>The confocal imaging</w:t>
      </w:r>
      <w:r w:rsidR="00F719E9" w:rsidRPr="00BF181F">
        <w:rPr>
          <w:rFonts w:eastAsia="Times New Roman" w:cs="Times New Roman"/>
          <w:sz w:val="24"/>
          <w:szCs w:val="24"/>
        </w:rPr>
        <w:t xml:space="preserve"> results were further confirmed by performing the experiments in side-view profiled channels as shown in Fig. 6 c</w:t>
      </w:r>
      <w:r w:rsidRPr="00BF181F">
        <w:rPr>
          <w:rFonts w:eastAsia="Times New Roman" w:cs="Times New Roman"/>
          <w:sz w:val="24"/>
          <w:szCs w:val="24"/>
        </w:rPr>
        <w:t>-</w:t>
      </w:r>
      <w:r w:rsidR="00F719E9" w:rsidRPr="00BF181F">
        <w:rPr>
          <w:rFonts w:eastAsia="Times New Roman" w:cs="Times New Roman"/>
          <w:sz w:val="24"/>
          <w:szCs w:val="24"/>
        </w:rPr>
        <w:t xml:space="preserve">d.  </w:t>
      </w:r>
      <w:r w:rsidR="00E92B78" w:rsidRPr="00BF181F">
        <w:rPr>
          <w:rFonts w:eastAsia="Times New Roman" w:cs="Times New Roman"/>
          <w:sz w:val="24"/>
          <w:szCs w:val="24"/>
        </w:rPr>
        <w:t xml:space="preserve">The </w:t>
      </w:r>
      <w:r w:rsidRPr="00BF181F">
        <w:rPr>
          <w:rFonts w:eastAsia="Times New Roman" w:cs="Times New Roman"/>
          <w:sz w:val="24"/>
          <w:szCs w:val="24"/>
        </w:rPr>
        <w:t xml:space="preserve">focusing </w:t>
      </w:r>
      <w:r w:rsidR="00E92B78" w:rsidRPr="00BF181F">
        <w:rPr>
          <w:rFonts w:eastAsia="Times New Roman" w:cs="Times New Roman"/>
          <w:sz w:val="24"/>
          <w:szCs w:val="24"/>
        </w:rPr>
        <w:t xml:space="preserve">positions of the particle along the sidewalls do not further separate as there is a competition </w:t>
      </w:r>
      <w:r w:rsidR="00F4348C" w:rsidRPr="00BF181F">
        <w:rPr>
          <w:rFonts w:eastAsia="Times New Roman" w:cs="Times New Roman"/>
          <w:sz w:val="24"/>
          <w:szCs w:val="24"/>
        </w:rPr>
        <w:t xml:space="preserve">for </w:t>
      </w:r>
      <w:r w:rsidR="00E92B78" w:rsidRPr="00BF181F">
        <w:rPr>
          <w:rFonts w:eastAsia="Times New Roman" w:cs="Times New Roman"/>
          <w:sz w:val="24"/>
          <w:szCs w:val="24"/>
        </w:rPr>
        <w:t xml:space="preserve">space near the base. We used 15 </w:t>
      </w:r>
      <w:r w:rsidR="00E92B78" w:rsidRPr="00BF181F">
        <w:rPr>
          <w:rFonts w:eastAsia="Times New Roman" w:cs="Times New Roman"/>
          <w:sz w:val="24"/>
          <w:szCs w:val="24"/>
        </w:rPr>
        <w:sym w:font="Symbol" w:char="F06D"/>
      </w:r>
      <w:r w:rsidR="00E92B78" w:rsidRPr="00BF181F">
        <w:rPr>
          <w:rFonts w:eastAsia="Times New Roman" w:cs="Times New Roman"/>
          <w:sz w:val="24"/>
          <w:szCs w:val="24"/>
        </w:rPr>
        <w:t xml:space="preserve">m particles, so the particle can only focus up to a region, where the cumulative height is greater than 15 </w:t>
      </w:r>
      <w:r w:rsidR="00E92B78" w:rsidRPr="00BF181F">
        <w:rPr>
          <w:rFonts w:eastAsia="Times New Roman" w:cs="Times New Roman"/>
          <w:sz w:val="24"/>
          <w:szCs w:val="24"/>
        </w:rPr>
        <w:sym w:font="Symbol" w:char="F06D"/>
      </w:r>
      <w:r w:rsidR="00E92B78" w:rsidRPr="00BF181F">
        <w:rPr>
          <w:rFonts w:eastAsia="Times New Roman" w:cs="Times New Roman"/>
          <w:sz w:val="24"/>
          <w:szCs w:val="24"/>
        </w:rPr>
        <w:t xml:space="preserve">m. With the effect of the wall forces the particle will also be pushed away from the walls, which confines the three positions into a tight profile, along the perimeter of the channel cross-section. </w:t>
      </w:r>
    </w:p>
    <w:p w14:paraId="5C010FBA" w14:textId="77777777" w:rsidR="00E76564" w:rsidRPr="00BF181F" w:rsidRDefault="00E76564" w:rsidP="007A240F">
      <w:pPr>
        <w:spacing w:after="0" w:line="480" w:lineRule="auto"/>
        <w:ind w:firstLine="720"/>
        <w:rPr>
          <w:rFonts w:eastAsia="Times New Roman" w:cs="Times New Roman"/>
          <w:sz w:val="24"/>
          <w:szCs w:val="24"/>
        </w:rPr>
      </w:pPr>
    </w:p>
    <w:p w14:paraId="48DCC177" w14:textId="77777777" w:rsidR="00E92B78" w:rsidRPr="00BF181F" w:rsidRDefault="00E92B78" w:rsidP="007A240F">
      <w:pPr>
        <w:spacing w:after="0" w:line="480" w:lineRule="auto"/>
        <w:rPr>
          <w:rFonts w:eastAsia="Times New Roman" w:cs="Times New Roman"/>
          <w:b/>
          <w:i/>
          <w:sz w:val="24"/>
          <w:szCs w:val="24"/>
        </w:rPr>
      </w:pPr>
      <w:proofErr w:type="spellStart"/>
      <w:r w:rsidRPr="00BF181F">
        <w:rPr>
          <w:rFonts w:eastAsia="Times New Roman" w:cs="Times New Roman"/>
          <w:b/>
          <w:i/>
          <w:sz w:val="24"/>
          <w:szCs w:val="24"/>
        </w:rPr>
        <w:t>Sheathless</w:t>
      </w:r>
      <w:proofErr w:type="spellEnd"/>
      <w:r w:rsidRPr="00BF181F">
        <w:rPr>
          <w:rFonts w:eastAsia="Times New Roman" w:cs="Times New Roman"/>
          <w:b/>
          <w:i/>
          <w:sz w:val="24"/>
          <w:szCs w:val="24"/>
        </w:rPr>
        <w:t xml:space="preserve"> flow cytometry </w:t>
      </w:r>
    </w:p>
    <w:p w14:paraId="409FC43C" w14:textId="020EFFA8" w:rsidR="00DE173E" w:rsidRPr="00BF181F" w:rsidRDefault="00DF0927" w:rsidP="00F27FC4">
      <w:pPr>
        <w:spacing w:after="0" w:line="480" w:lineRule="auto"/>
        <w:ind w:firstLine="720"/>
        <w:rPr>
          <w:rFonts w:eastAsia="Times New Roman" w:cs="Times New Roman"/>
          <w:sz w:val="24"/>
          <w:szCs w:val="24"/>
        </w:rPr>
      </w:pPr>
      <w:r w:rsidRPr="00BF181F">
        <w:rPr>
          <w:rFonts w:eastAsia="Times New Roman" w:cs="Times New Roman"/>
          <w:sz w:val="24"/>
          <w:szCs w:val="24"/>
        </w:rPr>
        <w:t>The triangular cross-</w:t>
      </w:r>
      <w:r w:rsidR="00E92B78" w:rsidRPr="00BF181F">
        <w:rPr>
          <w:rFonts w:eastAsia="Times New Roman" w:cs="Times New Roman"/>
          <w:sz w:val="24"/>
          <w:szCs w:val="24"/>
        </w:rPr>
        <w:t xml:space="preserve">section microchannel </w:t>
      </w:r>
      <w:r w:rsidR="00E645B8" w:rsidRPr="00BF181F">
        <w:rPr>
          <w:rFonts w:eastAsia="Times New Roman" w:cs="Times New Roman"/>
          <w:sz w:val="24"/>
          <w:szCs w:val="24"/>
        </w:rPr>
        <w:t xml:space="preserve">can be integrated with out customized laser counting system for high-throughput counting of fluorescently labeled microbeads or cells. </w:t>
      </w:r>
      <w:r w:rsidR="00D0669B" w:rsidRPr="00BF181F">
        <w:rPr>
          <w:rFonts w:eastAsia="Times New Roman" w:cs="Times New Roman"/>
          <w:sz w:val="24"/>
          <w:szCs w:val="24"/>
        </w:rPr>
        <w:t xml:space="preserve">As </w:t>
      </w:r>
      <w:r w:rsidR="00D81FA1" w:rsidRPr="00BF181F">
        <w:rPr>
          <w:rFonts w:eastAsia="Times New Roman" w:cs="Times New Roman"/>
          <w:sz w:val="24"/>
          <w:szCs w:val="24"/>
        </w:rPr>
        <w:t>Fig</w:t>
      </w:r>
      <w:r w:rsidR="00D704F7" w:rsidRPr="00BF181F">
        <w:rPr>
          <w:rFonts w:eastAsia="Times New Roman" w:cs="Times New Roman"/>
          <w:sz w:val="24"/>
          <w:szCs w:val="24"/>
        </w:rPr>
        <w:t>.</w:t>
      </w:r>
      <w:r w:rsidR="00D81FA1" w:rsidRPr="00BF181F">
        <w:rPr>
          <w:rFonts w:eastAsia="Times New Roman" w:cs="Times New Roman"/>
          <w:sz w:val="24"/>
          <w:szCs w:val="24"/>
        </w:rPr>
        <w:t xml:space="preserve"> </w:t>
      </w:r>
      <w:r w:rsidR="00616A85" w:rsidRPr="00BF181F">
        <w:rPr>
          <w:rFonts w:eastAsia="Times New Roman" w:cs="Times New Roman"/>
          <w:sz w:val="24"/>
          <w:szCs w:val="24"/>
        </w:rPr>
        <w:t>7</w:t>
      </w:r>
      <w:r w:rsidR="00D81FA1" w:rsidRPr="00BF181F">
        <w:rPr>
          <w:rFonts w:eastAsia="Times New Roman" w:cs="Times New Roman"/>
          <w:sz w:val="24"/>
          <w:szCs w:val="24"/>
        </w:rPr>
        <w:t>a shows</w:t>
      </w:r>
      <w:r w:rsidR="00D0669B" w:rsidRPr="00BF181F">
        <w:rPr>
          <w:rFonts w:eastAsia="Times New Roman" w:cs="Times New Roman"/>
          <w:sz w:val="24"/>
          <w:szCs w:val="24"/>
        </w:rPr>
        <w:t>, a laser</w:t>
      </w:r>
      <w:r w:rsidR="00E92B78" w:rsidRPr="00BF181F">
        <w:rPr>
          <w:rFonts w:eastAsia="Times New Roman" w:cs="Times New Roman"/>
          <w:sz w:val="24"/>
          <w:szCs w:val="24"/>
        </w:rPr>
        <w:t xml:space="preserve"> with a spot size of </w:t>
      </w:r>
      <w:r w:rsidR="00D0669B" w:rsidRPr="00BF181F">
        <w:rPr>
          <w:rFonts w:eastAsia="Times New Roman" w:cs="Times New Roman"/>
          <w:sz w:val="24"/>
          <w:szCs w:val="24"/>
        </w:rPr>
        <w:t>~</w:t>
      </w:r>
      <w:r w:rsidR="00E92B78" w:rsidRPr="00BF181F">
        <w:rPr>
          <w:rFonts w:eastAsia="Times New Roman" w:cs="Times New Roman"/>
          <w:sz w:val="24"/>
          <w:szCs w:val="24"/>
        </w:rPr>
        <w:t xml:space="preserve">20 µm was </w:t>
      </w:r>
      <w:r w:rsidR="00D0669B" w:rsidRPr="00BF181F">
        <w:rPr>
          <w:rFonts w:eastAsia="Times New Roman" w:cs="Times New Roman"/>
          <w:sz w:val="24"/>
          <w:szCs w:val="24"/>
        </w:rPr>
        <w:t xml:space="preserve">aimed at </w:t>
      </w:r>
      <w:r w:rsidR="00E92B78" w:rsidRPr="00BF181F">
        <w:rPr>
          <w:rFonts w:eastAsia="Times New Roman" w:cs="Times New Roman"/>
          <w:sz w:val="24"/>
          <w:szCs w:val="24"/>
        </w:rPr>
        <w:t>the apex of the channel</w:t>
      </w:r>
      <w:r w:rsidR="00D0669B" w:rsidRPr="00BF181F">
        <w:rPr>
          <w:rFonts w:eastAsia="Times New Roman" w:cs="Times New Roman"/>
          <w:sz w:val="24"/>
          <w:szCs w:val="24"/>
        </w:rPr>
        <w:t xml:space="preserve"> near the outlet at about 5 cm downstream</w:t>
      </w:r>
      <w:r w:rsidR="00E92B78" w:rsidRPr="00BF181F">
        <w:rPr>
          <w:rFonts w:eastAsia="Times New Roman" w:cs="Times New Roman"/>
          <w:sz w:val="24"/>
          <w:szCs w:val="24"/>
        </w:rPr>
        <w:t xml:space="preserve">. </w:t>
      </w:r>
      <w:r w:rsidR="00E645B8" w:rsidRPr="00BF181F">
        <w:rPr>
          <w:rFonts w:eastAsia="Times New Roman" w:cs="Times New Roman"/>
          <w:sz w:val="24"/>
          <w:szCs w:val="24"/>
        </w:rPr>
        <w:t xml:space="preserve">As each fluorescently labeled bead or cell traverses the laser spot, light is emitted and is collected by a </w:t>
      </w:r>
      <w:r w:rsidR="00D0669B" w:rsidRPr="00BF181F">
        <w:rPr>
          <w:rFonts w:eastAsia="Times New Roman" w:cs="Times New Roman"/>
          <w:sz w:val="24"/>
          <w:szCs w:val="24"/>
        </w:rPr>
        <w:t>photomultiplier tube (PMT), amplified and converted to a voltage signal</w:t>
      </w:r>
      <w:r w:rsidR="00482BFB" w:rsidRPr="00BF181F">
        <w:rPr>
          <w:rFonts w:eastAsia="Times New Roman" w:cs="Times New Roman"/>
          <w:sz w:val="24"/>
          <w:szCs w:val="24"/>
        </w:rPr>
        <w:t xml:space="preserve">, and recorded with a </w:t>
      </w:r>
      <w:proofErr w:type="spellStart"/>
      <w:r w:rsidR="00482BFB" w:rsidRPr="00BF181F">
        <w:rPr>
          <w:rFonts w:eastAsia="Times New Roman" w:cs="Times New Roman"/>
          <w:sz w:val="24"/>
          <w:szCs w:val="24"/>
        </w:rPr>
        <w:t>LabView</w:t>
      </w:r>
      <w:proofErr w:type="spellEnd"/>
      <w:r w:rsidR="00482BFB" w:rsidRPr="00BF181F">
        <w:rPr>
          <w:rFonts w:eastAsia="Times New Roman" w:cs="Times New Roman"/>
          <w:sz w:val="24"/>
          <w:szCs w:val="24"/>
        </w:rPr>
        <w:t xml:space="preserve"> data acquisition system</w:t>
      </w:r>
      <w:r w:rsidR="00D0669B" w:rsidRPr="00BF181F">
        <w:rPr>
          <w:rFonts w:eastAsia="Times New Roman" w:cs="Times New Roman"/>
          <w:sz w:val="24"/>
          <w:szCs w:val="24"/>
        </w:rPr>
        <w:t xml:space="preserve">. Fig. </w:t>
      </w:r>
      <w:r w:rsidR="00616A85" w:rsidRPr="00BF181F">
        <w:rPr>
          <w:rFonts w:eastAsia="Times New Roman" w:cs="Times New Roman"/>
          <w:sz w:val="24"/>
          <w:szCs w:val="24"/>
        </w:rPr>
        <w:t>7</w:t>
      </w:r>
      <w:r w:rsidR="00D0669B" w:rsidRPr="00BF181F">
        <w:rPr>
          <w:rFonts w:eastAsia="Times New Roman" w:cs="Times New Roman"/>
          <w:sz w:val="24"/>
          <w:szCs w:val="24"/>
        </w:rPr>
        <w:t xml:space="preserve">b demonstrates counting of FITC-labeled 15 </w:t>
      </w:r>
      <w:r w:rsidR="00D0669B" w:rsidRPr="00BF181F">
        <w:rPr>
          <w:rFonts w:eastAsia="Times New Roman" w:cs="Times New Roman"/>
          <w:sz w:val="24"/>
          <w:szCs w:val="24"/>
        </w:rPr>
        <w:sym w:font="Symbol" w:char="F06D"/>
      </w:r>
      <w:r w:rsidR="00D0669B" w:rsidRPr="00BF181F">
        <w:rPr>
          <w:rFonts w:eastAsia="Times New Roman" w:cs="Times New Roman"/>
          <w:sz w:val="24"/>
          <w:szCs w:val="24"/>
        </w:rPr>
        <w:t xml:space="preserve">m diameter polystyrene particles. </w:t>
      </w:r>
      <w:r w:rsidR="00E92B78" w:rsidRPr="00BF181F">
        <w:rPr>
          <w:rFonts w:eastAsia="Times New Roman" w:cs="Times New Roman"/>
          <w:sz w:val="24"/>
          <w:szCs w:val="24"/>
        </w:rPr>
        <w:t>A</w:t>
      </w:r>
      <w:r w:rsidR="00D0669B" w:rsidRPr="00BF181F">
        <w:rPr>
          <w:rFonts w:eastAsia="Times New Roman" w:cs="Times New Roman"/>
          <w:sz w:val="24"/>
          <w:szCs w:val="24"/>
        </w:rPr>
        <w:t>t</w:t>
      </w:r>
      <w:r w:rsidR="00E92B78" w:rsidRPr="00BF181F">
        <w:rPr>
          <w:rFonts w:eastAsia="Times New Roman" w:cs="Times New Roman"/>
          <w:sz w:val="24"/>
          <w:szCs w:val="24"/>
        </w:rPr>
        <w:t xml:space="preserve"> </w:t>
      </w:r>
      <w:r w:rsidR="00256BA6" w:rsidRPr="00BF181F">
        <w:rPr>
          <w:rFonts w:eastAsia="Times New Roman" w:cs="Times New Roman"/>
          <w:i/>
          <w:sz w:val="24"/>
          <w:szCs w:val="24"/>
        </w:rPr>
        <w:t>Re</w:t>
      </w:r>
      <w:r w:rsidR="0001237F" w:rsidRPr="00BF181F">
        <w:rPr>
          <w:rFonts w:eastAsia="Times New Roman" w:cs="Times New Roman"/>
          <w:sz w:val="24"/>
          <w:szCs w:val="24"/>
        </w:rPr>
        <w:t xml:space="preserve"> </w:t>
      </w:r>
      <w:r w:rsidR="0001237F" w:rsidRPr="00BF181F">
        <w:rPr>
          <w:rFonts w:eastAsia="Times New Roman" w:cs="Times New Roman"/>
          <w:i/>
          <w:sz w:val="24"/>
          <w:szCs w:val="24"/>
        </w:rPr>
        <w:t xml:space="preserve">= </w:t>
      </w:r>
      <w:r w:rsidR="00256BA6" w:rsidRPr="00BF181F">
        <w:rPr>
          <w:rFonts w:eastAsia="Times New Roman" w:cs="Times New Roman"/>
          <w:sz w:val="24"/>
          <w:szCs w:val="24"/>
        </w:rPr>
        <w:t>29</w:t>
      </w:r>
      <w:r w:rsidR="00D0669B" w:rsidRPr="00BF181F">
        <w:rPr>
          <w:rFonts w:eastAsia="Times New Roman" w:cs="Times New Roman"/>
          <w:sz w:val="24"/>
          <w:szCs w:val="24"/>
        </w:rPr>
        <w:t>,</w:t>
      </w:r>
      <w:r w:rsidR="00E92B78" w:rsidRPr="00BF181F">
        <w:rPr>
          <w:rFonts w:eastAsia="Times New Roman" w:cs="Times New Roman"/>
          <w:sz w:val="24"/>
          <w:szCs w:val="24"/>
        </w:rPr>
        <w:t xml:space="preserve"> </w:t>
      </w:r>
      <w:r w:rsidR="00D0669B" w:rsidRPr="00BF181F">
        <w:rPr>
          <w:rFonts w:eastAsia="Times New Roman" w:cs="Times New Roman"/>
          <w:sz w:val="24"/>
          <w:szCs w:val="24"/>
        </w:rPr>
        <w:t>focusing of the</w:t>
      </w:r>
      <w:r w:rsidR="00E92B78" w:rsidRPr="00BF181F">
        <w:rPr>
          <w:rFonts w:eastAsia="Times New Roman" w:cs="Times New Roman"/>
          <w:sz w:val="24"/>
          <w:szCs w:val="24"/>
        </w:rPr>
        <w:t xml:space="preserve"> 15 </w:t>
      </w:r>
      <w:r w:rsidR="00E92B78" w:rsidRPr="00BF181F">
        <w:rPr>
          <w:rFonts w:eastAsia="Times New Roman" w:cs="Times New Roman"/>
          <w:sz w:val="24"/>
          <w:szCs w:val="24"/>
        </w:rPr>
        <w:sym w:font="Symbol" w:char="F06D"/>
      </w:r>
      <w:r w:rsidR="00E92B78" w:rsidRPr="00BF181F">
        <w:rPr>
          <w:rFonts w:eastAsia="Times New Roman" w:cs="Times New Roman"/>
          <w:sz w:val="24"/>
          <w:szCs w:val="24"/>
        </w:rPr>
        <w:t xml:space="preserve">m particles </w:t>
      </w:r>
      <w:r w:rsidR="00D0669B" w:rsidRPr="00BF181F">
        <w:rPr>
          <w:rFonts w:eastAsia="Times New Roman" w:cs="Times New Roman"/>
          <w:sz w:val="24"/>
          <w:szCs w:val="24"/>
        </w:rPr>
        <w:t>is optimized for a single stream and yields 326 voltage peaks during the 1 s time window at</w:t>
      </w:r>
      <w:r w:rsidR="00033FF6" w:rsidRPr="00BF181F">
        <w:rPr>
          <w:rFonts w:eastAsia="Times New Roman" w:cs="Times New Roman"/>
          <w:sz w:val="24"/>
          <w:szCs w:val="24"/>
        </w:rPr>
        <w:t xml:space="preserve"> 2×10</w:t>
      </w:r>
      <w:r w:rsidR="00033FF6" w:rsidRPr="00BF181F">
        <w:rPr>
          <w:rFonts w:eastAsia="Times New Roman" w:cs="Times New Roman"/>
          <w:sz w:val="24"/>
          <w:szCs w:val="24"/>
          <w:vertAlign w:val="superscript"/>
        </w:rPr>
        <w:t>5</w:t>
      </w:r>
      <w:r w:rsidR="00033FF6" w:rsidRPr="00BF181F">
        <w:rPr>
          <w:rFonts w:eastAsia="Times New Roman" w:cs="Times New Roman"/>
          <w:sz w:val="24"/>
          <w:szCs w:val="24"/>
        </w:rPr>
        <w:t xml:space="preserve"> particles /</w:t>
      </w:r>
      <w:proofErr w:type="spellStart"/>
      <w:r w:rsidR="00033FF6" w:rsidRPr="00BF181F">
        <w:rPr>
          <w:rFonts w:eastAsia="Times New Roman" w:cs="Times New Roman"/>
          <w:sz w:val="24"/>
          <w:szCs w:val="24"/>
        </w:rPr>
        <w:t>mL</w:t>
      </w:r>
      <w:r w:rsidR="00D0669B" w:rsidRPr="00BF181F">
        <w:rPr>
          <w:rFonts w:eastAsia="Times New Roman" w:cs="Times New Roman"/>
          <w:sz w:val="24"/>
          <w:szCs w:val="24"/>
        </w:rPr>
        <w:t>.</w:t>
      </w:r>
      <w:proofErr w:type="spellEnd"/>
      <w:r w:rsidR="00D0669B" w:rsidRPr="00BF181F">
        <w:rPr>
          <w:rFonts w:eastAsia="Times New Roman" w:cs="Times New Roman"/>
          <w:sz w:val="24"/>
          <w:szCs w:val="24"/>
        </w:rPr>
        <w:t xml:space="preserve"> </w:t>
      </w:r>
      <w:r w:rsidR="00071C29" w:rsidRPr="00BF181F">
        <w:rPr>
          <w:rFonts w:eastAsia="Times New Roman" w:cs="Times New Roman"/>
          <w:sz w:val="24"/>
          <w:szCs w:val="24"/>
        </w:rPr>
        <w:t>This throughput of 326 particles/s is not especially high, considering we previously demonstrated throughputs of 1</w:t>
      </w:r>
      <w:r w:rsidR="0001237F" w:rsidRPr="00BF181F">
        <w:rPr>
          <w:rFonts w:eastAsia="Times New Roman" w:cs="Times New Roman"/>
          <w:sz w:val="24"/>
          <w:szCs w:val="24"/>
        </w:rPr>
        <w:t>,</w:t>
      </w:r>
      <w:r w:rsidR="00071C29" w:rsidRPr="00BF181F">
        <w:rPr>
          <w:rFonts w:eastAsia="Times New Roman" w:cs="Times New Roman"/>
          <w:sz w:val="24"/>
          <w:szCs w:val="24"/>
        </w:rPr>
        <w:t>3</w:t>
      </w:r>
      <w:r w:rsidR="00AF64C0" w:rsidRPr="00BF181F">
        <w:rPr>
          <w:rFonts w:eastAsia="Times New Roman" w:cs="Times New Roman"/>
          <w:sz w:val="24"/>
          <w:szCs w:val="24"/>
        </w:rPr>
        <w:t>7</w:t>
      </w:r>
      <w:r w:rsidR="00071C29" w:rsidRPr="00BF181F">
        <w:rPr>
          <w:rFonts w:eastAsia="Times New Roman" w:cs="Times New Roman"/>
          <w:sz w:val="24"/>
          <w:szCs w:val="24"/>
        </w:rPr>
        <w:t>0 particles/s</w:t>
      </w:r>
      <w:r w:rsidR="000244C5" w:rsidRPr="00BF181F">
        <w:rPr>
          <w:rFonts w:eastAsia="Times New Roman" w:cs="Times New Roman"/>
          <w:sz w:val="24"/>
          <w:szCs w:val="24"/>
        </w:rPr>
        <w:fldChar w:fldCharType="begin" w:fldLock="1"/>
      </w:r>
      <w:r w:rsidR="000E180E" w:rsidRPr="00BF181F">
        <w:rPr>
          <w:rFonts w:eastAsia="Times New Roman" w:cs="Times New Roman"/>
          <w:sz w:val="24"/>
          <w:szCs w:val="24"/>
        </w:rPr>
        <w:instrText xml:space="preserve">ADDIN CSL_CITATION {"citationItems":[{"id":"ITEM-1","itemData":{"DOI":"10.1063/1.4974903","ISSN":"19321058","abstract":"Glass capillary tubes have been widely used in microfluidics for generating microdroplets and microfibers. Here, we report on the application of glass capillary to inertial focusing of microparticles and cells for high-throughput flow cytometry. Our device uses a commercially available capillary tube with a square cross-section. Wrapping the tube into a helical shape induces the Dean vortices that aid focusing of cells or microbeads into a single position. We investigated the inertial focusing of microbeads in the device at various Re and concentrations and demonstrated 3D focusing with </w:instrText>
      </w:r>
      <w:r w:rsidR="000E180E" w:rsidRPr="00BF181F">
        <w:rPr>
          <w:rFonts w:ascii="Cambria Math" w:eastAsia="Times New Roman" w:hAnsi="Cambria Math" w:cs="Cambria Math"/>
          <w:sz w:val="24"/>
          <w:szCs w:val="24"/>
        </w:rPr>
        <w:instrText>∼</w:instrText>
      </w:r>
      <w:r w:rsidR="000E180E" w:rsidRPr="00BF181F">
        <w:rPr>
          <w:rFonts w:eastAsia="Times New Roman" w:cs="Times New Roman"/>
          <w:sz w:val="24"/>
          <w:szCs w:val="24"/>
        </w:rPr>
        <w:instrText>100% efficiency for a wide range of microparticle diameters. We integrated the device with a laser counting system and demonstrated continuous counting of 10 μm microbeads with a high throughput of 13 000 beads/s as well as counting of fluorescently labeled white blood cells in the diluted whole blood. The helical capillary device offers a number of key advantages, including rapid and ultra-low-cost plug-and-play fabricat...","author":[{"dropping-particle":"","family":"Wang","given":"Xiao","non-dropping-particle":"","parse-names":false,"suffix":""},{"dropping-particle":"","family":"Gao","given":"Hua","non-dropping-particle":"","parse-names":false,"suffix":""},{"dropping-particle":"","family":"Dindic","given":"Nadja","non-dropping-particle":"","parse-names":false,"suffix":""},{"dropping-particle":"","family":"Kaval","given":"Necati","non-dropping-particle":"","parse-names":false,"suffix":""},{"dropping-particle":"","family":"Papautsky","given":"Ian","non-dropping-particle":"","parse-names":false,"suffix":""}],"container-title":"Biomicrofluidics","id":"ITEM-1","issued":{"date-parts":[["2017"]]},"title":"A low-cost, plug-and-play inertial microfluidic helical capillary device for high-throughput flow cytometry","type":"article-journal"},"uris":["http://www.mendeley.com/documents/?uuid=c6fd9705-6e1e-478f-9473-150ccf6eda34"]}],"mendeley":{"formattedCitation":"&lt;sup&gt;35&lt;/sup&gt;","plainTextFormattedCitation":"35","previouslyFormattedCitation":"&lt;sup&gt;35&lt;/sup&gt;"},"properties":{"noteIndex":0},"schema":"https://github.com/citation-style-language/schema/raw/master/csl-citation.json"}</w:instrText>
      </w:r>
      <w:r w:rsidR="000244C5" w:rsidRPr="00BF181F">
        <w:rPr>
          <w:rFonts w:eastAsia="Times New Roman" w:cs="Times New Roman"/>
          <w:sz w:val="24"/>
          <w:szCs w:val="24"/>
        </w:rPr>
        <w:fldChar w:fldCharType="separate"/>
      </w:r>
      <w:r w:rsidR="00CC2F3B" w:rsidRPr="00BF181F">
        <w:rPr>
          <w:rFonts w:eastAsia="Times New Roman" w:cs="Times New Roman"/>
          <w:noProof/>
          <w:sz w:val="24"/>
          <w:szCs w:val="24"/>
          <w:vertAlign w:val="superscript"/>
        </w:rPr>
        <w:t>35</w:t>
      </w:r>
      <w:r w:rsidR="000244C5" w:rsidRPr="00BF181F">
        <w:rPr>
          <w:rFonts w:eastAsia="Times New Roman" w:cs="Times New Roman"/>
          <w:sz w:val="24"/>
          <w:szCs w:val="24"/>
        </w:rPr>
        <w:fldChar w:fldCharType="end"/>
      </w:r>
      <w:r w:rsidR="001D78A4" w:rsidRPr="00BF181F">
        <w:rPr>
          <w:rFonts w:eastAsia="Times New Roman" w:cs="Times New Roman"/>
          <w:sz w:val="24"/>
          <w:szCs w:val="24"/>
        </w:rPr>
        <w:t xml:space="preserve">. </w:t>
      </w:r>
      <w:r w:rsidR="00E645B8" w:rsidRPr="00BF181F">
        <w:rPr>
          <w:rFonts w:eastAsia="Times New Roman" w:cs="Times New Roman"/>
          <w:sz w:val="24"/>
          <w:szCs w:val="24"/>
        </w:rPr>
        <w:t xml:space="preserve">Nevertheless, considering that no sheath flows </w:t>
      </w:r>
      <w:r w:rsidR="001D78A4" w:rsidRPr="00BF181F">
        <w:rPr>
          <w:rFonts w:eastAsia="Times New Roman" w:cs="Times New Roman"/>
          <w:sz w:val="24"/>
          <w:szCs w:val="24"/>
        </w:rPr>
        <w:t xml:space="preserve">were </w:t>
      </w:r>
      <w:r w:rsidR="00E645B8" w:rsidRPr="00BF181F">
        <w:rPr>
          <w:rFonts w:eastAsia="Times New Roman" w:cs="Times New Roman"/>
          <w:sz w:val="24"/>
          <w:szCs w:val="24"/>
        </w:rPr>
        <w:t xml:space="preserve">involved and the channel is rather short and occupies little </w:t>
      </w:r>
      <w:r w:rsidR="00E645B8" w:rsidRPr="00BF181F">
        <w:rPr>
          <w:rFonts w:eastAsia="Times New Roman" w:cs="Times New Roman"/>
          <w:sz w:val="24"/>
          <w:szCs w:val="24"/>
        </w:rPr>
        <w:lastRenderedPageBreak/>
        <w:t>real estate (in comparison with our spiral chips</w:t>
      </w:r>
      <w:r w:rsidR="000244C5" w:rsidRPr="00BF181F">
        <w:rPr>
          <w:rFonts w:eastAsia="Times New Roman" w:cs="Times New Roman"/>
          <w:sz w:val="24"/>
          <w:szCs w:val="24"/>
        </w:rPr>
        <w:fldChar w:fldCharType="begin" w:fldLock="1"/>
      </w:r>
      <w:r w:rsidR="000B7ED2" w:rsidRPr="00BF181F">
        <w:rPr>
          <w:rFonts w:eastAsia="Times New Roman" w:cs="Times New Roman"/>
          <w:sz w:val="24"/>
          <w:szCs w:val="24"/>
        </w:rPr>
        <w:instrText>ADDIN CSL_CITATION {"citationItems":[{"id":"ITEM-1","itemData":{"DOI":"10.1039/b807107a","ISBN":"1473-0197 (Print)\\n1473-0189 (Linking)","ISSN":"14730189","PMID":"18941692","abstract":"Microparticle separation and concentration based on size has become indispensable in many biomedical and environmental applications. In this paper we describe a passive microfluidic device with spiral microchannel geometry for complete separation of particles. The design takes advantage of the inertial lift and viscous drag forces acting on particles of various sizes to achieve differential migration, and hence separation, of microparticles. The dominant inertial forces and the Dean rotation force due to the spiral microchannel geometry cause the larger particles to occupy a single equilibrium position near the inner microchannel wall. The smaller particles migrate to the outer half of the channel under the influence of Dean forces resulting in the formation of two distinct particle streams which are collected in two separate outputs. This is the first demonstration that takes advantage of the dual role of Dean forces for focusing larger particles in a single equilibrium position and transposing the smaller particles from the inner half to the outer half of the microchannel cross-section. The 5-loop spiral microchannel 100 microm wide and 50 microm high was used to successfully demonstrate a complete separation of 7.32 microm and 1.9 microm particles at Dean number De = 0.47. Analytical analysis supporting the experiments and models is also presented. The simple planar structure of the separator offers simple fabrication and makes it ideal for integration with on-chip microfluidic systems, such as micro total analysis systems (muTAS) or lab-on-a-chip (LOC) for continuous filtration and separation applications.","author":[{"dropping-particle":"","family":"Bhagat","given":"Ali Asgar S.","non-dropping-particle":"","parse-names":false,"suffix":""},{"dropping-particle":"","family":"Kuntaegowdanahalli","given":"Sathyakumar S.","non-dropping-particle":"","parse-names":false,"suffix":""},{"dropping-particle":"","family":"Papautsky","given":"Ian","non-dropping-particle":"","parse-names":false,"suffix":""}],"container-title":"Lab on a Chip","id":"ITEM-1","issued":{"date-parts":[["2008"]]},"title":"Continuous particle separation in spiral microchannels using dean flows and differential migration","type":"article-journal"},"uris":["http://www.mendeley.com/documents/?uuid=263f2c0e-8f7a-4fb1-9084-89d85969308b"]},{"id":"ITEM-2","itemData":{"DOI":"10.1007/s10544-009-9374-9","ISBN":"1387-2176","ISSN":"13872176","PMID":"19946752","abstract":"Flow cytometer is a powerful single cell analysis tool that allows multi-parametric study of suspended cells. Most commercial flow cytometers available today are bulky, expensive instruments requiring high maintenance costs and specially trained personnel for operation. Hence, there is a need to develop a low cost, portable alternative that will aid in making this powerful research tool more accessible. In this paper we describe a sheath-less, on-chip flow cytometry system based on the principle of Dean coupled inertial microfluidics. The design takes advantage of the Dean drag and inertial lift forces acting on particles flowing through a spiral microchannel to focus them in 3-D at a single position across the microchannel cross-section. Unlike the previously reported micro-flow cytometers, the developed system relies entirely on the microchannel geometry for particle focusing, eliminating the need for complex microchannel designs and additional microfluidic plumbing associated with sheath-based techniques. In this work, a 10-loop spiral microchannel 100 microm wide and 50 microm high was used to focus 6 microm particles in 3-D. The focused particle stream was detected with a laser induced fluorescence (LIF) setup. The microfluidic system was shown to have a high throughput of 2,100 particles/sec. Finally, the viability of the developed technique for cell counting was demonstrated using SH-SY5Y neuroblastoma cells. The passive focusing principle and the planar nature of the described design will permit easy integration with existing lab-on-a-chip (LOC) systems.","author":[{"dropping-particle":"","family":"Bhagat","given":"Ali Asgar S","non-dropping-particle":"","parse-names":false,"suffix":""},{"dropping-particle":"","family":"Kuntaegowdanahalli","given":"Sathyakumar S.","non-dropping-particle":"","parse-names":false,"suffix":""},{"dropping-particle":"","family":"Kaval","given":"Necati","non-dropping-particle":"","parse-names":false,"suffix":""},{"dropping-particle":"","family":"Seliskar","given":"Carl J.","non-dropping-particle":"","parse-names":false,"suffix":""},{"dropping-particle":"","family":"Papautsky","given":"Ian","non-dropping-particle":"","parse-names":false,"suffix":""}],"container-title":"Biomedical Microdevices","id":"ITEM-2","issued":{"date-parts":[["2010"]]},"title":"Inertial microfluidics for sheath-less high-throughput flow cytometry","type":"article-journal"},"uris":["http://www.mendeley.com/documents/?uuid=bb06dee6-c579-4a68-b9f6-b89b69ad4e68"]},{"id":"ITEM-3","itemData":{"DOI":"10.1063/1.4819275","ISBN":"1932-1058","ISSN":"19321058","PMID":"24404064","abstract":"Blood cell sorting is critical to sample preparation for both clinical diagnosis and therapeutic research. The spiral inertial microfluidic devices can achieve label-free, continuous separation of cell mixtures with high throughput and efficiency. The devices utilize hydrodynamic forces acting on cells within laminar flow, coupled with rotational Dean drag due to curvilinear microchannel geometry. Here, we report on optimized Archimedean spiral devices to achieve cell separation in less than 8 cm of downstream focusing length. These improved devices are small in size (&lt;1 in.2), exhibit high separation efficiency (</w:instrText>
      </w:r>
      <w:r w:rsidR="000B7ED2" w:rsidRPr="00BF181F">
        <w:rPr>
          <w:rFonts w:ascii="Cambria Math" w:eastAsia="Times New Roman" w:hAnsi="Cambria Math" w:cs="Cambria Math"/>
          <w:sz w:val="24"/>
          <w:szCs w:val="24"/>
        </w:rPr>
        <w:instrText>∼</w:instrText>
      </w:r>
      <w:r w:rsidR="000B7ED2" w:rsidRPr="00BF181F">
        <w:rPr>
          <w:rFonts w:eastAsia="Times New Roman" w:cs="Times New Roman"/>
          <w:sz w:val="24"/>
          <w:szCs w:val="24"/>
        </w:rPr>
        <w:instrText>95%), and high throughput with rates up to 1 × 106 cells per minute. These device concepts offer a path towards possible development of a lab-on-chip for point-of-care blood analysis with high efficiency, low cost, and reduced analysis time.","author":[{"dropping-particle":"","family":"Nivedita","given":"Nivedita","non-dropping-particle":"","parse-names":false,"suffix":""},{"dropping-particle":"","family":"Papautsky","given":"Ian","non-dropping-particle":"","parse-names":false,"suffix":""}],"container-title":"Biomicrofluidics","id":"ITEM-3","issued":{"date-parts":[["2013"]]},"title":"Continuous separation of blood cells in spiral microfluidic devices","type":"article-journal"},"uris":["http://www.mendeley.com/documents/?uuid=2ca5245a-aea6-4f0b-b19a-d191e5191119"]}],"mendeley":{"formattedCitation":"&lt;sup&gt;32–34&lt;/sup&gt;","plainTextFormattedCitation":"32–34","previouslyFormattedCitation":"&lt;sup&gt;32–34&lt;/sup&gt;"},"properties":{"noteIndex":0},"schema":"https://github.com/citation-style-language/schema/raw/master/csl-citation.json"}</w:instrText>
      </w:r>
      <w:r w:rsidR="000244C5" w:rsidRPr="00BF181F">
        <w:rPr>
          <w:rFonts w:eastAsia="Times New Roman" w:cs="Times New Roman"/>
          <w:sz w:val="24"/>
          <w:szCs w:val="24"/>
        </w:rPr>
        <w:fldChar w:fldCharType="separate"/>
      </w:r>
      <w:r w:rsidR="00CC2F3B" w:rsidRPr="00BF181F">
        <w:rPr>
          <w:rFonts w:eastAsia="Times New Roman" w:cs="Times New Roman"/>
          <w:noProof/>
          <w:sz w:val="24"/>
          <w:szCs w:val="24"/>
          <w:vertAlign w:val="superscript"/>
        </w:rPr>
        <w:t>32–34</w:t>
      </w:r>
      <w:r w:rsidR="000244C5" w:rsidRPr="00BF181F">
        <w:rPr>
          <w:rFonts w:eastAsia="Times New Roman" w:cs="Times New Roman"/>
          <w:sz w:val="24"/>
          <w:szCs w:val="24"/>
        </w:rPr>
        <w:fldChar w:fldCharType="end"/>
      </w:r>
      <w:r w:rsidR="00E645B8" w:rsidRPr="00BF181F">
        <w:rPr>
          <w:rFonts w:eastAsia="Times New Roman" w:cs="Times New Roman"/>
          <w:sz w:val="24"/>
          <w:szCs w:val="24"/>
        </w:rPr>
        <w:t xml:space="preserve">), </w:t>
      </w:r>
      <w:r w:rsidR="00482BFB" w:rsidRPr="00BF181F">
        <w:rPr>
          <w:rFonts w:eastAsia="Times New Roman" w:cs="Times New Roman"/>
          <w:sz w:val="24"/>
          <w:szCs w:val="24"/>
        </w:rPr>
        <w:t>these results are quite promising and serve as a proof-of-concept. While 10</w:t>
      </w:r>
      <w:r w:rsidR="00482BFB" w:rsidRPr="00BF181F">
        <w:rPr>
          <w:rFonts w:eastAsia="Times New Roman" w:cs="Times New Roman"/>
          <w:sz w:val="24"/>
          <w:szCs w:val="24"/>
          <w:vertAlign w:val="superscript"/>
        </w:rPr>
        <w:t>5</w:t>
      </w:r>
      <w:r w:rsidR="00482BFB" w:rsidRPr="00BF181F">
        <w:rPr>
          <w:rFonts w:eastAsia="Times New Roman" w:cs="Times New Roman"/>
          <w:sz w:val="24"/>
          <w:szCs w:val="24"/>
        </w:rPr>
        <w:t xml:space="preserve"> particles /mL is a typical of concentrations used with cells, increasing concentration 10-fold to 10</w:t>
      </w:r>
      <w:r w:rsidR="00482BFB" w:rsidRPr="00BF181F">
        <w:rPr>
          <w:rFonts w:eastAsia="Times New Roman" w:cs="Times New Roman"/>
          <w:sz w:val="24"/>
          <w:szCs w:val="24"/>
          <w:vertAlign w:val="superscript"/>
        </w:rPr>
        <w:t>6</w:t>
      </w:r>
      <w:r w:rsidR="00482BFB" w:rsidRPr="00BF181F">
        <w:rPr>
          <w:rFonts w:eastAsia="Times New Roman" w:cs="Times New Roman"/>
          <w:sz w:val="24"/>
          <w:szCs w:val="24"/>
        </w:rPr>
        <w:t xml:space="preserve"> particles /mL would increase the throughput accordingly (as we have demonstrated in the past</w:t>
      </w:r>
      <w:r w:rsidR="000244C5" w:rsidRPr="00BF181F">
        <w:rPr>
          <w:rFonts w:eastAsia="Times New Roman" w:cs="Times New Roman"/>
          <w:sz w:val="24"/>
          <w:szCs w:val="24"/>
        </w:rPr>
        <w:fldChar w:fldCharType="begin" w:fldLock="1"/>
      </w:r>
      <w:r w:rsidR="001D1302" w:rsidRPr="00BF181F">
        <w:rPr>
          <w:rFonts w:eastAsia="Times New Roman" w:cs="Times New Roman"/>
          <w:sz w:val="24"/>
          <w:szCs w:val="24"/>
        </w:rPr>
        <w:instrText>ADDIN CSL_CITATION {"citationItems":[{"id":"ITEM-1","itemData":{"DOI":"10.1039/C4LC01462F","ISBN":"9780979806483","ISSN":"1473-0197","PMID":"25761900","abstract":"In the past two decades, microfluidics has become of great value in precisely aligning cells or microparticles within fluids. Microfluidic techniques use either external forces or sheath flow to focus particulate samples, and face the challenges of complex instrumentation design and limited throughput. The burgeoning field of inertial microfluidics brings single-position focusing functionality at throughput orders of magnitude higher than previously available. However, most inertial microfluidic focusers rely on cross-sectional flow-induced drag force to achieve single-position focusing, which inevitably complicates the device design and operation. In this work, we present an inertial microfluidic focuser that uses inertial lift force as the only driving force to focus microparticles into a single position. We demonstrate single-position focusing of different sized microbeads and cells with 95-100% efficiency, without the need for secondary flow, sheath flow or external forces. We further integrate this device with a laser counting system to form a sheathless flow cytometer, and demonstrated counting of microbeads with 2200 beads s(-1) throughput and 7% coefficient of variation. Cells can be completely recovered and remain viable after passing our integrated cytometry system. Our approach offers a number of benefits, including simplicity in fundamental principle and geometry, convenience in design, modification and integration, flexibility in focusing of different samples, high compatibility with real-world cellular samples as well as high-precision and high-throughput single-position focusing.","author":[{"dropping-particle":"","family":"Wang","given":"Xiao","non-dropping-particle":"","parse-names":false,"suffix":""},{"dropping-particle":"","family":"Zandi","given":"Matthew","non-dropping-particle":"","parse-names":false,"suffix":""},{"dropping-particle":"","family":"Ho","given":"Chia-Chi","non-dropping-particle":"","parse-names":false,"suffix":""},{"dropping-particle":"","family":"Kaval","given":"Necati","non-dropping-particle":"","parse-names":false,"suffix":""},{"dropping-particle":"","family":"Papautsky","given":"Ian","non-dropping-particle":"","parse-names":false,"suffix":""}],"container-title":"Lab Chip","id":"ITEM-1","issue":"8","issued":{"date-parts":[["2015"]]},"page":"1812-1821","publisher":"Royal Society of Chemistry","title":"Single stream inertial focusing in a straight microchannel","type":"article-journal","volume":"15"},"uris":["http://www.mendeley.com/documents/?uuid=907bbfd3-fb61-4499-8667-0f9c4ce3f1ea"]}],"mendeley":{"formattedCitation":"&lt;sup&gt;49&lt;/sup&gt;","plainTextFormattedCitation":"49","previouslyFormattedCitation":"&lt;sup&gt;49&lt;/sup&gt;"},"properties":{"noteIndex":0},"schema":"https://github.com/citation-style-language/schema/raw/master/csl-citation.json"}</w:instrText>
      </w:r>
      <w:r w:rsidR="000244C5" w:rsidRPr="00BF181F">
        <w:rPr>
          <w:rFonts w:eastAsia="Times New Roman" w:cs="Times New Roman"/>
          <w:sz w:val="24"/>
          <w:szCs w:val="24"/>
        </w:rPr>
        <w:fldChar w:fldCharType="separate"/>
      </w:r>
      <w:r w:rsidR="001D1302" w:rsidRPr="00BF181F">
        <w:rPr>
          <w:rFonts w:eastAsia="Times New Roman" w:cs="Times New Roman"/>
          <w:noProof/>
          <w:sz w:val="24"/>
          <w:szCs w:val="24"/>
          <w:vertAlign w:val="superscript"/>
        </w:rPr>
        <w:t>49</w:t>
      </w:r>
      <w:r w:rsidR="000244C5" w:rsidRPr="00BF181F">
        <w:rPr>
          <w:rFonts w:eastAsia="Times New Roman" w:cs="Times New Roman"/>
          <w:sz w:val="24"/>
          <w:szCs w:val="24"/>
        </w:rPr>
        <w:fldChar w:fldCharType="end"/>
      </w:r>
      <w:r w:rsidR="00482BFB" w:rsidRPr="00BF181F">
        <w:rPr>
          <w:rFonts w:eastAsia="Times New Roman" w:cs="Times New Roman"/>
          <w:sz w:val="24"/>
          <w:szCs w:val="24"/>
        </w:rPr>
        <w:t xml:space="preserve">). </w:t>
      </w:r>
      <w:r w:rsidR="00DE173E" w:rsidRPr="00BF181F">
        <w:rPr>
          <w:rFonts w:eastAsia="Times New Roman" w:cs="Times New Roman"/>
          <w:sz w:val="24"/>
          <w:szCs w:val="24"/>
        </w:rPr>
        <w:t xml:space="preserve">The lower throughput is also due to the system inlet design, which abruptly transitioned from a rectangular input port to a triangular microchannel cross-section, resulting in </w:t>
      </w:r>
      <w:r w:rsidR="00F27FC4" w:rsidRPr="00BF181F">
        <w:rPr>
          <w:rFonts w:eastAsia="Times New Roman" w:cs="Times New Roman"/>
          <w:sz w:val="24"/>
          <w:szCs w:val="24"/>
        </w:rPr>
        <w:t xml:space="preserve">some particle trapping and aggregation.  </w:t>
      </w:r>
      <w:r w:rsidR="00977F3B" w:rsidRPr="00BF181F">
        <w:rPr>
          <w:rFonts w:eastAsia="Times New Roman" w:cs="Times New Roman"/>
          <w:sz w:val="24"/>
          <w:szCs w:val="24"/>
        </w:rPr>
        <w:t xml:space="preserve">This can be observed in Fig. 7b as rather broad gaps between some signal peaks. </w:t>
      </w:r>
      <w:r w:rsidR="00DE173E" w:rsidRPr="00BF181F">
        <w:rPr>
          <w:rFonts w:eastAsia="Times New Roman" w:cs="Times New Roman"/>
          <w:sz w:val="24"/>
          <w:szCs w:val="24"/>
        </w:rPr>
        <w:t>Improved designing of the inlet system, by creating a draft angle similar to the channel angle, prior to the channel entry, may lead to easier passage of particles, increasing throughput and accuracy</w:t>
      </w:r>
      <w:r w:rsidR="00F27FC4" w:rsidRPr="00BF181F">
        <w:rPr>
          <w:rFonts w:eastAsia="Times New Roman" w:cs="Times New Roman"/>
          <w:sz w:val="24"/>
          <w:szCs w:val="24"/>
        </w:rPr>
        <w:t>.</w:t>
      </w:r>
    </w:p>
    <w:p w14:paraId="5FCB5A3B" w14:textId="2E1DDF13" w:rsidR="00E645B8" w:rsidRPr="00BF181F" w:rsidRDefault="00482BFB" w:rsidP="00E645B8">
      <w:pPr>
        <w:spacing w:after="0" w:line="480" w:lineRule="auto"/>
        <w:ind w:firstLine="720"/>
        <w:rPr>
          <w:rFonts w:eastAsia="Times New Roman" w:cs="Times New Roman"/>
          <w:sz w:val="24"/>
          <w:szCs w:val="24"/>
        </w:rPr>
      </w:pPr>
      <w:r w:rsidRPr="00BF181F">
        <w:rPr>
          <w:rFonts w:eastAsia="Times New Roman" w:cs="Times New Roman"/>
          <w:sz w:val="24"/>
          <w:szCs w:val="24"/>
        </w:rPr>
        <w:t xml:space="preserve">Histogram of the voltage signal shows a Gaussian-like distribution with a coefficient of variation (CV) of ~18% (Fig. 7c), indicating the high precision of the 3D focusing in the channel. This is comparable to a rectangular LAR channel. </w:t>
      </w:r>
      <w:r w:rsidR="00DE173E" w:rsidRPr="00BF181F">
        <w:rPr>
          <w:rFonts w:eastAsia="Times New Roman" w:cs="Times New Roman"/>
          <w:sz w:val="24"/>
          <w:szCs w:val="24"/>
        </w:rPr>
        <w:t>However, our recent work with helical capillary arranged in a spiral</w:t>
      </w:r>
      <w:r w:rsidR="000244C5" w:rsidRPr="00BF181F">
        <w:rPr>
          <w:rFonts w:eastAsia="Times New Roman" w:cs="Times New Roman"/>
          <w:sz w:val="24"/>
          <w:szCs w:val="24"/>
        </w:rPr>
        <w:fldChar w:fldCharType="begin" w:fldLock="1"/>
      </w:r>
      <w:r w:rsidR="000E180E" w:rsidRPr="00BF181F">
        <w:rPr>
          <w:rFonts w:eastAsia="Times New Roman" w:cs="Times New Roman"/>
          <w:sz w:val="24"/>
          <w:szCs w:val="24"/>
        </w:rPr>
        <w:instrText xml:space="preserve">ADDIN CSL_CITATION {"citationItems":[{"id":"ITEM-1","itemData":{"DOI":"10.1063/1.4974903","ISSN":"19321058","abstract":"Glass capillary tubes have been widely used in microfluidics for generating microdroplets and microfibers. Here, we report on the application of glass capillary to inertial focusing of microparticles and cells for high-throughput flow cytometry. Our device uses a commercially available capillary tube with a square cross-section. Wrapping the tube into a helical shape induces the Dean vortices that aid focusing of cells or microbeads into a single position. We investigated the inertial focusing of microbeads in the device at various Re and concentrations and demonstrated 3D focusing with </w:instrText>
      </w:r>
      <w:r w:rsidR="000E180E" w:rsidRPr="00BF181F">
        <w:rPr>
          <w:rFonts w:ascii="Cambria Math" w:eastAsia="Times New Roman" w:hAnsi="Cambria Math" w:cs="Cambria Math"/>
          <w:sz w:val="24"/>
          <w:szCs w:val="24"/>
        </w:rPr>
        <w:instrText>∼</w:instrText>
      </w:r>
      <w:r w:rsidR="000E180E" w:rsidRPr="00BF181F">
        <w:rPr>
          <w:rFonts w:eastAsia="Times New Roman" w:cs="Times New Roman"/>
          <w:sz w:val="24"/>
          <w:szCs w:val="24"/>
        </w:rPr>
        <w:instrText>100% efficiency for a wide range of microparticle diameters. We integrated the device with a laser counting system and demonstrated continuous counting of 10 μm microbeads with a high throughput of 13 000 beads/s as well as counting of fluorescently labeled white blood cells in the diluted whole blood. The helical capillary device offers a number of key advantages, including rapid and ultra-low-cost plug-and-play fabricat...","author":[{"dropping-particle":"","family":"Wang","given":"Xiao","non-dropping-particle":"","parse-names":false,"suffix":""},{"dropping-particle":"","family":"Gao","given":"Hua","non-dropping-particle":"","parse-names":false,"suffix":""},{"dropping-particle":"","family":"Dindic","given":"Nadja","non-dropping-particle":"","parse-names":false,"suffix":""},{"dropping-particle":"","family":"Kaval","given":"Necati","non-dropping-particle":"","parse-names":false,"suffix":""},{"dropping-particle":"","family":"Papautsky","given":"Ian","non-dropping-particle":"","parse-names":false,"suffix":""}],"container-title":"Biomicrofluidics","id":"ITEM-1","issued":{"date-parts":[["2017"]]},"title":"A low-cost, plug-and-play inertial microfluidic helical capillary device for high-throughput flow cytometry","type":"article-journal"},"uris":["http://www.mendeley.com/documents/?uuid=c6fd9705-6e1e-478f-9473-150ccf6eda34"]}],"mendeley":{"formattedCitation":"&lt;sup&gt;35&lt;/sup&gt;","plainTextFormattedCitation":"35","previouslyFormattedCitation":"&lt;sup&gt;35&lt;/sup&gt;"},"properties":{"noteIndex":0},"schema":"https://github.com/citation-style-language/schema/raw/master/csl-citation.json"}</w:instrText>
      </w:r>
      <w:r w:rsidR="000244C5" w:rsidRPr="00BF181F">
        <w:rPr>
          <w:rFonts w:eastAsia="Times New Roman" w:cs="Times New Roman"/>
          <w:sz w:val="24"/>
          <w:szCs w:val="24"/>
        </w:rPr>
        <w:fldChar w:fldCharType="separate"/>
      </w:r>
      <w:r w:rsidR="00CC2F3B" w:rsidRPr="00BF181F">
        <w:rPr>
          <w:rFonts w:eastAsia="Times New Roman" w:cs="Times New Roman"/>
          <w:noProof/>
          <w:sz w:val="24"/>
          <w:szCs w:val="24"/>
          <w:vertAlign w:val="superscript"/>
        </w:rPr>
        <w:t>35</w:t>
      </w:r>
      <w:r w:rsidR="000244C5" w:rsidRPr="00BF181F">
        <w:rPr>
          <w:rFonts w:eastAsia="Times New Roman" w:cs="Times New Roman"/>
          <w:sz w:val="24"/>
          <w:szCs w:val="24"/>
        </w:rPr>
        <w:fldChar w:fldCharType="end"/>
      </w:r>
      <w:r w:rsidR="00DE173E" w:rsidRPr="00BF181F">
        <w:rPr>
          <w:rFonts w:eastAsia="Times New Roman" w:cs="Times New Roman"/>
          <w:sz w:val="24"/>
          <w:szCs w:val="24"/>
        </w:rPr>
        <w:t xml:space="preserve"> shows that CV ~ 12% is possible, with the improvement due to, in large part, elimination of scattering of excitation light in the sidewall interface.  Herein, however, while the bottom of the microchannel was glass and yielded minimal scattering, the angled sidewalls of the triangular channel reflected light</w:t>
      </w:r>
      <w:r w:rsidR="00F27FC4" w:rsidRPr="00BF181F">
        <w:rPr>
          <w:rFonts w:eastAsia="Times New Roman" w:cs="Times New Roman"/>
          <w:sz w:val="24"/>
          <w:szCs w:val="24"/>
        </w:rPr>
        <w:t>,</w:t>
      </w:r>
      <w:r w:rsidR="00DE173E" w:rsidRPr="00BF181F">
        <w:rPr>
          <w:rFonts w:eastAsia="Times New Roman" w:cs="Times New Roman"/>
          <w:sz w:val="24"/>
          <w:szCs w:val="24"/>
        </w:rPr>
        <w:t xml:space="preserve"> yielding greater variability in signal. </w:t>
      </w:r>
    </w:p>
    <w:p w14:paraId="44BC3B0B" w14:textId="77777777" w:rsidR="00E76564" w:rsidRPr="00BF181F" w:rsidRDefault="00E76564" w:rsidP="00F3182B">
      <w:pPr>
        <w:spacing w:after="0" w:line="480" w:lineRule="auto"/>
        <w:ind w:firstLine="720"/>
        <w:rPr>
          <w:rFonts w:eastAsia="Times New Roman" w:cs="Times New Roman"/>
          <w:sz w:val="24"/>
          <w:szCs w:val="24"/>
        </w:rPr>
      </w:pPr>
    </w:p>
    <w:p w14:paraId="73D27F16" w14:textId="77777777" w:rsidR="00AE5ED2" w:rsidRPr="00BF181F" w:rsidRDefault="00AE5ED2" w:rsidP="00933751">
      <w:pPr>
        <w:spacing w:after="0" w:line="480" w:lineRule="auto"/>
        <w:rPr>
          <w:rFonts w:eastAsia="Times New Roman" w:cs="Times New Roman"/>
          <w:sz w:val="28"/>
          <w:szCs w:val="24"/>
        </w:rPr>
      </w:pPr>
      <w:r w:rsidRPr="00BF181F">
        <w:rPr>
          <w:rFonts w:eastAsia="Times New Roman" w:cs="Times New Roman"/>
          <w:b/>
          <w:sz w:val="28"/>
          <w:szCs w:val="24"/>
        </w:rPr>
        <w:t>Conclusions</w:t>
      </w:r>
    </w:p>
    <w:p w14:paraId="1BFEE613" w14:textId="591939CD" w:rsidR="00226794" w:rsidRPr="00BF181F" w:rsidRDefault="00DB7809" w:rsidP="00226794">
      <w:pPr>
        <w:spacing w:after="0" w:line="480" w:lineRule="auto"/>
        <w:ind w:firstLine="720"/>
        <w:rPr>
          <w:rFonts w:eastAsia="Times New Roman" w:cs="Times New Roman"/>
          <w:sz w:val="24"/>
          <w:szCs w:val="24"/>
          <w:highlight w:val="yellow"/>
        </w:rPr>
      </w:pPr>
      <w:r w:rsidRPr="00BF181F">
        <w:rPr>
          <w:rFonts w:eastAsia="Times New Roman" w:cs="Times New Roman"/>
          <w:sz w:val="24"/>
          <w:szCs w:val="24"/>
        </w:rPr>
        <w:t xml:space="preserve">In summary, we </w:t>
      </w:r>
      <w:r w:rsidR="00815A0A" w:rsidRPr="00BF181F">
        <w:rPr>
          <w:rFonts w:eastAsia="Times New Roman" w:cs="Times New Roman"/>
          <w:sz w:val="24"/>
          <w:szCs w:val="24"/>
        </w:rPr>
        <w:t xml:space="preserve">described </w:t>
      </w:r>
      <w:r w:rsidRPr="00BF181F">
        <w:rPr>
          <w:rFonts w:eastAsia="Times New Roman" w:cs="Times New Roman"/>
          <w:sz w:val="24"/>
          <w:szCs w:val="24"/>
        </w:rPr>
        <w:t xml:space="preserve">a </w:t>
      </w:r>
      <w:r w:rsidR="00AE5ED2" w:rsidRPr="00BF181F">
        <w:rPr>
          <w:rFonts w:eastAsia="Times New Roman" w:cs="Times New Roman"/>
          <w:sz w:val="24"/>
          <w:szCs w:val="24"/>
        </w:rPr>
        <w:t xml:space="preserve">simple </w:t>
      </w:r>
      <w:r w:rsidRPr="00BF181F">
        <w:rPr>
          <w:rFonts w:eastAsia="Times New Roman" w:cs="Times New Roman"/>
          <w:sz w:val="24"/>
          <w:szCs w:val="24"/>
        </w:rPr>
        <w:t xml:space="preserve">approach to </w:t>
      </w:r>
      <w:proofErr w:type="spellStart"/>
      <w:r w:rsidR="00AE5ED2" w:rsidRPr="00BF181F">
        <w:rPr>
          <w:rFonts w:eastAsia="Times New Roman" w:cs="Times New Roman"/>
          <w:sz w:val="24"/>
          <w:szCs w:val="24"/>
        </w:rPr>
        <w:t>sheathless</w:t>
      </w:r>
      <w:proofErr w:type="spellEnd"/>
      <w:r w:rsidR="00AE5ED2" w:rsidRPr="00BF181F">
        <w:rPr>
          <w:rFonts w:eastAsia="Times New Roman" w:cs="Times New Roman"/>
          <w:sz w:val="24"/>
          <w:szCs w:val="24"/>
        </w:rPr>
        <w:t xml:space="preserve"> </w:t>
      </w:r>
      <w:r w:rsidR="00F27FC4" w:rsidRPr="00BF181F">
        <w:rPr>
          <w:rFonts w:eastAsia="Times New Roman" w:cs="Times New Roman"/>
          <w:sz w:val="24"/>
          <w:szCs w:val="24"/>
        </w:rPr>
        <w:t xml:space="preserve">3D </w:t>
      </w:r>
      <w:r w:rsidR="00AE5ED2" w:rsidRPr="00BF181F">
        <w:rPr>
          <w:rFonts w:eastAsia="Times New Roman" w:cs="Times New Roman"/>
          <w:sz w:val="24"/>
          <w:szCs w:val="24"/>
        </w:rPr>
        <w:t xml:space="preserve">focusing </w:t>
      </w:r>
      <w:r w:rsidRPr="00BF181F">
        <w:rPr>
          <w:rFonts w:eastAsia="Times New Roman" w:cs="Times New Roman"/>
          <w:sz w:val="24"/>
          <w:szCs w:val="24"/>
        </w:rPr>
        <w:t>of particles</w:t>
      </w:r>
      <w:r w:rsidR="00757426" w:rsidRPr="00BF181F">
        <w:rPr>
          <w:rFonts w:eastAsia="Times New Roman" w:cs="Times New Roman"/>
          <w:sz w:val="24"/>
          <w:szCs w:val="24"/>
        </w:rPr>
        <w:t xml:space="preserve"> in a straight channel</w:t>
      </w:r>
      <w:r w:rsidR="00AE5ED2" w:rsidRPr="00BF181F">
        <w:rPr>
          <w:rFonts w:eastAsia="Times New Roman" w:cs="Times New Roman"/>
          <w:sz w:val="24"/>
          <w:szCs w:val="24"/>
        </w:rPr>
        <w:t xml:space="preserve">. </w:t>
      </w:r>
      <w:r w:rsidR="00226794" w:rsidRPr="00BF181F">
        <w:rPr>
          <w:rFonts w:eastAsia="Times New Roman" w:cs="Times New Roman"/>
          <w:sz w:val="24"/>
          <w:szCs w:val="24"/>
        </w:rPr>
        <w:t xml:space="preserve">In our system, single-position focusing is achieved </w:t>
      </w:r>
      <w:r w:rsidR="00EF0EA5" w:rsidRPr="00BF181F">
        <w:rPr>
          <w:rFonts w:eastAsia="Times New Roman" w:cs="Times New Roman"/>
          <w:sz w:val="24"/>
          <w:szCs w:val="24"/>
        </w:rPr>
        <w:t xml:space="preserve">using a unique velocity profile </w:t>
      </w:r>
      <w:r w:rsidR="00226794" w:rsidRPr="00BF181F">
        <w:rPr>
          <w:rFonts w:eastAsia="Times New Roman" w:cs="Times New Roman"/>
          <w:sz w:val="24"/>
          <w:szCs w:val="24"/>
        </w:rPr>
        <w:t xml:space="preserve">in a </w:t>
      </w:r>
      <w:r w:rsidR="00EF0EA5" w:rsidRPr="00BF181F">
        <w:rPr>
          <w:rFonts w:eastAsia="Times New Roman" w:cs="Times New Roman"/>
          <w:sz w:val="24"/>
          <w:szCs w:val="24"/>
        </w:rPr>
        <w:t xml:space="preserve">low-aspect ratio </w:t>
      </w:r>
      <w:r w:rsidR="00226794" w:rsidRPr="00BF181F">
        <w:rPr>
          <w:rFonts w:eastAsia="Times New Roman" w:cs="Times New Roman"/>
          <w:sz w:val="24"/>
          <w:szCs w:val="24"/>
        </w:rPr>
        <w:t>triangular channel</w:t>
      </w:r>
      <w:r w:rsidR="00EF0EA5" w:rsidRPr="00BF181F">
        <w:rPr>
          <w:rFonts w:eastAsia="Times New Roman" w:cs="Times New Roman"/>
          <w:sz w:val="24"/>
          <w:szCs w:val="24"/>
        </w:rPr>
        <w:t xml:space="preserve">. The channel consisted on </w:t>
      </w:r>
      <w:r w:rsidR="00226794" w:rsidRPr="00BF181F">
        <w:rPr>
          <w:rFonts w:eastAsia="Times New Roman" w:cs="Times New Roman"/>
          <w:sz w:val="24"/>
          <w:szCs w:val="24"/>
        </w:rPr>
        <w:t xml:space="preserve">a uniform cross-section, devoid of </w:t>
      </w:r>
      <w:r w:rsidR="00EF0EA5" w:rsidRPr="00BF181F">
        <w:rPr>
          <w:rFonts w:eastAsia="Times New Roman" w:cs="Times New Roman"/>
          <w:sz w:val="24"/>
          <w:szCs w:val="24"/>
        </w:rPr>
        <w:t xml:space="preserve">the </w:t>
      </w:r>
      <w:r w:rsidR="00226794" w:rsidRPr="00BF181F">
        <w:rPr>
          <w:rFonts w:eastAsia="Times New Roman" w:cs="Times New Roman"/>
          <w:sz w:val="24"/>
          <w:szCs w:val="24"/>
        </w:rPr>
        <w:t>complex</w:t>
      </w:r>
      <w:r w:rsidR="00EF0EA5" w:rsidRPr="00BF181F">
        <w:rPr>
          <w:rFonts w:eastAsia="Times New Roman" w:cs="Times New Roman"/>
          <w:sz w:val="24"/>
          <w:szCs w:val="24"/>
        </w:rPr>
        <w:t xml:space="preserve">ities </w:t>
      </w:r>
      <w:r w:rsidR="00226794" w:rsidRPr="00BF181F">
        <w:rPr>
          <w:rFonts w:eastAsia="Times New Roman" w:cs="Times New Roman"/>
          <w:sz w:val="24"/>
          <w:szCs w:val="24"/>
        </w:rPr>
        <w:t>of multiple cross-sections used by other groups</w:t>
      </w:r>
      <w:r w:rsidR="0062664E" w:rsidRPr="00BF181F">
        <w:rPr>
          <w:rFonts w:eastAsia="Times New Roman" w:cs="Times New Roman"/>
          <w:sz w:val="24"/>
          <w:szCs w:val="24"/>
        </w:rPr>
        <w:t xml:space="preserve">. This also permitted </w:t>
      </w:r>
      <w:r w:rsidR="00226794" w:rsidRPr="00BF181F">
        <w:rPr>
          <w:rFonts w:eastAsia="Times New Roman" w:cs="Times New Roman"/>
          <w:sz w:val="24"/>
          <w:szCs w:val="24"/>
        </w:rPr>
        <w:t xml:space="preserve">simple fabrication via </w:t>
      </w:r>
      <w:proofErr w:type="spellStart"/>
      <w:r w:rsidR="00226794" w:rsidRPr="00BF181F">
        <w:rPr>
          <w:rFonts w:eastAsia="Times New Roman" w:cs="Times New Roman"/>
          <w:sz w:val="24"/>
          <w:szCs w:val="24"/>
        </w:rPr>
        <w:t>micromilling</w:t>
      </w:r>
      <w:proofErr w:type="spellEnd"/>
      <w:r w:rsidR="00226794" w:rsidRPr="00BF181F">
        <w:rPr>
          <w:rFonts w:eastAsia="Times New Roman" w:cs="Times New Roman"/>
          <w:sz w:val="24"/>
          <w:szCs w:val="24"/>
        </w:rPr>
        <w:t xml:space="preserve"> and PDMS casting, sparing the need </w:t>
      </w:r>
      <w:r w:rsidR="0062664E" w:rsidRPr="00BF181F">
        <w:rPr>
          <w:rFonts w:eastAsia="Times New Roman" w:cs="Times New Roman"/>
          <w:sz w:val="24"/>
          <w:szCs w:val="24"/>
        </w:rPr>
        <w:t xml:space="preserve">for </w:t>
      </w:r>
      <w:r w:rsidR="00226794" w:rsidRPr="00BF181F">
        <w:rPr>
          <w:rFonts w:eastAsia="Times New Roman" w:cs="Times New Roman"/>
          <w:sz w:val="24"/>
          <w:szCs w:val="24"/>
        </w:rPr>
        <w:t xml:space="preserve">complex </w:t>
      </w:r>
      <w:r w:rsidR="0062664E" w:rsidRPr="00BF181F">
        <w:rPr>
          <w:rFonts w:eastAsia="Times New Roman" w:cs="Times New Roman"/>
          <w:sz w:val="24"/>
          <w:szCs w:val="24"/>
        </w:rPr>
        <w:lastRenderedPageBreak/>
        <w:t>fabrication steps described</w:t>
      </w:r>
      <w:r w:rsidR="00226794" w:rsidRPr="00BF181F">
        <w:rPr>
          <w:rFonts w:eastAsia="Times New Roman" w:cs="Times New Roman"/>
          <w:sz w:val="24"/>
          <w:szCs w:val="24"/>
        </w:rPr>
        <w:t xml:space="preserve"> in previous work, such as wet etching of </w:t>
      </w:r>
      <w:r w:rsidR="0062664E" w:rsidRPr="00BF181F">
        <w:rPr>
          <w:rFonts w:eastAsia="Times New Roman" w:cs="Times New Roman"/>
          <w:sz w:val="24"/>
          <w:szCs w:val="24"/>
        </w:rPr>
        <w:t>Si</w:t>
      </w:r>
      <w:r w:rsidR="00226794" w:rsidRPr="00BF181F">
        <w:rPr>
          <w:rFonts w:eastAsia="Times New Roman" w:cs="Times New Roman"/>
          <w:sz w:val="24"/>
          <w:szCs w:val="24"/>
        </w:rPr>
        <w:t>, CO</w:t>
      </w:r>
      <w:r w:rsidR="00226794" w:rsidRPr="00BF181F">
        <w:rPr>
          <w:rFonts w:eastAsia="Times New Roman" w:cs="Times New Roman"/>
          <w:sz w:val="24"/>
          <w:szCs w:val="24"/>
          <w:vertAlign w:val="subscript"/>
        </w:rPr>
        <w:t>2</w:t>
      </w:r>
      <w:r w:rsidR="00226794" w:rsidRPr="00BF181F">
        <w:rPr>
          <w:rFonts w:eastAsia="Times New Roman" w:cs="Times New Roman"/>
          <w:sz w:val="24"/>
          <w:szCs w:val="24"/>
        </w:rPr>
        <w:t xml:space="preserve"> laser ablation, or double casting of PDMS, thereby reducing cost and time. Though </w:t>
      </w:r>
      <w:r w:rsidR="0062664E" w:rsidRPr="00BF181F">
        <w:rPr>
          <w:rFonts w:eastAsia="Times New Roman" w:cs="Times New Roman"/>
          <w:sz w:val="24"/>
          <w:szCs w:val="24"/>
        </w:rPr>
        <w:t xml:space="preserve">the cytometry </w:t>
      </w:r>
      <w:r w:rsidR="00226794" w:rsidRPr="00BF181F">
        <w:rPr>
          <w:rFonts w:eastAsia="Times New Roman" w:cs="Times New Roman"/>
          <w:sz w:val="24"/>
          <w:szCs w:val="24"/>
        </w:rPr>
        <w:t>throughput is</w:t>
      </w:r>
      <w:r w:rsidR="0062664E" w:rsidRPr="00BF181F">
        <w:rPr>
          <w:rFonts w:eastAsia="Times New Roman" w:cs="Times New Roman"/>
          <w:sz w:val="24"/>
          <w:szCs w:val="24"/>
        </w:rPr>
        <w:t xml:space="preserve"> ~326 s</w:t>
      </w:r>
      <w:r w:rsidR="0062664E" w:rsidRPr="00BF181F">
        <w:rPr>
          <w:rFonts w:eastAsia="Times New Roman" w:cs="Times New Roman"/>
          <w:sz w:val="24"/>
          <w:szCs w:val="24"/>
          <w:vertAlign w:val="superscript"/>
        </w:rPr>
        <w:t>-1</w:t>
      </w:r>
      <w:r w:rsidR="0062664E" w:rsidRPr="00BF181F">
        <w:rPr>
          <w:rFonts w:eastAsia="Times New Roman" w:cs="Times New Roman"/>
          <w:sz w:val="24"/>
          <w:szCs w:val="24"/>
        </w:rPr>
        <w:t xml:space="preserve">, and is </w:t>
      </w:r>
      <w:r w:rsidR="00226794" w:rsidRPr="00BF181F">
        <w:rPr>
          <w:rFonts w:eastAsia="Times New Roman" w:cs="Times New Roman"/>
          <w:sz w:val="24"/>
          <w:szCs w:val="24"/>
        </w:rPr>
        <w:t>lower than our previous work</w:t>
      </w:r>
      <w:r w:rsidR="00226794" w:rsidRPr="00BF181F">
        <w:rPr>
          <w:rFonts w:eastAsia="Times New Roman" w:cs="Times New Roman"/>
          <w:sz w:val="24"/>
          <w:szCs w:val="24"/>
        </w:rPr>
        <w:fldChar w:fldCharType="begin" w:fldLock="1"/>
      </w:r>
      <w:r w:rsidR="00226794" w:rsidRPr="00BF181F">
        <w:rPr>
          <w:rFonts w:eastAsia="Times New Roman" w:cs="Times New Roman"/>
          <w:sz w:val="24"/>
          <w:szCs w:val="24"/>
        </w:rPr>
        <w:instrText xml:space="preserve">ADDIN CSL_CITATION {"citationItems":[{"id":"ITEM-1","itemData":{"DOI":"10.1063/1.4974903","ISSN":"19321058","abstract":"Glass capillary tubes have been widely used in microfluidics for generating microdroplets and microfibers. Here, we report on the application of glass capillary to inertial focusing of microparticles and cells for high-throughput flow cytometry. Our device uses a commercially available capillary tube with a square cross-section. Wrapping the tube into a helical shape induces the Dean vortices that aid focusing of cells or microbeads into a single position. We investigated the inertial focusing of microbeads in the device at various Re and concentrations and demonstrated 3D focusing with </w:instrText>
      </w:r>
      <w:r w:rsidR="00226794" w:rsidRPr="00BF181F">
        <w:rPr>
          <w:rFonts w:ascii="Cambria Math" w:eastAsia="Times New Roman" w:hAnsi="Cambria Math" w:cs="Cambria Math"/>
          <w:sz w:val="24"/>
          <w:szCs w:val="24"/>
        </w:rPr>
        <w:instrText>∼</w:instrText>
      </w:r>
      <w:r w:rsidR="00226794" w:rsidRPr="00BF181F">
        <w:rPr>
          <w:rFonts w:eastAsia="Times New Roman" w:cs="Times New Roman"/>
          <w:sz w:val="24"/>
          <w:szCs w:val="24"/>
        </w:rPr>
        <w:instrText>100% efficiency for a wide range of microparticle diameters. We integrated the device with a laser counting system and demonstrated continuous counting of 10 μm microbeads with a high throughput of 13 000 beads/s as well as counting of fluorescently labeled white blood cells in the diluted whole blood. The helical capillary device offers a number of key advantages, including rapid and ultra-low-cost plug-and-play fabricat...","author":[{"dropping-particle":"","family":"Wang","given":"Xiao","non-dropping-particle":"","parse-names":false,"suffix":""},{"dropping-particle":"","family":"Gao","given":"Hua","non-dropping-particle":"","parse-names":false,"suffix":""},{"dropping-particle":"","family":"Dindic","given":"Nadja","non-dropping-particle":"","parse-names":false,"suffix":""},{"dropping-particle":"","family":"Kaval","given":"Necati","non-dropping-particle":"","parse-names":false,"suffix":""},{"dropping-particle":"","family":"Papautsky","given":"Ian","non-dropping-particle":"","parse-names":false,"suffix":""}],"container-title":"Biomicrofluidics","id":"ITEM-1","issued":{"date-parts":[["2017"]]},"title":"A low-cost, plug-and-play inertial microfluidic helical capillary device for high-throughput flow cytometry","type":"article-journal"},"uris":["http://www.mendeley.com/documents/?uuid=c6fd9705-6e1e-478f-9473-150ccf6eda34"]}],"mendeley":{"formattedCitation":"&lt;sup&gt;35&lt;/sup&gt;","plainTextFormattedCitation":"35","previouslyFormattedCitation":"&lt;sup&gt;35&lt;/sup&gt;"},"properties":{"noteIndex":0},"schema":"https://github.com/citation-style-language/schema/raw/master/csl-citation.json"}</w:instrText>
      </w:r>
      <w:r w:rsidR="00226794" w:rsidRPr="00BF181F">
        <w:rPr>
          <w:rFonts w:eastAsia="Times New Roman" w:cs="Times New Roman"/>
          <w:sz w:val="24"/>
          <w:szCs w:val="24"/>
        </w:rPr>
        <w:fldChar w:fldCharType="separate"/>
      </w:r>
      <w:r w:rsidR="00226794" w:rsidRPr="00BF181F">
        <w:rPr>
          <w:rFonts w:eastAsia="Times New Roman" w:cs="Times New Roman"/>
          <w:sz w:val="24"/>
          <w:szCs w:val="24"/>
          <w:vertAlign w:val="superscript"/>
        </w:rPr>
        <w:t>35</w:t>
      </w:r>
      <w:r w:rsidR="00226794" w:rsidRPr="00BF181F">
        <w:rPr>
          <w:rFonts w:eastAsia="Times New Roman" w:cs="Times New Roman"/>
          <w:sz w:val="24"/>
          <w:szCs w:val="24"/>
        </w:rPr>
        <w:fldChar w:fldCharType="end"/>
      </w:r>
      <w:r w:rsidR="00226794" w:rsidRPr="00BF181F">
        <w:rPr>
          <w:rFonts w:eastAsia="Times New Roman" w:cs="Times New Roman"/>
          <w:sz w:val="24"/>
          <w:szCs w:val="24"/>
        </w:rPr>
        <w:t xml:space="preserve">, </w:t>
      </w:r>
      <w:r w:rsidR="0062664E" w:rsidRPr="00BF181F">
        <w:rPr>
          <w:rFonts w:eastAsia="Times New Roman" w:cs="Times New Roman"/>
          <w:sz w:val="24"/>
          <w:szCs w:val="24"/>
        </w:rPr>
        <w:t xml:space="preserve">it can be improved with further optimization.  Ultimately, we believe this work is significant as it reveals that focusing positions merge into a single point near the apex, which was unexpected, and improves our understanding of </w:t>
      </w:r>
      <w:r w:rsidR="00226794" w:rsidRPr="00BF181F">
        <w:rPr>
          <w:rFonts w:eastAsia="Times New Roman" w:cs="Times New Roman"/>
          <w:sz w:val="24"/>
          <w:szCs w:val="24"/>
        </w:rPr>
        <w:t xml:space="preserve">how inertial migration evolves in </w:t>
      </w:r>
      <w:r w:rsidR="0062664E" w:rsidRPr="00BF181F">
        <w:rPr>
          <w:rFonts w:eastAsia="Times New Roman" w:cs="Times New Roman"/>
          <w:sz w:val="24"/>
          <w:szCs w:val="24"/>
        </w:rPr>
        <w:t>channels with asymmetric velocity profiles</w:t>
      </w:r>
      <w:r w:rsidR="00226794" w:rsidRPr="00BF181F">
        <w:rPr>
          <w:rFonts w:eastAsia="Times New Roman" w:cs="Times New Roman"/>
          <w:sz w:val="24"/>
          <w:szCs w:val="24"/>
        </w:rPr>
        <w:t xml:space="preserve">. </w:t>
      </w:r>
    </w:p>
    <w:p w14:paraId="1F44136C" w14:textId="47712E2F" w:rsidR="00B44529" w:rsidRPr="00BF181F" w:rsidRDefault="00DB090D" w:rsidP="003F523D">
      <w:pPr>
        <w:spacing w:after="0" w:line="480" w:lineRule="auto"/>
        <w:ind w:firstLine="720"/>
        <w:rPr>
          <w:rFonts w:eastAsia="Times New Roman" w:cs="Times New Roman"/>
          <w:sz w:val="24"/>
          <w:szCs w:val="24"/>
        </w:rPr>
      </w:pPr>
      <w:r w:rsidRPr="00BF181F">
        <w:rPr>
          <w:rFonts w:eastAsia="Times New Roman" w:cs="Times New Roman"/>
          <w:sz w:val="24"/>
          <w:szCs w:val="24"/>
        </w:rPr>
        <w:t>A</w:t>
      </w:r>
      <w:r w:rsidR="00226794" w:rsidRPr="00BF181F">
        <w:rPr>
          <w:rFonts w:eastAsia="Times New Roman" w:cs="Times New Roman"/>
          <w:sz w:val="24"/>
          <w:szCs w:val="24"/>
        </w:rPr>
        <w:t xml:space="preserve"> limitation of this work</w:t>
      </w:r>
      <w:r w:rsidRPr="00BF181F">
        <w:rPr>
          <w:rFonts w:eastAsia="Times New Roman" w:cs="Times New Roman"/>
          <w:sz w:val="24"/>
          <w:szCs w:val="24"/>
        </w:rPr>
        <w:t xml:space="preserve"> is that </w:t>
      </w:r>
      <w:r w:rsidR="00226794" w:rsidRPr="00BF181F">
        <w:rPr>
          <w:rFonts w:eastAsia="Times New Roman" w:cs="Times New Roman"/>
          <w:sz w:val="24"/>
          <w:szCs w:val="24"/>
        </w:rPr>
        <w:t xml:space="preserve">we did not demonstrate focusing of a heterogeneous particle sample.  However, </w:t>
      </w:r>
      <w:r w:rsidRPr="00BF181F">
        <w:rPr>
          <w:rFonts w:eastAsia="Times New Roman" w:cs="Times New Roman"/>
          <w:sz w:val="24"/>
          <w:szCs w:val="24"/>
        </w:rPr>
        <w:t>our goal</w:t>
      </w:r>
      <w:r w:rsidR="00226794" w:rsidRPr="00BF181F">
        <w:rPr>
          <w:rFonts w:eastAsia="Times New Roman" w:cs="Times New Roman"/>
          <w:sz w:val="24"/>
          <w:szCs w:val="24"/>
        </w:rPr>
        <w:t xml:space="preserve"> was to highlight </w:t>
      </w:r>
      <w:r w:rsidRPr="00BF181F">
        <w:rPr>
          <w:rFonts w:eastAsia="Times New Roman" w:cs="Times New Roman"/>
          <w:sz w:val="24"/>
          <w:szCs w:val="24"/>
        </w:rPr>
        <w:t xml:space="preserve">the focusing positions </w:t>
      </w:r>
      <w:r w:rsidR="003F523D" w:rsidRPr="00BF181F">
        <w:rPr>
          <w:rFonts w:eastAsia="Times New Roman" w:cs="Times New Roman"/>
          <w:sz w:val="24"/>
          <w:szCs w:val="24"/>
        </w:rPr>
        <w:t xml:space="preserve">that emerge due to the unique velocity profile in a low aspect ratio triangular microchannel and to demonstrate a potential application in flow cytometry. </w:t>
      </w:r>
      <w:r w:rsidR="00AE5ED2" w:rsidRPr="00BF181F">
        <w:rPr>
          <w:rFonts w:eastAsia="Times New Roman" w:cs="Times New Roman"/>
          <w:sz w:val="24"/>
          <w:szCs w:val="24"/>
        </w:rPr>
        <w:t xml:space="preserve">In future work, we plan to </w:t>
      </w:r>
      <w:r w:rsidR="00F27FC4" w:rsidRPr="00BF181F">
        <w:rPr>
          <w:rFonts w:eastAsia="Times New Roman" w:cs="Times New Roman"/>
          <w:sz w:val="24"/>
          <w:szCs w:val="24"/>
        </w:rPr>
        <w:t>explore</w:t>
      </w:r>
      <w:r w:rsidR="00AE5ED2" w:rsidRPr="00BF181F">
        <w:rPr>
          <w:rFonts w:eastAsia="Times New Roman" w:cs="Times New Roman"/>
          <w:sz w:val="24"/>
          <w:szCs w:val="24"/>
        </w:rPr>
        <w:t xml:space="preserve"> a wider range of Reynolds number and </w:t>
      </w:r>
      <w:r w:rsidR="00F27FC4" w:rsidRPr="00BF181F">
        <w:rPr>
          <w:rFonts w:eastAsia="Times New Roman" w:cs="Times New Roman"/>
          <w:sz w:val="24"/>
          <w:szCs w:val="24"/>
        </w:rPr>
        <w:t xml:space="preserve">experiment with a range of </w:t>
      </w:r>
      <w:r w:rsidR="00AE5ED2" w:rsidRPr="00BF181F">
        <w:rPr>
          <w:rFonts w:eastAsia="Times New Roman" w:cs="Times New Roman"/>
          <w:sz w:val="24"/>
          <w:szCs w:val="24"/>
        </w:rPr>
        <w:t xml:space="preserve">particle sizes to </w:t>
      </w:r>
      <w:r w:rsidR="00F27FC4" w:rsidRPr="00BF181F">
        <w:rPr>
          <w:rFonts w:eastAsia="Times New Roman" w:cs="Times New Roman"/>
          <w:sz w:val="24"/>
          <w:szCs w:val="24"/>
        </w:rPr>
        <w:t>improve our</w:t>
      </w:r>
      <w:r w:rsidR="00AE5ED2" w:rsidRPr="00BF181F">
        <w:rPr>
          <w:rFonts w:eastAsia="Times New Roman" w:cs="Times New Roman"/>
          <w:sz w:val="24"/>
          <w:szCs w:val="24"/>
        </w:rPr>
        <w:t xml:space="preserve"> understanding of the physics of inertial focusing in these triangular channels</w:t>
      </w:r>
      <w:r w:rsidR="003F523D" w:rsidRPr="00BF181F">
        <w:rPr>
          <w:rFonts w:eastAsia="Times New Roman" w:cs="Times New Roman"/>
          <w:sz w:val="24"/>
          <w:szCs w:val="24"/>
        </w:rPr>
        <w:t xml:space="preserve"> and thus control of the focusing positions</w:t>
      </w:r>
      <w:r w:rsidR="00AE5ED2" w:rsidRPr="00BF181F">
        <w:rPr>
          <w:rFonts w:eastAsia="Times New Roman" w:cs="Times New Roman"/>
          <w:sz w:val="24"/>
          <w:szCs w:val="24"/>
        </w:rPr>
        <w:t xml:space="preserve">. </w:t>
      </w:r>
      <w:r w:rsidR="00B44529" w:rsidRPr="00BF181F">
        <w:rPr>
          <w:rFonts w:eastAsia="Times New Roman" w:cs="Times New Roman"/>
          <w:sz w:val="24"/>
          <w:szCs w:val="24"/>
        </w:rPr>
        <w:t xml:space="preserve">Given the rapid developments in 3D printing, we expected that channels with triangular cross-sections could be soon fabricated in this manner. Then, considering the simple nature of the device and its powerful 3D focusing performance, we expect this device concept to create new opportunities for inertial focusing in laboratory research. </w:t>
      </w:r>
    </w:p>
    <w:p w14:paraId="0B11CB98" w14:textId="77777777" w:rsidR="00E76564" w:rsidRPr="00BF181F" w:rsidRDefault="00E76564" w:rsidP="00933751">
      <w:pPr>
        <w:spacing w:after="0" w:line="480" w:lineRule="auto"/>
        <w:ind w:firstLine="720"/>
        <w:rPr>
          <w:rFonts w:eastAsia="Times New Roman" w:cs="Times New Roman"/>
          <w:sz w:val="24"/>
          <w:szCs w:val="24"/>
        </w:rPr>
      </w:pPr>
    </w:p>
    <w:p w14:paraId="05CF8B3D" w14:textId="77777777" w:rsidR="00E92B78" w:rsidRPr="00BF181F" w:rsidRDefault="00E92B78" w:rsidP="00933751">
      <w:pPr>
        <w:spacing w:after="0" w:line="480" w:lineRule="auto"/>
        <w:rPr>
          <w:rFonts w:cs="Times New Roman"/>
          <w:b/>
          <w:sz w:val="28"/>
          <w:szCs w:val="24"/>
        </w:rPr>
      </w:pPr>
      <w:r w:rsidRPr="00BF181F">
        <w:rPr>
          <w:rFonts w:cs="Times New Roman"/>
          <w:b/>
          <w:sz w:val="28"/>
          <w:szCs w:val="24"/>
        </w:rPr>
        <w:t>Materials and Methods</w:t>
      </w:r>
    </w:p>
    <w:p w14:paraId="2DF08421" w14:textId="01D326B4" w:rsidR="00E92B78" w:rsidRPr="00BF181F" w:rsidRDefault="00E92B78" w:rsidP="00933751">
      <w:pPr>
        <w:spacing w:after="0" w:line="480" w:lineRule="auto"/>
        <w:ind w:firstLine="720"/>
        <w:rPr>
          <w:rFonts w:cs="Times New Roman"/>
          <w:b/>
          <w:sz w:val="24"/>
          <w:szCs w:val="24"/>
        </w:rPr>
      </w:pPr>
      <w:r w:rsidRPr="00BF181F">
        <w:rPr>
          <w:rFonts w:cs="Times New Roman"/>
          <w:b/>
          <w:sz w:val="24"/>
          <w:szCs w:val="24"/>
        </w:rPr>
        <w:t>Device fabrication</w:t>
      </w:r>
      <w:r w:rsidR="00AE5ED2" w:rsidRPr="00BF181F">
        <w:rPr>
          <w:rFonts w:cs="Times New Roman"/>
          <w:b/>
          <w:sz w:val="24"/>
          <w:szCs w:val="24"/>
        </w:rPr>
        <w:t xml:space="preserve">: </w:t>
      </w:r>
      <w:r w:rsidRPr="00BF181F">
        <w:rPr>
          <w:rFonts w:cs="Times New Roman"/>
          <w:sz w:val="24"/>
          <w:szCs w:val="24"/>
        </w:rPr>
        <w:t xml:space="preserve">The triangular channels used in the experiments were 5 cm in length, 100 </w:t>
      </w:r>
      <w:r w:rsidRPr="00BF181F">
        <w:rPr>
          <w:rFonts w:cs="Times New Roman"/>
          <w:sz w:val="24"/>
          <w:szCs w:val="24"/>
        </w:rPr>
        <w:sym w:font="Symbol" w:char="F06D"/>
      </w:r>
      <w:r w:rsidRPr="00BF181F">
        <w:rPr>
          <w:rFonts w:cs="Times New Roman"/>
          <w:sz w:val="24"/>
          <w:szCs w:val="24"/>
        </w:rPr>
        <w:t xml:space="preserve">m in width and 40 </w:t>
      </w:r>
      <w:r w:rsidRPr="00BF181F">
        <w:rPr>
          <w:rFonts w:cs="Times New Roman"/>
          <w:sz w:val="24"/>
          <w:szCs w:val="24"/>
        </w:rPr>
        <w:sym w:font="Symbol" w:char="F06D"/>
      </w:r>
      <w:r w:rsidRPr="00BF181F">
        <w:rPr>
          <w:rFonts w:cs="Times New Roman"/>
          <w:sz w:val="24"/>
          <w:szCs w:val="24"/>
        </w:rPr>
        <w:t xml:space="preserve">m in height. A positive master with triangular ridges </w:t>
      </w:r>
      <w:r w:rsidR="00C770A7" w:rsidRPr="00BF181F">
        <w:rPr>
          <w:rFonts w:cs="Times New Roman"/>
          <w:sz w:val="24"/>
          <w:szCs w:val="24"/>
        </w:rPr>
        <w:t xml:space="preserve">was </w:t>
      </w:r>
      <w:r w:rsidRPr="00BF181F">
        <w:rPr>
          <w:rFonts w:cs="Times New Roman"/>
          <w:sz w:val="24"/>
          <w:szCs w:val="24"/>
        </w:rPr>
        <w:t xml:space="preserve">milled </w:t>
      </w:r>
      <w:r w:rsidR="00C770A7" w:rsidRPr="00BF181F">
        <w:rPr>
          <w:rFonts w:cs="Times New Roman"/>
          <w:sz w:val="24"/>
          <w:szCs w:val="24"/>
        </w:rPr>
        <w:t>in</w:t>
      </w:r>
      <w:r w:rsidRPr="00BF181F">
        <w:rPr>
          <w:rFonts w:cs="Times New Roman"/>
          <w:sz w:val="24"/>
          <w:szCs w:val="24"/>
        </w:rPr>
        <w:t xml:space="preserve"> PMMA stock</w:t>
      </w:r>
      <w:r w:rsidR="00C770A7" w:rsidRPr="00BF181F">
        <w:rPr>
          <w:rFonts w:cs="Times New Roman"/>
          <w:sz w:val="24"/>
          <w:szCs w:val="24"/>
        </w:rPr>
        <w:t xml:space="preserve"> (63.5</w:t>
      </w:r>
      <w:r w:rsidR="00142D6A" w:rsidRPr="00BF181F">
        <w:rPr>
          <w:rFonts w:cs="Times New Roman"/>
          <w:sz w:val="24"/>
          <w:szCs w:val="24"/>
        </w:rPr>
        <w:sym w:font="Symbol" w:char="F0B4"/>
      </w:r>
      <w:r w:rsidR="00C770A7" w:rsidRPr="00BF181F">
        <w:rPr>
          <w:rFonts w:cs="Times New Roman"/>
          <w:sz w:val="24"/>
          <w:szCs w:val="24"/>
        </w:rPr>
        <w:t>63.5</w:t>
      </w:r>
      <w:r w:rsidR="00142D6A" w:rsidRPr="00BF181F">
        <w:rPr>
          <w:rFonts w:cs="Times New Roman"/>
          <w:sz w:val="24"/>
          <w:szCs w:val="24"/>
        </w:rPr>
        <w:sym w:font="Symbol" w:char="F0B4"/>
      </w:r>
      <w:r w:rsidR="00142D6A" w:rsidRPr="00BF181F">
        <w:rPr>
          <w:rFonts w:cs="Times New Roman"/>
          <w:sz w:val="24"/>
          <w:szCs w:val="24"/>
        </w:rPr>
        <w:t xml:space="preserve">5 </w:t>
      </w:r>
      <w:r w:rsidR="00C770A7" w:rsidRPr="00BF181F">
        <w:rPr>
          <w:rFonts w:cs="Times New Roman"/>
          <w:sz w:val="24"/>
          <w:szCs w:val="24"/>
        </w:rPr>
        <w:t xml:space="preserve">mm) </w:t>
      </w:r>
      <w:r w:rsidRPr="00BF181F">
        <w:rPr>
          <w:rFonts w:cs="Times New Roman"/>
          <w:sz w:val="24"/>
          <w:szCs w:val="24"/>
        </w:rPr>
        <w:t>using a high precision micro</w:t>
      </w:r>
      <w:r w:rsidR="00C770A7" w:rsidRPr="00BF181F">
        <w:rPr>
          <w:rFonts w:cs="Times New Roman"/>
          <w:sz w:val="24"/>
          <w:szCs w:val="24"/>
        </w:rPr>
        <w:t>-</w:t>
      </w:r>
      <w:r w:rsidRPr="00BF181F">
        <w:rPr>
          <w:rFonts w:cs="Times New Roman"/>
          <w:sz w:val="24"/>
          <w:szCs w:val="24"/>
        </w:rPr>
        <w:t>milling machine (</w:t>
      </w:r>
      <w:proofErr w:type="spellStart"/>
      <w:r w:rsidRPr="00BF181F">
        <w:rPr>
          <w:rFonts w:cs="Times New Roman"/>
          <w:sz w:val="24"/>
          <w:szCs w:val="24"/>
        </w:rPr>
        <w:t>Microlution</w:t>
      </w:r>
      <w:proofErr w:type="spellEnd"/>
      <w:r w:rsidRPr="00BF181F">
        <w:rPr>
          <w:rFonts w:cs="Times New Roman"/>
          <w:sz w:val="24"/>
          <w:szCs w:val="24"/>
        </w:rPr>
        <w:t xml:space="preserve"> 5100, </w:t>
      </w:r>
      <w:proofErr w:type="spellStart"/>
      <w:r w:rsidRPr="00BF181F">
        <w:rPr>
          <w:rFonts w:eastAsia="Times New Roman" w:cs="Times New Roman"/>
          <w:sz w:val="24"/>
          <w:szCs w:val="24"/>
          <w:shd w:val="clear" w:color="auto" w:fill="FFFFFF"/>
        </w:rPr>
        <w:t>Microlution</w:t>
      </w:r>
      <w:proofErr w:type="spellEnd"/>
      <w:r w:rsidRPr="00BF181F">
        <w:rPr>
          <w:rFonts w:eastAsia="Times New Roman" w:cs="Times New Roman"/>
          <w:sz w:val="24"/>
          <w:szCs w:val="24"/>
          <w:shd w:val="clear" w:color="auto" w:fill="FFFFFF"/>
        </w:rPr>
        <w:t xml:space="preserve"> Inc., IL, USA</w:t>
      </w:r>
      <w:r w:rsidRPr="00BF181F">
        <w:rPr>
          <w:rFonts w:cs="Times New Roman"/>
          <w:sz w:val="24"/>
          <w:szCs w:val="24"/>
        </w:rPr>
        <w:t xml:space="preserve">). The positive PMMA </w:t>
      </w:r>
      <w:r w:rsidR="00C770A7" w:rsidRPr="00BF181F">
        <w:rPr>
          <w:rFonts w:cs="Times New Roman"/>
          <w:sz w:val="24"/>
          <w:szCs w:val="24"/>
        </w:rPr>
        <w:t xml:space="preserve">master </w:t>
      </w:r>
      <w:r w:rsidRPr="00BF181F">
        <w:rPr>
          <w:rFonts w:cs="Times New Roman"/>
          <w:sz w:val="24"/>
          <w:szCs w:val="24"/>
        </w:rPr>
        <w:t xml:space="preserve">was fabricated in </w:t>
      </w:r>
      <w:r w:rsidR="007A1707" w:rsidRPr="00BF181F">
        <w:rPr>
          <w:rFonts w:cs="Times New Roman"/>
          <w:sz w:val="24"/>
          <w:szCs w:val="24"/>
        </w:rPr>
        <w:t xml:space="preserve">four </w:t>
      </w:r>
      <w:r w:rsidRPr="00BF181F">
        <w:rPr>
          <w:rFonts w:cs="Times New Roman"/>
          <w:sz w:val="24"/>
          <w:szCs w:val="24"/>
        </w:rPr>
        <w:t xml:space="preserve">steps. A 6.35 mm flat end STD mill (Motion Industries, OH, USA) was first used to face mill the PMMA </w:t>
      </w:r>
      <w:r w:rsidRPr="00BF181F">
        <w:rPr>
          <w:rFonts w:cs="Times New Roman"/>
          <w:sz w:val="24"/>
          <w:szCs w:val="24"/>
        </w:rPr>
        <w:lastRenderedPageBreak/>
        <w:t xml:space="preserve">to get a new working height (Z=0) for the mill. </w:t>
      </w:r>
      <w:r w:rsidR="007A1707" w:rsidRPr="00BF181F">
        <w:rPr>
          <w:rFonts w:cs="Times New Roman"/>
          <w:sz w:val="24"/>
          <w:szCs w:val="24"/>
        </w:rPr>
        <w:t xml:space="preserve">Rectangular ridges were </w:t>
      </w:r>
      <w:r w:rsidR="00C770A7" w:rsidRPr="00BF181F">
        <w:rPr>
          <w:rFonts w:cs="Times New Roman"/>
          <w:sz w:val="24"/>
          <w:szCs w:val="24"/>
        </w:rPr>
        <w:t xml:space="preserve">then </w:t>
      </w:r>
      <w:r w:rsidR="007A1707" w:rsidRPr="00BF181F">
        <w:rPr>
          <w:rFonts w:cs="Times New Roman"/>
          <w:sz w:val="24"/>
          <w:szCs w:val="24"/>
        </w:rPr>
        <w:t xml:space="preserve">made using a 1.35 mm STD flat end mill. </w:t>
      </w:r>
      <w:r w:rsidRPr="00BF181F">
        <w:rPr>
          <w:rFonts w:cs="Times New Roman"/>
          <w:sz w:val="24"/>
          <w:szCs w:val="24"/>
        </w:rPr>
        <w:t>An engraving tool (Motion Industries, OH, USA) with a tip angle of 120</w:t>
      </w:r>
      <w:r w:rsidRPr="00BF181F">
        <w:rPr>
          <w:rFonts w:cs="Times New Roman"/>
          <w:sz w:val="24"/>
          <w:szCs w:val="24"/>
        </w:rPr>
        <w:sym w:font="Symbol" w:char="F0B0"/>
      </w:r>
      <w:r w:rsidRPr="00BF181F">
        <w:rPr>
          <w:rFonts w:cs="Times New Roman"/>
          <w:sz w:val="24"/>
          <w:szCs w:val="24"/>
        </w:rPr>
        <w:t xml:space="preserve"> (Shank Diameter – 1/8”, OAL – 1-1/2”, Split Length – 3’8”) was then used to make the triangular ridges on the PMMA. Trenches were milled 100 </w:t>
      </w:r>
      <w:r w:rsidRPr="00BF181F">
        <w:rPr>
          <w:rFonts w:cs="Times New Roman"/>
          <w:sz w:val="24"/>
          <w:szCs w:val="24"/>
        </w:rPr>
        <w:sym w:font="Symbol" w:char="F06D"/>
      </w:r>
      <w:r w:rsidRPr="00BF181F">
        <w:rPr>
          <w:rFonts w:cs="Times New Roman"/>
          <w:sz w:val="24"/>
          <w:szCs w:val="24"/>
        </w:rPr>
        <w:t xml:space="preserve">m apart and 40 </w:t>
      </w:r>
      <w:r w:rsidRPr="00BF181F">
        <w:rPr>
          <w:rFonts w:cs="Times New Roman"/>
          <w:sz w:val="24"/>
          <w:szCs w:val="24"/>
        </w:rPr>
        <w:sym w:font="Symbol" w:char="F06D"/>
      </w:r>
      <w:r w:rsidRPr="00BF181F">
        <w:rPr>
          <w:rFonts w:cs="Times New Roman"/>
          <w:sz w:val="24"/>
          <w:szCs w:val="24"/>
        </w:rPr>
        <w:t xml:space="preserve">m deep. A 1.35 mm STD flat end mill was used to clear the excess PMMA around the triangular ridges </w:t>
      </w:r>
      <w:r w:rsidR="00C770A7" w:rsidRPr="00BF181F">
        <w:rPr>
          <w:rFonts w:cs="Times New Roman"/>
          <w:sz w:val="24"/>
          <w:szCs w:val="24"/>
        </w:rPr>
        <w:t>up to</w:t>
      </w:r>
      <w:r w:rsidRPr="00BF181F">
        <w:rPr>
          <w:rFonts w:cs="Times New Roman"/>
          <w:sz w:val="24"/>
          <w:szCs w:val="24"/>
        </w:rPr>
        <w:t xml:space="preserve"> the base of the channels. Mastercam-X8 (</w:t>
      </w:r>
      <w:r w:rsidRPr="00BF181F">
        <w:rPr>
          <w:rFonts w:eastAsia="Times New Roman" w:cs="Times New Roman"/>
          <w:sz w:val="24"/>
          <w:szCs w:val="24"/>
          <w:shd w:val="clear" w:color="auto" w:fill="FFFFFF"/>
        </w:rPr>
        <w:t>CNC Software, Inc.</w:t>
      </w:r>
      <w:r w:rsidRPr="00BF181F">
        <w:rPr>
          <w:rFonts w:cs="Times New Roman"/>
          <w:sz w:val="24"/>
          <w:szCs w:val="24"/>
        </w:rPr>
        <w:t xml:space="preserve">, CT, USA) was </w:t>
      </w:r>
      <w:r w:rsidR="00C770A7" w:rsidRPr="00BF181F">
        <w:rPr>
          <w:rFonts w:cs="Times New Roman"/>
          <w:sz w:val="24"/>
          <w:szCs w:val="24"/>
        </w:rPr>
        <w:t xml:space="preserve">used to </w:t>
      </w:r>
      <w:r w:rsidRPr="00BF181F">
        <w:rPr>
          <w:rFonts w:cs="Times New Roman"/>
          <w:sz w:val="24"/>
          <w:szCs w:val="24"/>
        </w:rPr>
        <w:t xml:space="preserve">first simulate the milling </w:t>
      </w:r>
      <w:r w:rsidR="00C770A7" w:rsidRPr="00BF181F">
        <w:rPr>
          <w:rFonts w:cs="Times New Roman"/>
          <w:sz w:val="24"/>
          <w:szCs w:val="24"/>
        </w:rPr>
        <w:t xml:space="preserve">process </w:t>
      </w:r>
      <w:r w:rsidRPr="00BF181F">
        <w:rPr>
          <w:rFonts w:cs="Times New Roman"/>
          <w:sz w:val="24"/>
          <w:szCs w:val="24"/>
        </w:rPr>
        <w:t>and generate the G-code</w:t>
      </w:r>
      <w:r w:rsidR="00C770A7" w:rsidRPr="00BF181F">
        <w:rPr>
          <w:rFonts w:cs="Times New Roman"/>
          <w:sz w:val="24"/>
          <w:szCs w:val="24"/>
        </w:rPr>
        <w:t xml:space="preserve"> which was uploaded into the mill</w:t>
      </w:r>
      <w:r w:rsidRPr="00BF181F">
        <w:rPr>
          <w:rFonts w:cs="Times New Roman"/>
          <w:sz w:val="24"/>
          <w:szCs w:val="24"/>
        </w:rPr>
        <w:t xml:space="preserve">. A schematic of the fabrication </w:t>
      </w:r>
      <w:r w:rsidR="00C770A7" w:rsidRPr="00BF181F">
        <w:rPr>
          <w:rFonts w:cs="Times New Roman"/>
          <w:sz w:val="24"/>
          <w:szCs w:val="24"/>
        </w:rPr>
        <w:t>process</w:t>
      </w:r>
      <w:r w:rsidR="00F57F9D" w:rsidRPr="00BF181F">
        <w:rPr>
          <w:rFonts w:cs="Times New Roman"/>
          <w:sz w:val="24"/>
          <w:szCs w:val="24"/>
        </w:rPr>
        <w:t xml:space="preserve"> is shown in Fig. 2a</w:t>
      </w:r>
      <w:r w:rsidRPr="00BF181F">
        <w:rPr>
          <w:rFonts w:cs="Times New Roman"/>
          <w:sz w:val="24"/>
          <w:szCs w:val="24"/>
        </w:rPr>
        <w:t xml:space="preserve">. </w:t>
      </w:r>
    </w:p>
    <w:p w14:paraId="5D50BD25" w14:textId="59C68581" w:rsidR="006154FA" w:rsidRPr="00BF181F" w:rsidRDefault="00C770A7" w:rsidP="00F3182B">
      <w:pPr>
        <w:spacing w:after="0" w:line="480" w:lineRule="auto"/>
        <w:ind w:firstLine="720"/>
        <w:rPr>
          <w:rFonts w:cs="Times New Roman"/>
          <w:sz w:val="24"/>
          <w:szCs w:val="24"/>
        </w:rPr>
      </w:pPr>
      <w:r w:rsidRPr="00BF181F">
        <w:rPr>
          <w:rFonts w:cs="Times New Roman"/>
          <w:sz w:val="24"/>
          <w:szCs w:val="24"/>
        </w:rPr>
        <w:t xml:space="preserve">Microchannels were then formed using the standard soft lithography process. </w:t>
      </w:r>
      <w:r w:rsidR="00E92B78" w:rsidRPr="00BF181F">
        <w:rPr>
          <w:rFonts w:cs="Times New Roman"/>
          <w:sz w:val="24"/>
          <w:szCs w:val="24"/>
        </w:rPr>
        <w:t xml:space="preserve">Polydimethylsiloxane (PDMS, Dow Corning) was mixed with a curing agent in the ratio of 10:1 (w/w), degassed, poured over the positive </w:t>
      </w:r>
      <w:r w:rsidRPr="00BF181F">
        <w:rPr>
          <w:rFonts w:cs="Times New Roman"/>
          <w:sz w:val="24"/>
          <w:szCs w:val="24"/>
        </w:rPr>
        <w:t xml:space="preserve">PMMA </w:t>
      </w:r>
      <w:r w:rsidR="00E92B78" w:rsidRPr="00BF181F">
        <w:rPr>
          <w:rFonts w:cs="Times New Roman"/>
          <w:sz w:val="24"/>
          <w:szCs w:val="24"/>
        </w:rPr>
        <w:t>master and cured for 2h at 80</w:t>
      </w:r>
      <w:r w:rsidR="00E92B78" w:rsidRPr="00BF181F">
        <w:rPr>
          <w:rFonts w:cs="Times New Roman"/>
          <w:sz w:val="24"/>
          <w:szCs w:val="24"/>
        </w:rPr>
        <w:sym w:font="Symbol" w:char="F0B0"/>
      </w:r>
      <w:r w:rsidR="00E92B78" w:rsidRPr="00BF181F">
        <w:rPr>
          <w:rFonts w:cs="Times New Roman"/>
          <w:sz w:val="24"/>
          <w:szCs w:val="24"/>
        </w:rPr>
        <w:t xml:space="preserve"> C. </w:t>
      </w:r>
      <w:r w:rsidR="006154FA" w:rsidRPr="00BF181F">
        <w:rPr>
          <w:rFonts w:cs="Times New Roman"/>
          <w:sz w:val="24"/>
          <w:szCs w:val="24"/>
        </w:rPr>
        <w:t>For top-view channels t</w:t>
      </w:r>
      <w:r w:rsidR="00E92B78" w:rsidRPr="00BF181F">
        <w:rPr>
          <w:rFonts w:cs="Times New Roman"/>
          <w:sz w:val="24"/>
          <w:szCs w:val="24"/>
        </w:rPr>
        <w:t xml:space="preserve">he PDMS replicas were then peeled and bonded to 1” x 3” glass slides </w:t>
      </w:r>
      <w:r w:rsidRPr="00BF181F">
        <w:rPr>
          <w:rFonts w:cs="Times New Roman"/>
          <w:sz w:val="24"/>
          <w:szCs w:val="24"/>
        </w:rPr>
        <w:t>using O</w:t>
      </w:r>
      <w:r w:rsidRPr="00BF181F">
        <w:rPr>
          <w:rFonts w:cs="Times New Roman"/>
          <w:sz w:val="24"/>
          <w:szCs w:val="24"/>
          <w:vertAlign w:val="subscript"/>
        </w:rPr>
        <w:t>2</w:t>
      </w:r>
      <w:r w:rsidRPr="00BF181F">
        <w:rPr>
          <w:rFonts w:cs="Times New Roman"/>
          <w:sz w:val="24"/>
          <w:szCs w:val="24"/>
        </w:rPr>
        <w:t xml:space="preserve"> plasma </w:t>
      </w:r>
      <w:r w:rsidR="00A12684" w:rsidRPr="00BF181F">
        <w:rPr>
          <w:rFonts w:cs="Times New Roman"/>
          <w:sz w:val="24"/>
          <w:szCs w:val="24"/>
        </w:rPr>
        <w:t>(</w:t>
      </w:r>
      <w:r w:rsidR="00DE03FA" w:rsidRPr="00BF181F">
        <w:rPr>
          <w:rFonts w:cs="Times New Roman"/>
          <w:sz w:val="24"/>
          <w:szCs w:val="24"/>
        </w:rPr>
        <w:t>O</w:t>
      </w:r>
      <w:r w:rsidR="00DE03FA" w:rsidRPr="00BF181F">
        <w:rPr>
          <w:rFonts w:cs="Times New Roman"/>
          <w:sz w:val="24"/>
          <w:szCs w:val="24"/>
          <w:vertAlign w:val="subscript"/>
        </w:rPr>
        <w:t>2</w:t>
      </w:r>
      <w:r w:rsidR="00DE03FA" w:rsidRPr="00BF181F">
        <w:rPr>
          <w:rFonts w:cs="Times New Roman"/>
          <w:sz w:val="24"/>
          <w:szCs w:val="24"/>
        </w:rPr>
        <w:t xml:space="preserve"> flow </w:t>
      </w:r>
      <w:r w:rsidR="00A12684" w:rsidRPr="00BF181F">
        <w:rPr>
          <w:rFonts w:cs="Times New Roman"/>
          <w:sz w:val="24"/>
          <w:szCs w:val="24"/>
        </w:rPr>
        <w:t xml:space="preserve">low rate </w:t>
      </w:r>
      <w:r w:rsidR="00051D69" w:rsidRPr="00BF181F">
        <w:rPr>
          <w:rFonts w:cs="Times New Roman"/>
          <w:sz w:val="24"/>
          <w:szCs w:val="24"/>
        </w:rPr>
        <w:t>~</w:t>
      </w:r>
      <w:r w:rsidR="00A12684" w:rsidRPr="00BF181F">
        <w:rPr>
          <w:rFonts w:cs="Times New Roman"/>
          <w:sz w:val="24"/>
          <w:szCs w:val="24"/>
        </w:rPr>
        <w:t xml:space="preserve"> </w:t>
      </w:r>
      <w:r w:rsidR="00DE03FA" w:rsidRPr="00BF181F">
        <w:rPr>
          <w:rFonts w:cs="Times New Roman"/>
          <w:sz w:val="24"/>
          <w:szCs w:val="24"/>
        </w:rPr>
        <w:t>1</w:t>
      </w:r>
      <w:r w:rsidR="00A12684" w:rsidRPr="00BF181F">
        <w:rPr>
          <w:rFonts w:cs="Times New Roman"/>
          <w:sz w:val="24"/>
          <w:szCs w:val="24"/>
        </w:rPr>
        <w:t>5 cc</w:t>
      </w:r>
      <w:r w:rsidR="00DE03FA" w:rsidRPr="00BF181F">
        <w:rPr>
          <w:rFonts w:cs="Times New Roman"/>
          <w:sz w:val="24"/>
          <w:szCs w:val="24"/>
        </w:rPr>
        <w:t>/min</w:t>
      </w:r>
      <w:r w:rsidR="00A12684" w:rsidRPr="00BF181F">
        <w:rPr>
          <w:rFonts w:cs="Times New Roman"/>
          <w:sz w:val="24"/>
          <w:szCs w:val="24"/>
        </w:rPr>
        <w:t xml:space="preserve">) </w:t>
      </w:r>
      <w:r w:rsidRPr="00BF181F">
        <w:rPr>
          <w:rFonts w:cs="Times New Roman"/>
          <w:sz w:val="24"/>
          <w:szCs w:val="24"/>
        </w:rPr>
        <w:t>for 2</w:t>
      </w:r>
      <w:r w:rsidR="00DE03FA" w:rsidRPr="00BF181F">
        <w:rPr>
          <w:rFonts w:cs="Times New Roman"/>
          <w:sz w:val="24"/>
          <w:szCs w:val="24"/>
        </w:rPr>
        <w:t>0</w:t>
      </w:r>
      <w:r w:rsidRPr="00BF181F">
        <w:rPr>
          <w:rFonts w:cs="Times New Roman"/>
          <w:sz w:val="24"/>
          <w:szCs w:val="24"/>
        </w:rPr>
        <w:t xml:space="preserve"> s</w:t>
      </w:r>
      <w:r w:rsidR="00E92B78" w:rsidRPr="00BF181F">
        <w:rPr>
          <w:rFonts w:cs="Times New Roman"/>
          <w:sz w:val="24"/>
          <w:szCs w:val="24"/>
        </w:rPr>
        <w:t>. Inlet and outlet ports were punched in the PDMS replicas with a 1/16” flat head needle prior to bonding. These bonded chips were then left on a hot plate for 90 min at 80</w:t>
      </w:r>
      <w:r w:rsidR="00E92B78" w:rsidRPr="00BF181F">
        <w:rPr>
          <w:rFonts w:cs="Times New Roman"/>
          <w:sz w:val="24"/>
          <w:szCs w:val="24"/>
        </w:rPr>
        <w:sym w:font="Symbol" w:char="F0B0"/>
      </w:r>
      <w:r w:rsidR="00E92B78" w:rsidRPr="00BF181F">
        <w:rPr>
          <w:rFonts w:cs="Times New Roman"/>
          <w:sz w:val="24"/>
          <w:szCs w:val="24"/>
        </w:rPr>
        <w:t xml:space="preserve"> C to </w:t>
      </w:r>
      <w:r w:rsidRPr="00BF181F">
        <w:rPr>
          <w:rFonts w:cs="Times New Roman"/>
          <w:sz w:val="24"/>
          <w:szCs w:val="24"/>
        </w:rPr>
        <w:t>improve</w:t>
      </w:r>
      <w:r w:rsidR="00E92B78" w:rsidRPr="00BF181F">
        <w:rPr>
          <w:rFonts w:cs="Times New Roman"/>
          <w:sz w:val="24"/>
          <w:szCs w:val="24"/>
        </w:rPr>
        <w:t xml:space="preserve"> bonding </w:t>
      </w:r>
      <w:r w:rsidRPr="00BF181F">
        <w:rPr>
          <w:rFonts w:cs="Times New Roman"/>
          <w:sz w:val="24"/>
          <w:szCs w:val="24"/>
        </w:rPr>
        <w:t>strength</w:t>
      </w:r>
      <w:r w:rsidR="00E92B78" w:rsidRPr="00BF181F">
        <w:rPr>
          <w:rFonts w:cs="Times New Roman"/>
          <w:sz w:val="24"/>
          <w:szCs w:val="24"/>
        </w:rPr>
        <w:t xml:space="preserve">. </w:t>
      </w:r>
      <w:r w:rsidR="006154FA" w:rsidRPr="00BF181F">
        <w:rPr>
          <w:rFonts w:cs="Times New Roman"/>
          <w:sz w:val="24"/>
          <w:szCs w:val="24"/>
        </w:rPr>
        <w:t xml:space="preserve">Side-view profile channels were fabricated </w:t>
      </w:r>
      <w:r w:rsidRPr="00BF181F">
        <w:rPr>
          <w:rFonts w:cs="Times New Roman"/>
          <w:sz w:val="24"/>
          <w:szCs w:val="24"/>
        </w:rPr>
        <w:t xml:space="preserve">same as above, but rather than using glass the PDMS replicas were bonded to another </w:t>
      </w:r>
      <w:r w:rsidR="006154FA" w:rsidRPr="00BF181F">
        <w:rPr>
          <w:rFonts w:cs="Times New Roman"/>
          <w:sz w:val="24"/>
          <w:szCs w:val="24"/>
        </w:rPr>
        <w:t>PDMS substrate</w:t>
      </w:r>
      <w:r w:rsidR="006154FA" w:rsidRPr="00BF181F">
        <w:rPr>
          <w:rFonts w:cs="Times New Roman"/>
          <w:sz w:val="24"/>
          <w:szCs w:val="24"/>
          <w:vertAlign w:val="superscript"/>
        </w:rPr>
        <w:t>3</w:t>
      </w:r>
      <w:r w:rsidR="00DB0EB9" w:rsidRPr="00BF181F">
        <w:rPr>
          <w:rFonts w:cs="Times New Roman"/>
          <w:sz w:val="24"/>
          <w:szCs w:val="24"/>
          <w:vertAlign w:val="superscript"/>
        </w:rPr>
        <w:t>1</w:t>
      </w:r>
      <w:r w:rsidRPr="00BF181F">
        <w:rPr>
          <w:rFonts w:cs="Times New Roman"/>
          <w:sz w:val="24"/>
          <w:szCs w:val="24"/>
        </w:rPr>
        <w:t xml:space="preserve">. </w:t>
      </w:r>
      <w:r w:rsidR="002F6D8F" w:rsidRPr="00BF181F">
        <w:rPr>
          <w:rFonts w:cs="Times New Roman"/>
          <w:sz w:val="24"/>
          <w:szCs w:val="24"/>
        </w:rPr>
        <w:t>The bonded device</w:t>
      </w:r>
      <w:r w:rsidR="006154FA" w:rsidRPr="00BF181F">
        <w:rPr>
          <w:rFonts w:cs="Times New Roman"/>
          <w:sz w:val="24"/>
          <w:szCs w:val="24"/>
        </w:rPr>
        <w:t xml:space="preserve"> was </w:t>
      </w:r>
      <w:r w:rsidR="00B3012E" w:rsidRPr="00BF181F">
        <w:rPr>
          <w:rFonts w:cs="Times New Roman"/>
          <w:sz w:val="24"/>
          <w:szCs w:val="24"/>
        </w:rPr>
        <w:t>then</w:t>
      </w:r>
      <w:r w:rsidR="00540906" w:rsidRPr="00BF181F">
        <w:rPr>
          <w:rFonts w:cs="Times New Roman"/>
          <w:sz w:val="24"/>
          <w:szCs w:val="24"/>
        </w:rPr>
        <w:t xml:space="preserve"> cut laterally to have a uniform base,</w:t>
      </w:r>
      <w:r w:rsidR="00B3012E" w:rsidRPr="00BF181F">
        <w:rPr>
          <w:rFonts w:cs="Times New Roman"/>
          <w:sz w:val="24"/>
          <w:szCs w:val="24"/>
        </w:rPr>
        <w:t xml:space="preserve"> </w:t>
      </w:r>
      <w:r w:rsidR="00540906" w:rsidRPr="00BF181F">
        <w:rPr>
          <w:rFonts w:cs="Times New Roman"/>
          <w:sz w:val="24"/>
          <w:szCs w:val="24"/>
        </w:rPr>
        <w:t xml:space="preserve">flipped and </w:t>
      </w:r>
      <w:r w:rsidR="00B3012E" w:rsidRPr="00BF181F">
        <w:rPr>
          <w:rFonts w:cs="Times New Roman"/>
          <w:sz w:val="24"/>
          <w:szCs w:val="24"/>
        </w:rPr>
        <w:t>fixed</w:t>
      </w:r>
      <w:r w:rsidR="006154FA" w:rsidRPr="00BF181F">
        <w:rPr>
          <w:rFonts w:cs="Times New Roman"/>
          <w:sz w:val="24"/>
          <w:szCs w:val="24"/>
        </w:rPr>
        <w:t xml:space="preserve"> </w:t>
      </w:r>
      <w:r w:rsidR="00540906" w:rsidRPr="00BF181F">
        <w:rPr>
          <w:rFonts w:cs="Times New Roman"/>
          <w:sz w:val="24"/>
          <w:szCs w:val="24"/>
        </w:rPr>
        <w:t xml:space="preserve">sideways </w:t>
      </w:r>
      <w:r w:rsidR="006154FA" w:rsidRPr="00BF181F">
        <w:rPr>
          <w:rFonts w:cs="Times New Roman"/>
          <w:sz w:val="24"/>
          <w:szCs w:val="24"/>
        </w:rPr>
        <w:t xml:space="preserve">to a petri dish </w:t>
      </w:r>
      <w:r w:rsidR="00B3012E" w:rsidRPr="00BF181F">
        <w:rPr>
          <w:rFonts w:cs="Times New Roman"/>
          <w:sz w:val="24"/>
          <w:szCs w:val="24"/>
        </w:rPr>
        <w:t xml:space="preserve">by pouring and curing PDMS around it </w:t>
      </w:r>
      <w:r w:rsidR="00204B56" w:rsidRPr="00BF181F">
        <w:rPr>
          <w:rFonts w:cs="Times New Roman"/>
          <w:sz w:val="24"/>
          <w:szCs w:val="24"/>
        </w:rPr>
        <w:t xml:space="preserve">for stability during imaging and </w:t>
      </w:r>
      <w:r w:rsidR="00B3012E" w:rsidRPr="00BF181F">
        <w:rPr>
          <w:rFonts w:cs="Times New Roman"/>
          <w:sz w:val="24"/>
          <w:szCs w:val="24"/>
        </w:rPr>
        <w:t xml:space="preserve">to match </w:t>
      </w:r>
      <w:r w:rsidRPr="00BF181F">
        <w:rPr>
          <w:rFonts w:cs="Times New Roman"/>
          <w:sz w:val="24"/>
          <w:szCs w:val="24"/>
        </w:rPr>
        <w:t xml:space="preserve">the </w:t>
      </w:r>
      <w:r w:rsidR="00B3012E" w:rsidRPr="00BF181F">
        <w:rPr>
          <w:rFonts w:cs="Times New Roman"/>
          <w:sz w:val="24"/>
          <w:szCs w:val="24"/>
        </w:rPr>
        <w:t xml:space="preserve">refractive index. </w:t>
      </w:r>
    </w:p>
    <w:p w14:paraId="66D4821B" w14:textId="2386B6F6" w:rsidR="00E92B78" w:rsidRPr="00BF181F" w:rsidRDefault="00DB7F75" w:rsidP="00933751">
      <w:pPr>
        <w:spacing w:after="0" w:line="480" w:lineRule="auto"/>
        <w:ind w:firstLine="720"/>
        <w:rPr>
          <w:rFonts w:cs="Times New Roman"/>
          <w:b/>
          <w:sz w:val="24"/>
          <w:szCs w:val="24"/>
        </w:rPr>
      </w:pPr>
      <w:r w:rsidRPr="00BF181F">
        <w:rPr>
          <w:rFonts w:cs="Times New Roman"/>
          <w:b/>
          <w:sz w:val="24"/>
          <w:szCs w:val="24"/>
        </w:rPr>
        <w:t>Sample preparation, o</w:t>
      </w:r>
      <w:r w:rsidR="009038F4" w:rsidRPr="00BF181F">
        <w:rPr>
          <w:rFonts w:cs="Times New Roman"/>
          <w:b/>
          <w:sz w:val="24"/>
          <w:szCs w:val="24"/>
        </w:rPr>
        <w:t>peration and imaging</w:t>
      </w:r>
      <w:r w:rsidR="00AE5ED2" w:rsidRPr="00BF181F">
        <w:rPr>
          <w:rFonts w:cs="Times New Roman"/>
          <w:b/>
          <w:sz w:val="24"/>
          <w:szCs w:val="24"/>
        </w:rPr>
        <w:t xml:space="preserve">: </w:t>
      </w:r>
      <w:r w:rsidR="005D748C" w:rsidRPr="00BF181F">
        <w:rPr>
          <w:rFonts w:cs="Times New Roman"/>
          <w:sz w:val="24"/>
          <w:szCs w:val="24"/>
        </w:rPr>
        <w:t>Flow e</w:t>
      </w:r>
      <w:r w:rsidR="00E92B78" w:rsidRPr="00BF181F">
        <w:rPr>
          <w:rFonts w:cs="Times New Roman"/>
          <w:sz w:val="24"/>
          <w:szCs w:val="24"/>
        </w:rPr>
        <w:t xml:space="preserve">xperiments were done using </w:t>
      </w:r>
      <w:r w:rsidRPr="00BF181F">
        <w:rPr>
          <w:rFonts w:cs="Times New Roman"/>
          <w:sz w:val="24"/>
          <w:szCs w:val="24"/>
        </w:rPr>
        <w:t>FITC</w:t>
      </w:r>
      <w:r w:rsidR="00E92B78" w:rsidRPr="00BF181F">
        <w:rPr>
          <w:rFonts w:cs="Times New Roman"/>
          <w:sz w:val="24"/>
          <w:szCs w:val="24"/>
        </w:rPr>
        <w:t xml:space="preserve"> labeled </w:t>
      </w:r>
      <w:r w:rsidR="002C182D" w:rsidRPr="00BF181F">
        <w:rPr>
          <w:rFonts w:cs="Times New Roman"/>
          <w:sz w:val="24"/>
          <w:szCs w:val="24"/>
        </w:rPr>
        <w:t xml:space="preserve">7.32, 10, </w:t>
      </w:r>
      <w:r w:rsidR="00E92B78" w:rsidRPr="00BF181F">
        <w:rPr>
          <w:rFonts w:cs="Times New Roman"/>
          <w:sz w:val="24"/>
          <w:szCs w:val="24"/>
        </w:rPr>
        <w:t>15</w:t>
      </w:r>
      <w:r w:rsidR="002C182D" w:rsidRPr="00BF181F">
        <w:rPr>
          <w:rFonts w:cs="Times New Roman"/>
          <w:sz w:val="24"/>
          <w:szCs w:val="24"/>
        </w:rPr>
        <w:t xml:space="preserve"> and 18</w:t>
      </w:r>
      <w:r w:rsidR="00E92B78" w:rsidRPr="00BF181F">
        <w:rPr>
          <w:rFonts w:cs="Times New Roman"/>
          <w:sz w:val="24"/>
          <w:szCs w:val="24"/>
        </w:rPr>
        <w:t xml:space="preserve"> </w:t>
      </w:r>
      <w:r w:rsidR="00E92B78" w:rsidRPr="00BF181F">
        <w:rPr>
          <w:rFonts w:cs="Times New Roman"/>
          <w:sz w:val="24"/>
          <w:szCs w:val="24"/>
        </w:rPr>
        <w:sym w:font="Symbol" w:char="F06D"/>
      </w:r>
      <w:r w:rsidR="00E92B78" w:rsidRPr="00BF181F">
        <w:rPr>
          <w:rFonts w:cs="Times New Roman"/>
          <w:sz w:val="24"/>
          <w:szCs w:val="24"/>
        </w:rPr>
        <w:t xml:space="preserve">m </w:t>
      </w:r>
      <w:r w:rsidR="00204B56" w:rsidRPr="00BF181F">
        <w:rPr>
          <w:rFonts w:cs="Times New Roman"/>
          <w:sz w:val="24"/>
          <w:szCs w:val="24"/>
        </w:rPr>
        <w:t xml:space="preserve">diameter polystyrene beads </w:t>
      </w:r>
      <w:r w:rsidR="00E92B78" w:rsidRPr="00BF181F">
        <w:rPr>
          <w:rFonts w:cs="Times New Roman"/>
          <w:sz w:val="24"/>
          <w:szCs w:val="24"/>
        </w:rPr>
        <w:t>(Bangs Lab Inc., IN</w:t>
      </w:r>
      <w:r w:rsidR="002C182D" w:rsidRPr="00BF181F">
        <w:rPr>
          <w:rFonts w:cs="Times New Roman"/>
          <w:sz w:val="24"/>
          <w:szCs w:val="24"/>
        </w:rPr>
        <w:t>,</w:t>
      </w:r>
      <w:r w:rsidR="000E0687" w:rsidRPr="00BF181F">
        <w:rPr>
          <w:rFonts w:cs="Times New Roman"/>
          <w:sz w:val="24"/>
          <w:szCs w:val="24"/>
        </w:rPr>
        <w:t xml:space="preserve"> </w:t>
      </w:r>
      <w:r w:rsidR="002C182D" w:rsidRPr="00BF181F">
        <w:rPr>
          <w:rFonts w:cs="Times New Roman"/>
          <w:sz w:val="24"/>
          <w:szCs w:val="24"/>
        </w:rPr>
        <w:t xml:space="preserve">USA). </w:t>
      </w:r>
      <w:proofErr w:type="spellStart"/>
      <w:r w:rsidR="005D748C" w:rsidRPr="00BF181F">
        <w:rPr>
          <w:rFonts w:cs="Times New Roman"/>
          <w:sz w:val="24"/>
          <w:szCs w:val="24"/>
        </w:rPr>
        <w:t>Microbead</w:t>
      </w:r>
      <w:proofErr w:type="spellEnd"/>
      <w:r w:rsidR="005D748C" w:rsidRPr="00BF181F">
        <w:rPr>
          <w:rFonts w:cs="Times New Roman"/>
          <w:sz w:val="24"/>
          <w:szCs w:val="24"/>
        </w:rPr>
        <w:t xml:space="preserve"> suspensions </w:t>
      </w:r>
      <w:r w:rsidR="00C16E68" w:rsidRPr="00BF181F">
        <w:rPr>
          <w:rFonts w:cs="Times New Roman"/>
          <w:sz w:val="24"/>
          <w:szCs w:val="24"/>
        </w:rPr>
        <w:t>with a concentration of 1</w:t>
      </w:r>
      <w:r w:rsidR="00C16E68" w:rsidRPr="00BF181F">
        <w:rPr>
          <w:rFonts w:cs="Times New Roman"/>
          <w:sz w:val="24"/>
          <w:szCs w:val="24"/>
        </w:rPr>
        <w:sym w:font="Symbol" w:char="F0B4"/>
      </w:r>
      <w:r w:rsidR="00C16E68" w:rsidRPr="00BF181F">
        <w:rPr>
          <w:rFonts w:cs="Times New Roman"/>
          <w:sz w:val="24"/>
          <w:szCs w:val="24"/>
        </w:rPr>
        <w:t>10</w:t>
      </w:r>
      <w:r w:rsidR="00C16E68" w:rsidRPr="00BF181F">
        <w:rPr>
          <w:rFonts w:cs="Times New Roman"/>
          <w:sz w:val="24"/>
          <w:szCs w:val="24"/>
          <w:vertAlign w:val="superscript"/>
        </w:rPr>
        <w:t xml:space="preserve">5 </w:t>
      </w:r>
      <w:r w:rsidR="00C16E68" w:rsidRPr="00BF181F">
        <w:rPr>
          <w:rFonts w:cs="Times New Roman"/>
          <w:sz w:val="24"/>
          <w:szCs w:val="24"/>
        </w:rPr>
        <w:t>/mL</w:t>
      </w:r>
      <w:r w:rsidR="002C182D" w:rsidRPr="00BF181F">
        <w:rPr>
          <w:rFonts w:cs="Times New Roman"/>
          <w:sz w:val="24"/>
          <w:szCs w:val="24"/>
        </w:rPr>
        <w:t xml:space="preserve"> were</w:t>
      </w:r>
      <w:r w:rsidR="00DA3193" w:rsidRPr="00BF181F">
        <w:rPr>
          <w:rFonts w:cs="Times New Roman"/>
          <w:sz w:val="24"/>
          <w:szCs w:val="24"/>
        </w:rPr>
        <w:t xml:space="preserve"> </w:t>
      </w:r>
      <w:r w:rsidR="005D748C" w:rsidRPr="00BF181F">
        <w:rPr>
          <w:rFonts w:cs="Times New Roman"/>
          <w:sz w:val="24"/>
          <w:szCs w:val="24"/>
        </w:rPr>
        <w:t>prepared</w:t>
      </w:r>
      <w:r w:rsidR="00DA3193" w:rsidRPr="00BF181F">
        <w:rPr>
          <w:rFonts w:cs="Times New Roman"/>
          <w:sz w:val="24"/>
          <w:szCs w:val="24"/>
        </w:rPr>
        <w:t xml:space="preserve"> in deionized water</w:t>
      </w:r>
      <w:r w:rsidR="00204B56" w:rsidRPr="00BF181F">
        <w:rPr>
          <w:rFonts w:cs="Times New Roman"/>
          <w:sz w:val="24"/>
          <w:szCs w:val="24"/>
        </w:rPr>
        <w:t xml:space="preserve">, with </w:t>
      </w:r>
      <w:r w:rsidR="00274EAE" w:rsidRPr="00BF181F">
        <w:rPr>
          <w:rFonts w:cs="Times New Roman"/>
          <w:sz w:val="24"/>
          <w:szCs w:val="24"/>
        </w:rPr>
        <w:t>0.01% v/v Tween</w:t>
      </w:r>
      <w:r w:rsidR="00DA3193" w:rsidRPr="00BF181F">
        <w:rPr>
          <w:rFonts w:cs="Times New Roman"/>
          <w:sz w:val="24"/>
          <w:szCs w:val="24"/>
        </w:rPr>
        <w:t xml:space="preserve">20 added </w:t>
      </w:r>
      <w:r w:rsidR="00E92B78" w:rsidRPr="00BF181F">
        <w:rPr>
          <w:rFonts w:cs="Times New Roman"/>
          <w:sz w:val="24"/>
          <w:szCs w:val="24"/>
        </w:rPr>
        <w:t>as the surfactant to prevent particle</w:t>
      </w:r>
      <w:r w:rsidR="00204B56" w:rsidRPr="00BF181F">
        <w:rPr>
          <w:rFonts w:cs="Times New Roman"/>
          <w:sz w:val="24"/>
          <w:szCs w:val="24"/>
        </w:rPr>
        <w:t xml:space="preserve"> aggregation and channel </w:t>
      </w:r>
      <w:r w:rsidR="00DA3193" w:rsidRPr="00BF181F">
        <w:rPr>
          <w:rFonts w:cs="Times New Roman"/>
          <w:sz w:val="24"/>
          <w:szCs w:val="24"/>
        </w:rPr>
        <w:lastRenderedPageBreak/>
        <w:t>clogging</w:t>
      </w:r>
      <w:r w:rsidR="00E92B78" w:rsidRPr="00BF181F">
        <w:rPr>
          <w:rFonts w:cs="Times New Roman"/>
          <w:sz w:val="24"/>
          <w:szCs w:val="24"/>
        </w:rPr>
        <w:t>. A 1/16” peek tubing and fittings (</w:t>
      </w:r>
      <w:r w:rsidR="00274EAE" w:rsidRPr="00BF181F">
        <w:rPr>
          <w:rFonts w:cs="Times New Roman"/>
          <w:sz w:val="24"/>
          <w:szCs w:val="24"/>
        </w:rPr>
        <w:t xml:space="preserve">IDEX) were connected to a 5 mL </w:t>
      </w:r>
      <w:proofErr w:type="spellStart"/>
      <w:r w:rsidR="00274EAE" w:rsidRPr="00BF181F">
        <w:rPr>
          <w:rFonts w:cs="Times New Roman"/>
          <w:sz w:val="24"/>
          <w:szCs w:val="24"/>
        </w:rPr>
        <w:t>l</w:t>
      </w:r>
      <w:r w:rsidR="00E92B78" w:rsidRPr="00BF181F">
        <w:rPr>
          <w:rFonts w:cs="Times New Roman"/>
          <w:sz w:val="24"/>
          <w:szCs w:val="24"/>
        </w:rPr>
        <w:t>uer</w:t>
      </w:r>
      <w:proofErr w:type="spellEnd"/>
      <w:r w:rsidR="00E92B78" w:rsidRPr="00BF181F">
        <w:rPr>
          <w:rFonts w:cs="Times New Roman"/>
          <w:sz w:val="24"/>
          <w:szCs w:val="24"/>
        </w:rPr>
        <w:t xml:space="preserve"> lock syringe. The particle solution was flowed into the device through the syringe using a syringe pump (KD Scientific, MA, </w:t>
      </w:r>
      <w:proofErr w:type="gramStart"/>
      <w:r w:rsidR="00E92B78" w:rsidRPr="00BF181F">
        <w:rPr>
          <w:rFonts w:cs="Times New Roman"/>
          <w:sz w:val="24"/>
          <w:szCs w:val="24"/>
        </w:rPr>
        <w:t>USA</w:t>
      </w:r>
      <w:proofErr w:type="gramEnd"/>
      <w:r w:rsidR="00E92B78" w:rsidRPr="00BF181F">
        <w:rPr>
          <w:rFonts w:cs="Times New Roman"/>
          <w:sz w:val="24"/>
          <w:szCs w:val="24"/>
        </w:rPr>
        <w:t xml:space="preserve">). Flow rates were varied from 5-650 </w:t>
      </w:r>
      <w:r w:rsidR="00E92B78" w:rsidRPr="00BF181F">
        <w:rPr>
          <w:rFonts w:cs="Times New Roman"/>
          <w:sz w:val="24"/>
          <w:szCs w:val="24"/>
        </w:rPr>
        <w:sym w:font="Symbol" w:char="F06D"/>
      </w:r>
      <w:r w:rsidR="00E92B78" w:rsidRPr="00BF181F">
        <w:rPr>
          <w:rFonts w:cs="Times New Roman"/>
          <w:sz w:val="24"/>
          <w:szCs w:val="24"/>
        </w:rPr>
        <w:t>L/min and images were taken using an inverted microscope (Olympus IX-71) fitted with a 12</w:t>
      </w:r>
      <w:r w:rsidR="000E0687" w:rsidRPr="00BF181F">
        <w:rPr>
          <w:rFonts w:cs="Times New Roman"/>
          <w:sz w:val="24"/>
          <w:szCs w:val="24"/>
        </w:rPr>
        <w:t>-</w:t>
      </w:r>
      <w:r w:rsidR="00E92B78" w:rsidRPr="00BF181F">
        <w:rPr>
          <w:rFonts w:cs="Times New Roman"/>
          <w:sz w:val="24"/>
          <w:szCs w:val="24"/>
        </w:rPr>
        <w:t>bit CCD camera (</w:t>
      </w:r>
      <w:proofErr w:type="spellStart"/>
      <w:r w:rsidR="00E92B78" w:rsidRPr="00BF181F">
        <w:rPr>
          <w:rFonts w:cs="Times New Roman"/>
          <w:sz w:val="24"/>
          <w:szCs w:val="24"/>
        </w:rPr>
        <w:t>Retiga</w:t>
      </w:r>
      <w:proofErr w:type="spellEnd"/>
      <w:r w:rsidR="00E92B78" w:rsidRPr="00BF181F">
        <w:rPr>
          <w:rFonts w:cs="Times New Roman"/>
          <w:sz w:val="24"/>
          <w:szCs w:val="24"/>
        </w:rPr>
        <w:t xml:space="preserve"> </w:t>
      </w:r>
      <w:proofErr w:type="spellStart"/>
      <w:r w:rsidR="00E92B78" w:rsidRPr="00BF181F">
        <w:rPr>
          <w:rFonts w:cs="Times New Roman"/>
          <w:sz w:val="24"/>
          <w:szCs w:val="24"/>
        </w:rPr>
        <w:t>EXi</w:t>
      </w:r>
      <w:proofErr w:type="spellEnd"/>
      <w:r w:rsidR="00E92B78" w:rsidRPr="00BF181F">
        <w:rPr>
          <w:rFonts w:cs="Times New Roman"/>
          <w:sz w:val="24"/>
          <w:szCs w:val="24"/>
        </w:rPr>
        <w:t xml:space="preserve">, </w:t>
      </w:r>
      <w:proofErr w:type="spellStart"/>
      <w:r w:rsidR="00E92B78" w:rsidRPr="00BF181F">
        <w:rPr>
          <w:rFonts w:cs="Times New Roman"/>
          <w:sz w:val="24"/>
          <w:szCs w:val="24"/>
        </w:rPr>
        <w:t>QImaging</w:t>
      </w:r>
      <w:proofErr w:type="spellEnd"/>
      <w:r w:rsidR="00E92B78" w:rsidRPr="00BF181F">
        <w:rPr>
          <w:rFonts w:cs="Times New Roman"/>
          <w:sz w:val="24"/>
          <w:szCs w:val="24"/>
        </w:rPr>
        <w:t xml:space="preserve">). Fluorescent images were obtained using a FITC filter. At least 30 images were taken, every 1 cm, at an exposure of 200 </w:t>
      </w:r>
      <w:proofErr w:type="spellStart"/>
      <w:r w:rsidR="00E92B78" w:rsidRPr="00BF181F">
        <w:rPr>
          <w:rFonts w:cs="Times New Roman"/>
          <w:sz w:val="24"/>
          <w:szCs w:val="24"/>
        </w:rPr>
        <w:t>ms</w:t>
      </w:r>
      <w:proofErr w:type="spellEnd"/>
      <w:r w:rsidR="00E92B78" w:rsidRPr="00BF181F">
        <w:rPr>
          <w:rFonts w:cs="Times New Roman"/>
          <w:sz w:val="24"/>
          <w:szCs w:val="24"/>
        </w:rPr>
        <w:t xml:space="preserve"> and stacked using </w:t>
      </w:r>
      <w:proofErr w:type="gramStart"/>
      <w:r w:rsidR="00E92B78" w:rsidRPr="00BF181F">
        <w:rPr>
          <w:rFonts w:cs="Times New Roman"/>
          <w:sz w:val="24"/>
          <w:szCs w:val="24"/>
        </w:rPr>
        <w:t xml:space="preserve">ImageJ </w:t>
      </w:r>
      <w:proofErr w:type="gramEnd"/>
      <w:r w:rsidR="00E92B78" w:rsidRPr="00BF181F">
        <w:rPr>
          <w:rFonts w:cs="Times New Roman"/>
          <w:sz w:val="24"/>
          <w:szCs w:val="24"/>
        </w:rPr>
        <w:sym w:font="Symbol" w:char="F0E2"/>
      </w:r>
      <w:r w:rsidR="00E92B78" w:rsidRPr="00BF181F">
        <w:rPr>
          <w:rFonts w:cs="Times New Roman"/>
          <w:sz w:val="24"/>
          <w:szCs w:val="24"/>
        </w:rPr>
        <w:t>. Inte</w:t>
      </w:r>
      <w:r w:rsidRPr="00BF181F">
        <w:rPr>
          <w:rFonts w:cs="Times New Roman"/>
          <w:sz w:val="24"/>
          <w:szCs w:val="24"/>
        </w:rPr>
        <w:t>n</w:t>
      </w:r>
      <w:r w:rsidR="00E92B78" w:rsidRPr="00BF181F">
        <w:rPr>
          <w:rFonts w:cs="Times New Roman"/>
          <w:sz w:val="24"/>
          <w:szCs w:val="24"/>
        </w:rPr>
        <w:t xml:space="preserve">sity </w:t>
      </w:r>
      <w:r w:rsidRPr="00BF181F">
        <w:rPr>
          <w:rFonts w:cs="Times New Roman"/>
          <w:sz w:val="24"/>
          <w:szCs w:val="24"/>
        </w:rPr>
        <w:t xml:space="preserve">line </w:t>
      </w:r>
      <w:r w:rsidR="00E92B78" w:rsidRPr="00BF181F">
        <w:rPr>
          <w:rFonts w:cs="Times New Roman"/>
          <w:sz w:val="24"/>
          <w:szCs w:val="24"/>
        </w:rPr>
        <w:t xml:space="preserve">scans were taken and the FWHM </w:t>
      </w:r>
      <w:r w:rsidR="00204B56" w:rsidRPr="00BF181F">
        <w:rPr>
          <w:rFonts w:cs="Times New Roman"/>
          <w:sz w:val="24"/>
          <w:szCs w:val="24"/>
        </w:rPr>
        <w:t xml:space="preserve">were </w:t>
      </w:r>
      <w:r w:rsidR="00E92B78" w:rsidRPr="00BF181F">
        <w:rPr>
          <w:rFonts w:cs="Times New Roman"/>
          <w:sz w:val="24"/>
          <w:szCs w:val="24"/>
        </w:rPr>
        <w:t xml:space="preserve">calculated using Excel. </w:t>
      </w:r>
    </w:p>
    <w:p w14:paraId="1539E584" w14:textId="4CDB1BFB" w:rsidR="00E92B78" w:rsidRPr="00BF181F" w:rsidRDefault="00E92B78" w:rsidP="00933751">
      <w:pPr>
        <w:spacing w:after="0" w:line="480" w:lineRule="auto"/>
        <w:ind w:firstLine="720"/>
        <w:rPr>
          <w:rFonts w:cs="Times New Roman"/>
          <w:b/>
          <w:sz w:val="24"/>
          <w:szCs w:val="24"/>
        </w:rPr>
      </w:pPr>
      <w:r w:rsidRPr="00BF181F">
        <w:rPr>
          <w:rFonts w:cs="Times New Roman"/>
          <w:b/>
          <w:sz w:val="24"/>
          <w:szCs w:val="24"/>
        </w:rPr>
        <w:t>Confocal experiments</w:t>
      </w:r>
      <w:r w:rsidR="00AE5ED2" w:rsidRPr="00BF181F">
        <w:rPr>
          <w:rFonts w:cs="Times New Roman"/>
          <w:b/>
          <w:sz w:val="24"/>
          <w:szCs w:val="24"/>
        </w:rPr>
        <w:t xml:space="preserve">: </w:t>
      </w:r>
      <w:r w:rsidRPr="00BF181F">
        <w:rPr>
          <w:rFonts w:cs="Times New Roman"/>
          <w:sz w:val="24"/>
          <w:szCs w:val="24"/>
        </w:rPr>
        <w:t>Cross</w:t>
      </w:r>
      <w:r w:rsidR="00204B56" w:rsidRPr="00BF181F">
        <w:rPr>
          <w:rFonts w:cs="Times New Roman"/>
          <w:sz w:val="24"/>
          <w:szCs w:val="24"/>
        </w:rPr>
        <w:t>-</w:t>
      </w:r>
      <w:r w:rsidRPr="00BF181F">
        <w:rPr>
          <w:rFonts w:cs="Times New Roman"/>
          <w:sz w:val="24"/>
          <w:szCs w:val="24"/>
        </w:rPr>
        <w:t xml:space="preserve">sectional images of the particle positions at different flow rates </w:t>
      </w:r>
      <w:r w:rsidR="00B422A5" w:rsidRPr="00BF181F">
        <w:rPr>
          <w:rFonts w:cs="Times New Roman"/>
          <w:sz w:val="24"/>
          <w:szCs w:val="24"/>
        </w:rPr>
        <w:t>(Re</w:t>
      </w:r>
      <w:r w:rsidR="00B422A5" w:rsidRPr="00BF181F">
        <w:rPr>
          <w:rFonts w:eastAsia="Times New Roman" w:cs="Times New Roman"/>
          <w:sz w:val="24"/>
          <w:szCs w:val="24"/>
        </w:rPr>
        <w:sym w:font="Symbol" w:char="F0BB"/>
      </w:r>
      <w:r w:rsidR="00B422A5" w:rsidRPr="00BF181F">
        <w:rPr>
          <w:rFonts w:eastAsia="Times New Roman" w:cs="Times New Roman"/>
          <w:sz w:val="24"/>
          <w:szCs w:val="24"/>
        </w:rPr>
        <w:t>29 and Re</w:t>
      </w:r>
      <w:r w:rsidR="00B422A5" w:rsidRPr="00BF181F">
        <w:rPr>
          <w:rFonts w:eastAsia="Times New Roman" w:cs="Times New Roman"/>
          <w:sz w:val="24"/>
          <w:szCs w:val="24"/>
        </w:rPr>
        <w:sym w:font="Symbol" w:char="F0BB"/>
      </w:r>
      <w:r w:rsidR="00B422A5" w:rsidRPr="00BF181F">
        <w:rPr>
          <w:rFonts w:eastAsia="Times New Roman" w:cs="Times New Roman"/>
          <w:sz w:val="24"/>
          <w:szCs w:val="24"/>
        </w:rPr>
        <w:t>190</w:t>
      </w:r>
      <w:r w:rsidR="00B422A5" w:rsidRPr="00BF181F">
        <w:rPr>
          <w:rFonts w:cs="Times New Roman"/>
          <w:sz w:val="24"/>
          <w:szCs w:val="24"/>
        </w:rPr>
        <w:t xml:space="preserve">) </w:t>
      </w:r>
      <w:r w:rsidRPr="00BF181F">
        <w:rPr>
          <w:rFonts w:cs="Times New Roman"/>
          <w:sz w:val="24"/>
          <w:szCs w:val="24"/>
        </w:rPr>
        <w:t xml:space="preserve">were </w:t>
      </w:r>
      <w:r w:rsidR="00204B56" w:rsidRPr="00BF181F">
        <w:rPr>
          <w:rFonts w:cs="Times New Roman"/>
          <w:sz w:val="24"/>
          <w:szCs w:val="24"/>
        </w:rPr>
        <w:t xml:space="preserve">obtained </w:t>
      </w:r>
      <w:r w:rsidRPr="00BF181F">
        <w:rPr>
          <w:rFonts w:cs="Times New Roman"/>
          <w:sz w:val="24"/>
          <w:szCs w:val="24"/>
        </w:rPr>
        <w:t>using a Zeiss LSM 710 confocal microscope (</w:t>
      </w:r>
      <w:r w:rsidRPr="00BF181F">
        <w:rPr>
          <w:rFonts w:eastAsia="Times New Roman" w:cs="Times New Roman"/>
          <w:spacing w:val="2"/>
          <w:sz w:val="24"/>
          <w:szCs w:val="24"/>
        </w:rPr>
        <w:t xml:space="preserve">Carl Zeiss </w:t>
      </w:r>
      <w:proofErr w:type="spellStart"/>
      <w:r w:rsidRPr="00BF181F">
        <w:rPr>
          <w:rFonts w:eastAsia="Times New Roman" w:cs="Times New Roman"/>
          <w:spacing w:val="2"/>
          <w:sz w:val="24"/>
          <w:szCs w:val="24"/>
        </w:rPr>
        <w:t>Meditec</w:t>
      </w:r>
      <w:proofErr w:type="spellEnd"/>
      <w:r w:rsidRPr="00BF181F">
        <w:rPr>
          <w:rFonts w:eastAsia="Times New Roman" w:cs="Times New Roman"/>
          <w:spacing w:val="2"/>
          <w:sz w:val="24"/>
          <w:szCs w:val="24"/>
        </w:rPr>
        <w:t xml:space="preserve">, Inc. CA, USA). </w:t>
      </w:r>
      <w:r w:rsidR="00483B62" w:rsidRPr="00BF181F">
        <w:rPr>
          <w:rFonts w:eastAsia="Times New Roman" w:cs="Times New Roman"/>
          <w:spacing w:val="2"/>
          <w:sz w:val="24"/>
          <w:szCs w:val="24"/>
        </w:rPr>
        <w:t xml:space="preserve">The total Z-axis range was set with </w:t>
      </w:r>
      <w:r w:rsidR="00483B62" w:rsidRPr="00BF181F">
        <w:rPr>
          <w:rFonts w:eastAsia="Times New Roman" w:cs="Times New Roman"/>
          <w:spacing w:val="2"/>
          <w:sz w:val="24"/>
          <w:szCs w:val="24"/>
        </w:rPr>
        <w:sym w:font="Symbol" w:char="F0B1"/>
      </w:r>
      <w:r w:rsidR="00483B62" w:rsidRPr="00BF181F">
        <w:rPr>
          <w:rFonts w:eastAsia="Times New Roman" w:cs="Times New Roman"/>
          <w:spacing w:val="2"/>
          <w:sz w:val="24"/>
          <w:szCs w:val="24"/>
        </w:rPr>
        <w:t xml:space="preserve">25 </w:t>
      </w:r>
      <w:r w:rsidR="00483B62" w:rsidRPr="00BF181F">
        <w:rPr>
          <w:rFonts w:eastAsia="Times New Roman" w:cs="Times New Roman"/>
          <w:spacing w:val="2"/>
          <w:sz w:val="24"/>
          <w:szCs w:val="24"/>
        </w:rPr>
        <w:sym w:font="Symbol" w:char="F06D"/>
      </w:r>
      <w:r w:rsidR="00483B62" w:rsidRPr="00BF181F">
        <w:rPr>
          <w:rFonts w:eastAsia="Times New Roman" w:cs="Times New Roman"/>
          <w:spacing w:val="2"/>
          <w:sz w:val="24"/>
          <w:szCs w:val="24"/>
        </w:rPr>
        <w:t xml:space="preserve">m at the top and bottom, to </w:t>
      </w:r>
      <w:r w:rsidR="00204B56" w:rsidRPr="00BF181F">
        <w:rPr>
          <w:rFonts w:eastAsia="Times New Roman" w:cs="Times New Roman"/>
          <w:spacing w:val="2"/>
          <w:sz w:val="24"/>
          <w:szCs w:val="24"/>
        </w:rPr>
        <w:t>span the microchannel 40 µm height</w:t>
      </w:r>
      <w:r w:rsidR="00483B62" w:rsidRPr="00BF181F">
        <w:rPr>
          <w:rFonts w:eastAsia="Times New Roman" w:cs="Times New Roman"/>
          <w:spacing w:val="2"/>
          <w:sz w:val="24"/>
          <w:szCs w:val="24"/>
        </w:rPr>
        <w:t xml:space="preserve">. </w:t>
      </w:r>
      <w:r w:rsidR="00C16E68" w:rsidRPr="00BF181F">
        <w:rPr>
          <w:rFonts w:eastAsia="Times New Roman" w:cs="Times New Roman"/>
          <w:spacing w:val="2"/>
          <w:sz w:val="24"/>
          <w:szCs w:val="24"/>
        </w:rPr>
        <w:t xml:space="preserve">A </w:t>
      </w:r>
      <w:r w:rsidR="00C16E68" w:rsidRPr="00BF181F">
        <w:rPr>
          <w:rFonts w:cs="Times New Roman"/>
          <w:sz w:val="24"/>
          <w:szCs w:val="24"/>
        </w:rPr>
        <w:t>2</w:t>
      </w:r>
      <w:r w:rsidR="00C16E68" w:rsidRPr="00BF181F">
        <w:rPr>
          <w:rFonts w:cs="Times New Roman"/>
          <w:sz w:val="24"/>
          <w:szCs w:val="24"/>
        </w:rPr>
        <w:sym w:font="Symbol" w:char="F0B4"/>
      </w:r>
      <w:r w:rsidR="00C16E68" w:rsidRPr="00BF181F">
        <w:rPr>
          <w:rFonts w:cs="Times New Roman"/>
          <w:sz w:val="24"/>
          <w:szCs w:val="24"/>
        </w:rPr>
        <w:t>10</w:t>
      </w:r>
      <w:r w:rsidR="00C16E68" w:rsidRPr="00BF181F">
        <w:rPr>
          <w:rFonts w:cs="Times New Roman"/>
          <w:sz w:val="24"/>
          <w:szCs w:val="24"/>
          <w:vertAlign w:val="superscript"/>
        </w:rPr>
        <w:t xml:space="preserve">5 </w:t>
      </w:r>
      <w:r w:rsidR="00DC0E45" w:rsidRPr="00BF181F">
        <w:rPr>
          <w:rFonts w:cs="Times New Roman"/>
          <w:sz w:val="24"/>
          <w:szCs w:val="24"/>
        </w:rPr>
        <w:t>particles</w:t>
      </w:r>
      <w:r w:rsidR="00C16E68" w:rsidRPr="00BF181F">
        <w:rPr>
          <w:rFonts w:cs="Times New Roman"/>
          <w:sz w:val="24"/>
          <w:szCs w:val="24"/>
        </w:rPr>
        <w:t xml:space="preserve">/mL </w:t>
      </w:r>
      <w:r w:rsidRPr="00BF181F">
        <w:rPr>
          <w:rFonts w:eastAsia="Times New Roman" w:cs="Times New Roman"/>
          <w:spacing w:val="2"/>
          <w:sz w:val="24"/>
          <w:szCs w:val="24"/>
        </w:rPr>
        <w:t xml:space="preserve">solution </w:t>
      </w:r>
      <w:r w:rsidR="00DC0E45" w:rsidRPr="00BF181F">
        <w:rPr>
          <w:rFonts w:eastAsia="Times New Roman" w:cs="Times New Roman"/>
          <w:spacing w:val="2"/>
          <w:sz w:val="24"/>
          <w:szCs w:val="24"/>
        </w:rPr>
        <w:t xml:space="preserve">of 15 </w:t>
      </w:r>
      <w:r w:rsidR="00DC0E45" w:rsidRPr="00BF181F">
        <w:rPr>
          <w:rFonts w:eastAsia="Times New Roman" w:cs="Times New Roman"/>
          <w:spacing w:val="2"/>
          <w:sz w:val="24"/>
          <w:szCs w:val="24"/>
        </w:rPr>
        <w:sym w:font="Symbol" w:char="F06D"/>
      </w:r>
      <w:r w:rsidR="00DC0E45" w:rsidRPr="00BF181F">
        <w:rPr>
          <w:rFonts w:eastAsia="Times New Roman" w:cs="Times New Roman"/>
          <w:spacing w:val="2"/>
          <w:sz w:val="24"/>
          <w:szCs w:val="24"/>
        </w:rPr>
        <w:t>m</w:t>
      </w:r>
      <w:r w:rsidR="008F252F" w:rsidRPr="00BF181F">
        <w:rPr>
          <w:rFonts w:eastAsia="Times New Roman" w:cs="Times New Roman"/>
          <w:spacing w:val="2"/>
          <w:sz w:val="24"/>
          <w:szCs w:val="24"/>
        </w:rPr>
        <w:t xml:space="preserve"> </w:t>
      </w:r>
      <w:r w:rsidR="00DB7F75" w:rsidRPr="00BF181F">
        <w:rPr>
          <w:rFonts w:cs="Times New Roman"/>
          <w:sz w:val="24"/>
          <w:szCs w:val="24"/>
        </w:rPr>
        <w:t xml:space="preserve">(Bangs Lab Inc., IN, USA) </w:t>
      </w:r>
      <w:r w:rsidRPr="00BF181F">
        <w:rPr>
          <w:rFonts w:eastAsia="Times New Roman" w:cs="Times New Roman"/>
          <w:spacing w:val="2"/>
          <w:sz w:val="24"/>
          <w:szCs w:val="24"/>
        </w:rPr>
        <w:t>was used in this case to increase the number of events captured by the camera. A FITC channel (488</w:t>
      </w:r>
      <w:r w:rsidR="00C67724" w:rsidRPr="00BF181F">
        <w:rPr>
          <w:rFonts w:eastAsia="Times New Roman" w:cs="Times New Roman"/>
          <w:spacing w:val="2"/>
          <w:sz w:val="24"/>
          <w:szCs w:val="24"/>
        </w:rPr>
        <w:t>,525</w:t>
      </w:r>
      <w:r w:rsidRPr="00BF181F">
        <w:rPr>
          <w:rFonts w:eastAsia="Times New Roman" w:cs="Times New Roman"/>
          <w:spacing w:val="2"/>
          <w:sz w:val="24"/>
          <w:szCs w:val="24"/>
        </w:rPr>
        <w:t xml:space="preserve"> nm) was used as t</w:t>
      </w:r>
      <w:r w:rsidR="00DB7F75" w:rsidRPr="00BF181F">
        <w:rPr>
          <w:rFonts w:eastAsia="Times New Roman" w:cs="Times New Roman"/>
          <w:spacing w:val="2"/>
          <w:sz w:val="24"/>
          <w:szCs w:val="24"/>
        </w:rPr>
        <w:t>he fluorescent filter. The</w:t>
      </w:r>
      <w:r w:rsidRPr="00BF181F">
        <w:rPr>
          <w:rFonts w:eastAsia="Times New Roman" w:cs="Times New Roman"/>
          <w:spacing w:val="2"/>
          <w:sz w:val="24"/>
          <w:szCs w:val="24"/>
        </w:rPr>
        <w:t xml:space="preserve"> image</w:t>
      </w:r>
      <w:r w:rsidR="00561165" w:rsidRPr="00BF181F">
        <w:rPr>
          <w:rFonts w:eastAsia="Times New Roman" w:cs="Times New Roman"/>
          <w:spacing w:val="2"/>
          <w:sz w:val="24"/>
          <w:szCs w:val="24"/>
        </w:rPr>
        <w:t xml:space="preserve">s </w:t>
      </w:r>
      <w:r w:rsidRPr="00BF181F">
        <w:rPr>
          <w:rFonts w:eastAsia="Times New Roman" w:cs="Times New Roman"/>
          <w:spacing w:val="2"/>
          <w:sz w:val="24"/>
          <w:szCs w:val="24"/>
        </w:rPr>
        <w:t xml:space="preserve">were then </w:t>
      </w:r>
      <w:r w:rsidR="00561165" w:rsidRPr="00BF181F">
        <w:rPr>
          <w:rFonts w:eastAsia="Times New Roman" w:cs="Times New Roman"/>
          <w:spacing w:val="2"/>
          <w:sz w:val="24"/>
          <w:szCs w:val="24"/>
        </w:rPr>
        <w:t xml:space="preserve">converted to TIFF </w:t>
      </w:r>
      <w:r w:rsidRPr="00BF181F">
        <w:rPr>
          <w:rFonts w:eastAsia="Times New Roman" w:cs="Times New Roman"/>
          <w:spacing w:val="2"/>
          <w:sz w:val="24"/>
          <w:szCs w:val="24"/>
        </w:rPr>
        <w:t xml:space="preserve">using Zen lite software (Carl Zeiss </w:t>
      </w:r>
      <w:proofErr w:type="spellStart"/>
      <w:r w:rsidRPr="00BF181F">
        <w:rPr>
          <w:rFonts w:eastAsia="Times New Roman" w:cs="Times New Roman"/>
          <w:spacing w:val="2"/>
          <w:sz w:val="24"/>
          <w:szCs w:val="24"/>
        </w:rPr>
        <w:t>Meditec</w:t>
      </w:r>
      <w:proofErr w:type="spellEnd"/>
      <w:r w:rsidRPr="00BF181F">
        <w:rPr>
          <w:rFonts w:eastAsia="Times New Roman" w:cs="Times New Roman"/>
          <w:spacing w:val="2"/>
          <w:sz w:val="24"/>
          <w:szCs w:val="24"/>
        </w:rPr>
        <w:t>, Inc. CA, USA) and</w:t>
      </w:r>
      <w:r w:rsidR="00561165" w:rsidRPr="00BF181F">
        <w:rPr>
          <w:rFonts w:eastAsia="Times New Roman" w:cs="Times New Roman"/>
          <w:spacing w:val="2"/>
          <w:sz w:val="24"/>
          <w:szCs w:val="24"/>
        </w:rPr>
        <w:t xml:space="preserve"> stacked using</w:t>
      </w:r>
      <w:r w:rsidRPr="00BF181F">
        <w:rPr>
          <w:rFonts w:eastAsia="Times New Roman" w:cs="Times New Roman"/>
          <w:spacing w:val="2"/>
          <w:sz w:val="24"/>
          <w:szCs w:val="24"/>
        </w:rPr>
        <w:t xml:space="preserve"> ImageJ</w:t>
      </w:r>
      <w:r w:rsidRPr="00BF181F">
        <w:rPr>
          <w:rFonts w:eastAsia="Times New Roman" w:cs="Times New Roman"/>
          <w:spacing w:val="2"/>
          <w:sz w:val="24"/>
          <w:szCs w:val="24"/>
        </w:rPr>
        <w:sym w:font="Symbol" w:char="F0E2"/>
      </w:r>
      <w:r w:rsidRPr="00BF181F">
        <w:rPr>
          <w:rFonts w:eastAsia="Times New Roman" w:cs="Times New Roman"/>
          <w:spacing w:val="2"/>
          <w:sz w:val="24"/>
          <w:szCs w:val="24"/>
        </w:rPr>
        <w:t xml:space="preserve">. </w:t>
      </w:r>
      <w:r w:rsidR="00B422A5" w:rsidRPr="00BF181F">
        <w:rPr>
          <w:rFonts w:eastAsia="Times New Roman" w:cs="Times New Roman"/>
          <w:sz w:val="24"/>
          <w:szCs w:val="24"/>
        </w:rPr>
        <w:t xml:space="preserve"> </w:t>
      </w:r>
    </w:p>
    <w:p w14:paraId="0EF08FC3" w14:textId="467C05A4" w:rsidR="00E92B78" w:rsidRPr="00BF181F" w:rsidRDefault="00E92B78" w:rsidP="00933751">
      <w:pPr>
        <w:spacing w:after="0" w:line="480" w:lineRule="auto"/>
        <w:ind w:firstLine="720"/>
        <w:rPr>
          <w:rFonts w:eastAsia="Times New Roman" w:cs="Times New Roman"/>
          <w:b/>
          <w:sz w:val="24"/>
          <w:szCs w:val="24"/>
        </w:rPr>
      </w:pPr>
      <w:r w:rsidRPr="00BF181F">
        <w:rPr>
          <w:rFonts w:eastAsia="Times New Roman" w:cs="Times New Roman"/>
          <w:b/>
          <w:sz w:val="24"/>
          <w:szCs w:val="24"/>
        </w:rPr>
        <w:t>Particle counting</w:t>
      </w:r>
      <w:r w:rsidR="00AE5ED2" w:rsidRPr="00BF181F">
        <w:rPr>
          <w:rFonts w:eastAsia="Times New Roman" w:cs="Times New Roman"/>
          <w:b/>
          <w:sz w:val="24"/>
          <w:szCs w:val="24"/>
        </w:rPr>
        <w:t xml:space="preserve">: </w:t>
      </w:r>
      <w:r w:rsidRPr="00BF181F">
        <w:rPr>
          <w:rFonts w:eastAsia="Times New Roman" w:cs="Times New Roman"/>
          <w:sz w:val="24"/>
          <w:szCs w:val="24"/>
        </w:rPr>
        <w:t xml:space="preserve">Particle counting experiments were done using a custom laser counting system consists of an inverted microscope (TE2000U, Nikon Inc., Melville, NY, USA) with a 20× objective. </w:t>
      </w:r>
      <w:r w:rsidR="003F597C" w:rsidRPr="00BF181F">
        <w:rPr>
          <w:rFonts w:cs="Times New Roman"/>
          <w:sz w:val="24"/>
          <w:szCs w:val="24"/>
        </w:rPr>
        <w:t>2</w:t>
      </w:r>
      <w:r w:rsidR="003F597C" w:rsidRPr="00BF181F">
        <w:rPr>
          <w:rFonts w:cs="Times New Roman"/>
          <w:sz w:val="24"/>
          <w:szCs w:val="24"/>
        </w:rPr>
        <w:sym w:font="Symbol" w:char="F0B4"/>
      </w:r>
      <w:r w:rsidR="003F597C" w:rsidRPr="00BF181F">
        <w:rPr>
          <w:rFonts w:cs="Times New Roman"/>
          <w:sz w:val="24"/>
          <w:szCs w:val="24"/>
        </w:rPr>
        <w:t>10</w:t>
      </w:r>
      <w:r w:rsidR="003F597C" w:rsidRPr="00BF181F">
        <w:rPr>
          <w:rFonts w:cs="Times New Roman"/>
          <w:sz w:val="24"/>
          <w:szCs w:val="24"/>
          <w:vertAlign w:val="superscript"/>
        </w:rPr>
        <w:t xml:space="preserve">5 </w:t>
      </w:r>
      <w:r w:rsidR="003F597C" w:rsidRPr="00BF181F">
        <w:rPr>
          <w:rFonts w:cs="Times New Roman"/>
          <w:sz w:val="24"/>
          <w:szCs w:val="24"/>
        </w:rPr>
        <w:t>/mL</w:t>
      </w:r>
      <w:r w:rsidRPr="00BF181F">
        <w:rPr>
          <w:rFonts w:eastAsia="Times New Roman" w:cs="Times New Roman"/>
          <w:sz w:val="24"/>
          <w:szCs w:val="24"/>
        </w:rPr>
        <w:t xml:space="preserve"> 15 </w:t>
      </w:r>
      <w:r w:rsidRPr="00BF181F">
        <w:rPr>
          <w:rFonts w:eastAsia="Times New Roman" w:cs="Times New Roman"/>
          <w:sz w:val="24"/>
          <w:szCs w:val="24"/>
        </w:rPr>
        <w:sym w:font="Symbol" w:char="F06D"/>
      </w:r>
      <w:r w:rsidR="00C16E68" w:rsidRPr="00BF181F">
        <w:rPr>
          <w:rFonts w:eastAsia="Times New Roman" w:cs="Times New Roman"/>
          <w:sz w:val="24"/>
          <w:szCs w:val="24"/>
        </w:rPr>
        <w:t>m p</w:t>
      </w:r>
      <w:r w:rsidR="003F597C" w:rsidRPr="00BF181F">
        <w:rPr>
          <w:rFonts w:eastAsia="Times New Roman" w:cs="Times New Roman"/>
          <w:sz w:val="24"/>
          <w:szCs w:val="24"/>
        </w:rPr>
        <w:t xml:space="preserve">article solution was used in particle counting experiments. The particles </w:t>
      </w:r>
      <w:r w:rsidRPr="00BF181F">
        <w:rPr>
          <w:rFonts w:eastAsia="Times New Roman" w:cs="Times New Roman"/>
          <w:sz w:val="24"/>
          <w:szCs w:val="24"/>
        </w:rPr>
        <w:t xml:space="preserve">were excited using a 488 nm argon laser (50 </w:t>
      </w:r>
      <w:proofErr w:type="spellStart"/>
      <w:r w:rsidRPr="00BF181F">
        <w:rPr>
          <w:rFonts w:eastAsia="Times New Roman" w:cs="Times New Roman"/>
          <w:sz w:val="24"/>
          <w:szCs w:val="24"/>
        </w:rPr>
        <w:t>mW</w:t>
      </w:r>
      <w:proofErr w:type="spellEnd"/>
      <w:r w:rsidRPr="00BF181F">
        <w:rPr>
          <w:rFonts w:eastAsia="Times New Roman" w:cs="Times New Roman"/>
          <w:sz w:val="24"/>
          <w:szCs w:val="24"/>
        </w:rPr>
        <w:t xml:space="preserve">, CVI </w:t>
      </w:r>
      <w:proofErr w:type="spellStart"/>
      <w:r w:rsidRPr="00BF181F">
        <w:rPr>
          <w:rFonts w:eastAsia="Times New Roman" w:cs="Times New Roman"/>
          <w:sz w:val="24"/>
          <w:szCs w:val="24"/>
        </w:rPr>
        <w:t>Melles</w:t>
      </w:r>
      <w:proofErr w:type="spellEnd"/>
      <w:r w:rsidRPr="00BF181F">
        <w:rPr>
          <w:rFonts w:eastAsia="Times New Roman" w:cs="Times New Roman"/>
          <w:sz w:val="24"/>
          <w:szCs w:val="24"/>
        </w:rPr>
        <w:t xml:space="preserve"> Griot, Albuquerque, NM, USA) with corresponding neutral density filter (</w:t>
      </w:r>
      <w:proofErr w:type="spellStart"/>
      <w:r w:rsidRPr="00BF181F">
        <w:rPr>
          <w:rFonts w:eastAsia="Times New Roman" w:cs="Times New Roman"/>
          <w:sz w:val="24"/>
          <w:szCs w:val="24"/>
        </w:rPr>
        <w:t>Thorlabs</w:t>
      </w:r>
      <w:proofErr w:type="spellEnd"/>
      <w:r w:rsidRPr="00BF181F">
        <w:rPr>
          <w:rFonts w:eastAsia="Times New Roman" w:cs="Times New Roman"/>
          <w:sz w:val="24"/>
          <w:szCs w:val="24"/>
        </w:rPr>
        <w:t xml:space="preserve">, Newton, NJ, USA) for power adjustment. A photomultiplier tube (H6780-20, Hamamatsu, </w:t>
      </w:r>
      <w:proofErr w:type="gramStart"/>
      <w:r w:rsidRPr="00BF181F">
        <w:rPr>
          <w:rFonts w:eastAsia="Times New Roman" w:cs="Times New Roman"/>
          <w:sz w:val="24"/>
          <w:szCs w:val="24"/>
        </w:rPr>
        <w:t>Bridgewater</w:t>
      </w:r>
      <w:proofErr w:type="gramEnd"/>
      <w:r w:rsidRPr="00BF181F">
        <w:rPr>
          <w:rFonts w:eastAsia="Times New Roman" w:cs="Times New Roman"/>
          <w:sz w:val="24"/>
          <w:szCs w:val="24"/>
        </w:rPr>
        <w:t xml:space="preserve">, NJ, USA) was used to collect the emitted light. The signal collected from the PMT was processed with a current-to-voltage preamplifier (SR570, Stanford Research Systems, </w:t>
      </w:r>
      <w:proofErr w:type="gramStart"/>
      <w:r w:rsidRPr="00BF181F">
        <w:rPr>
          <w:rFonts w:eastAsia="Times New Roman" w:cs="Times New Roman"/>
          <w:sz w:val="24"/>
          <w:szCs w:val="24"/>
        </w:rPr>
        <w:t>Sunnyvale</w:t>
      </w:r>
      <w:proofErr w:type="gramEnd"/>
      <w:r w:rsidRPr="00BF181F">
        <w:rPr>
          <w:rFonts w:eastAsia="Times New Roman" w:cs="Times New Roman"/>
          <w:sz w:val="24"/>
          <w:szCs w:val="24"/>
        </w:rPr>
        <w:t xml:space="preserve">, CA, USA) and </w:t>
      </w:r>
      <w:r w:rsidRPr="00BF181F">
        <w:rPr>
          <w:rFonts w:eastAsia="Times New Roman" w:cs="Times New Roman"/>
          <w:sz w:val="24"/>
          <w:szCs w:val="24"/>
        </w:rPr>
        <w:lastRenderedPageBreak/>
        <w:t>then further recorded using a custom LabVIEW data acquisition system (NI PCI 6036E National Instruments, Austin, TX, USA).</w:t>
      </w:r>
    </w:p>
    <w:p w14:paraId="39AF0280" w14:textId="0D1F159C" w:rsidR="00E92B78" w:rsidRPr="00BF181F" w:rsidRDefault="00E92B78" w:rsidP="00933751">
      <w:pPr>
        <w:spacing w:after="0" w:line="480" w:lineRule="auto"/>
        <w:ind w:firstLine="720"/>
        <w:rPr>
          <w:rFonts w:eastAsia="Times New Roman" w:cs="Times New Roman"/>
          <w:b/>
          <w:sz w:val="24"/>
          <w:szCs w:val="24"/>
        </w:rPr>
      </w:pPr>
      <w:r w:rsidRPr="00BF181F">
        <w:rPr>
          <w:rFonts w:eastAsia="Times New Roman" w:cs="Times New Roman"/>
          <w:b/>
          <w:sz w:val="24"/>
          <w:szCs w:val="24"/>
        </w:rPr>
        <w:t>Data analysis</w:t>
      </w:r>
      <w:r w:rsidR="00AE5ED2" w:rsidRPr="00BF181F">
        <w:rPr>
          <w:rFonts w:eastAsia="Times New Roman" w:cs="Times New Roman"/>
          <w:b/>
          <w:sz w:val="24"/>
          <w:szCs w:val="24"/>
        </w:rPr>
        <w:t xml:space="preserve">: </w:t>
      </w:r>
      <w:r w:rsidRPr="00BF181F">
        <w:rPr>
          <w:rFonts w:eastAsia="Times New Roman" w:cs="Times New Roman"/>
          <w:sz w:val="24"/>
          <w:szCs w:val="24"/>
        </w:rPr>
        <w:t>Fluorescent line scans were taken to measure the intensities along the width of the channel, and later exported to Excel to generate the intensity graphs. Data from the laser counting system was also exported to Excel to measure the count, CV and standard deviation (</w:t>
      </w:r>
      <w:r w:rsidRPr="00BF181F">
        <w:rPr>
          <w:rFonts w:eastAsia="Times New Roman" w:cs="Times New Roman"/>
          <w:sz w:val="24"/>
          <w:szCs w:val="24"/>
        </w:rPr>
        <w:sym w:font="Symbol" w:char="F073"/>
      </w:r>
      <w:r w:rsidRPr="00BF181F">
        <w:rPr>
          <w:rFonts w:eastAsia="Times New Roman" w:cs="Times New Roman"/>
          <w:sz w:val="24"/>
          <w:szCs w:val="24"/>
        </w:rPr>
        <w:t xml:space="preserve">) of the focusing of the particles. </w:t>
      </w:r>
    </w:p>
    <w:p w14:paraId="78E7B572" w14:textId="0CCAFF7B" w:rsidR="00E92B78" w:rsidRPr="00BF181F" w:rsidRDefault="00E92B78" w:rsidP="00F612F8">
      <w:pPr>
        <w:spacing w:after="100" w:afterAutospacing="1" w:line="480" w:lineRule="auto"/>
        <w:ind w:firstLine="720"/>
        <w:rPr>
          <w:rFonts w:eastAsia="Times New Roman" w:cs="Times New Roman"/>
          <w:sz w:val="24"/>
          <w:szCs w:val="24"/>
        </w:rPr>
      </w:pPr>
      <w:r w:rsidRPr="00BF181F">
        <w:rPr>
          <w:rFonts w:eastAsia="Times New Roman" w:cs="Times New Roman"/>
          <w:b/>
          <w:sz w:val="24"/>
          <w:szCs w:val="24"/>
        </w:rPr>
        <w:t>Numerical models</w:t>
      </w:r>
      <w:r w:rsidR="00AE5ED2" w:rsidRPr="00BF181F">
        <w:rPr>
          <w:rFonts w:eastAsia="Times New Roman" w:cs="Times New Roman"/>
          <w:b/>
          <w:sz w:val="24"/>
          <w:szCs w:val="24"/>
        </w:rPr>
        <w:t xml:space="preserve">: </w:t>
      </w:r>
      <w:r w:rsidRPr="00BF181F">
        <w:rPr>
          <w:rFonts w:eastAsia="Times New Roman" w:cs="Times New Roman"/>
          <w:sz w:val="24"/>
          <w:szCs w:val="24"/>
        </w:rPr>
        <w:t>Numerical models of the triangular channels were done using a Multiphysics software CFD</w:t>
      </w:r>
      <w:r w:rsidR="003573B4" w:rsidRPr="00BF181F">
        <w:rPr>
          <w:rFonts w:eastAsia="Times New Roman" w:cs="Times New Roman"/>
          <w:sz w:val="24"/>
          <w:szCs w:val="24"/>
        </w:rPr>
        <w:t>-</w:t>
      </w:r>
      <w:r w:rsidRPr="00BF181F">
        <w:rPr>
          <w:rFonts w:eastAsia="Times New Roman" w:cs="Times New Roman"/>
          <w:sz w:val="24"/>
          <w:szCs w:val="24"/>
        </w:rPr>
        <w:t>ACE+ (ESI-CFD Inc., Huntsville, AL, USA). A straight triangular microchannel, with dimensions of 100</w:t>
      </w:r>
      <w:r w:rsidR="009910B9" w:rsidRPr="00BF181F">
        <w:rPr>
          <w:rFonts w:eastAsia="Times New Roman" w:cs="Times New Roman"/>
          <w:sz w:val="24"/>
          <w:szCs w:val="24"/>
        </w:rPr>
        <w:t xml:space="preserve"> </w:t>
      </w:r>
      <w:r w:rsidR="009910B9" w:rsidRPr="00BF181F">
        <w:rPr>
          <w:rFonts w:eastAsia="Times New Roman" w:cs="Times New Roman"/>
          <w:sz w:val="24"/>
          <w:szCs w:val="24"/>
        </w:rPr>
        <w:sym w:font="Symbol" w:char="F06D"/>
      </w:r>
      <w:r w:rsidR="009910B9" w:rsidRPr="00BF181F">
        <w:rPr>
          <w:rFonts w:eastAsia="Times New Roman" w:cs="Times New Roman"/>
          <w:sz w:val="24"/>
          <w:szCs w:val="24"/>
        </w:rPr>
        <w:t xml:space="preserve">m </w:t>
      </w:r>
      <w:r w:rsidRPr="00BF181F">
        <w:rPr>
          <w:rFonts w:eastAsia="Times New Roman" w:cs="Times New Roman"/>
          <w:sz w:val="24"/>
          <w:szCs w:val="24"/>
        </w:rPr>
        <w:sym w:font="Symbol" w:char="F0B4"/>
      </w:r>
      <w:r w:rsidRPr="00BF181F">
        <w:rPr>
          <w:rFonts w:eastAsia="Times New Roman" w:cs="Times New Roman"/>
          <w:sz w:val="24"/>
          <w:szCs w:val="24"/>
        </w:rPr>
        <w:t xml:space="preserve">40 </w:t>
      </w:r>
      <w:r w:rsidRPr="00BF181F">
        <w:rPr>
          <w:rFonts w:eastAsia="Times New Roman" w:cs="Times New Roman"/>
          <w:sz w:val="24"/>
          <w:szCs w:val="24"/>
        </w:rPr>
        <w:sym w:font="Symbol" w:char="F06D"/>
      </w:r>
      <w:r w:rsidRPr="00BF181F">
        <w:rPr>
          <w:rFonts w:eastAsia="Times New Roman" w:cs="Times New Roman"/>
          <w:sz w:val="24"/>
          <w:szCs w:val="24"/>
        </w:rPr>
        <w:t xml:space="preserve">m was used </w:t>
      </w:r>
      <w:r w:rsidR="009910B9" w:rsidRPr="00BF181F">
        <w:rPr>
          <w:rFonts w:eastAsia="Times New Roman" w:cs="Times New Roman"/>
          <w:sz w:val="24"/>
          <w:szCs w:val="24"/>
        </w:rPr>
        <w:t>to</w:t>
      </w:r>
      <w:r w:rsidRPr="00BF181F">
        <w:rPr>
          <w:rFonts w:eastAsia="Times New Roman" w:cs="Times New Roman"/>
          <w:sz w:val="24"/>
          <w:szCs w:val="24"/>
        </w:rPr>
        <w:t xml:space="preserve"> simulat</w:t>
      </w:r>
      <w:r w:rsidR="009910B9" w:rsidRPr="00BF181F">
        <w:rPr>
          <w:rFonts w:eastAsia="Times New Roman" w:cs="Times New Roman"/>
          <w:sz w:val="24"/>
          <w:szCs w:val="24"/>
        </w:rPr>
        <w:t>e</w:t>
      </w:r>
      <w:r w:rsidRPr="00BF181F">
        <w:rPr>
          <w:rFonts w:eastAsia="Times New Roman" w:cs="Times New Roman"/>
          <w:sz w:val="24"/>
          <w:szCs w:val="24"/>
        </w:rPr>
        <w:t xml:space="preserve"> flow profile in the channels. FLOW module was used, with physical properties of water being applied to the fluid in the simulation (density ρ = 1000 kg m</w:t>
      </w:r>
      <w:r w:rsidRPr="00BF181F">
        <w:rPr>
          <w:rFonts w:eastAsia="Times New Roman" w:cs="Times New Roman"/>
          <w:sz w:val="24"/>
          <w:szCs w:val="24"/>
          <w:vertAlign w:val="superscript"/>
        </w:rPr>
        <w:t>−1</w:t>
      </w:r>
      <w:r w:rsidRPr="00BF181F">
        <w:rPr>
          <w:rFonts w:eastAsia="Times New Roman" w:cs="Times New Roman"/>
          <w:sz w:val="24"/>
          <w:szCs w:val="24"/>
        </w:rPr>
        <w:t xml:space="preserve"> and dynamic viscosity μ = 10</w:t>
      </w:r>
      <w:r w:rsidRPr="00BF181F">
        <w:rPr>
          <w:rFonts w:eastAsia="Times New Roman" w:cs="Times New Roman"/>
          <w:sz w:val="24"/>
          <w:szCs w:val="24"/>
          <w:vertAlign w:val="superscript"/>
        </w:rPr>
        <w:t>−3</w:t>
      </w:r>
      <w:r w:rsidRPr="00BF181F">
        <w:rPr>
          <w:rFonts w:eastAsia="Times New Roman" w:cs="Times New Roman"/>
          <w:sz w:val="24"/>
          <w:szCs w:val="24"/>
        </w:rPr>
        <w:t xml:space="preserve"> kg m</w:t>
      </w:r>
      <w:r w:rsidRPr="00BF181F">
        <w:rPr>
          <w:rFonts w:eastAsia="Times New Roman" w:cs="Times New Roman"/>
          <w:sz w:val="24"/>
          <w:szCs w:val="24"/>
          <w:vertAlign w:val="superscript"/>
        </w:rPr>
        <w:t>−1</w:t>
      </w:r>
      <w:r w:rsidRPr="00BF181F">
        <w:rPr>
          <w:rFonts w:eastAsia="Times New Roman" w:cs="Times New Roman"/>
          <w:sz w:val="24"/>
          <w:szCs w:val="24"/>
        </w:rPr>
        <w:t xml:space="preserve"> s </w:t>
      </w:r>
      <w:r w:rsidRPr="00BF181F">
        <w:rPr>
          <w:rFonts w:eastAsia="Times New Roman" w:cs="Times New Roman"/>
          <w:sz w:val="24"/>
          <w:szCs w:val="24"/>
          <w:vertAlign w:val="superscript"/>
        </w:rPr>
        <w:t>−1</w:t>
      </w:r>
      <w:r w:rsidRPr="00BF181F">
        <w:rPr>
          <w:rFonts w:eastAsia="Times New Roman" w:cs="Times New Roman"/>
          <w:sz w:val="24"/>
          <w:szCs w:val="24"/>
        </w:rPr>
        <w:t>).</w:t>
      </w:r>
      <w:r w:rsidR="006D1994" w:rsidRPr="00BF181F">
        <w:rPr>
          <w:rFonts w:eastAsia="Times New Roman" w:cs="Times New Roman"/>
          <w:sz w:val="24"/>
          <w:szCs w:val="24"/>
        </w:rPr>
        <w:t xml:space="preserve"> The velocity of x-direction (m</w:t>
      </w:r>
      <w:r w:rsidRPr="00BF181F">
        <w:rPr>
          <w:rFonts w:eastAsia="Times New Roman" w:cs="Times New Roman"/>
          <w:sz w:val="24"/>
          <w:szCs w:val="24"/>
        </w:rPr>
        <w:t>s</w:t>
      </w:r>
      <w:r w:rsidRPr="00BF181F">
        <w:rPr>
          <w:rFonts w:eastAsia="Times New Roman" w:cs="Times New Roman"/>
          <w:sz w:val="24"/>
          <w:szCs w:val="24"/>
          <w:vertAlign w:val="superscript"/>
        </w:rPr>
        <w:t>−1</w:t>
      </w:r>
      <w:r w:rsidRPr="00BF181F">
        <w:rPr>
          <w:rFonts w:eastAsia="Times New Roman" w:cs="Times New Roman"/>
          <w:sz w:val="24"/>
          <w:szCs w:val="24"/>
        </w:rPr>
        <w:t>) calculated from the flow rate was applied to initial inlet velocity. Convergence limit was set to 10</w:t>
      </w:r>
      <w:r w:rsidRPr="00BF181F">
        <w:rPr>
          <w:rFonts w:eastAsia="Times New Roman" w:cs="Times New Roman"/>
          <w:sz w:val="24"/>
          <w:szCs w:val="24"/>
          <w:vertAlign w:val="superscript"/>
        </w:rPr>
        <w:t>−6</w:t>
      </w:r>
      <w:r w:rsidRPr="00BF181F">
        <w:rPr>
          <w:rFonts w:eastAsia="Times New Roman" w:cs="Times New Roman"/>
          <w:sz w:val="24"/>
          <w:szCs w:val="24"/>
        </w:rPr>
        <w:t xml:space="preserve"> </w:t>
      </w:r>
      <w:r w:rsidR="009910B9" w:rsidRPr="00BF181F">
        <w:rPr>
          <w:rFonts w:eastAsia="Times New Roman" w:cs="Times New Roman"/>
          <w:sz w:val="24"/>
          <w:szCs w:val="24"/>
        </w:rPr>
        <w:t xml:space="preserve">which results in approximately </w:t>
      </w:r>
      <w:r w:rsidR="000E0687" w:rsidRPr="00BF181F">
        <w:rPr>
          <w:rFonts w:eastAsia="Times New Roman" w:cs="Times New Roman"/>
          <w:sz w:val="24"/>
          <w:szCs w:val="24"/>
        </w:rPr>
        <w:t>3</w:t>
      </w:r>
      <w:r w:rsidRPr="00BF181F">
        <w:rPr>
          <w:rFonts w:eastAsia="Times New Roman" w:cs="Times New Roman"/>
          <w:sz w:val="24"/>
          <w:szCs w:val="24"/>
        </w:rPr>
        <w:t>00</w:t>
      </w:r>
      <w:r w:rsidR="000E0687" w:rsidRPr="00BF181F">
        <w:rPr>
          <w:rFonts w:eastAsia="Times New Roman" w:cs="Times New Roman"/>
          <w:sz w:val="24"/>
          <w:szCs w:val="24"/>
        </w:rPr>
        <w:t xml:space="preserve"> iterations</w:t>
      </w:r>
      <w:r w:rsidRPr="00BF181F">
        <w:rPr>
          <w:rFonts w:eastAsia="Times New Roman" w:cs="Times New Roman"/>
          <w:sz w:val="24"/>
          <w:szCs w:val="24"/>
        </w:rPr>
        <w:t xml:space="preserve">. Simulation was </w:t>
      </w:r>
      <w:r w:rsidR="00E44DE6" w:rsidRPr="00BF181F">
        <w:rPr>
          <w:rFonts w:eastAsia="Times New Roman" w:cs="Times New Roman"/>
          <w:sz w:val="24"/>
          <w:szCs w:val="24"/>
        </w:rPr>
        <w:t xml:space="preserve">then </w:t>
      </w:r>
      <w:r w:rsidR="005F0968" w:rsidRPr="00BF181F">
        <w:rPr>
          <w:rFonts w:eastAsia="Times New Roman" w:cs="Times New Roman"/>
          <w:sz w:val="24"/>
          <w:szCs w:val="24"/>
        </w:rPr>
        <w:t xml:space="preserve">visualized </w:t>
      </w:r>
      <w:r w:rsidRPr="00BF181F">
        <w:rPr>
          <w:rFonts w:eastAsia="Times New Roman" w:cs="Times New Roman"/>
          <w:sz w:val="24"/>
          <w:szCs w:val="24"/>
        </w:rPr>
        <w:t>using CFD</w:t>
      </w:r>
      <w:r w:rsidR="003573B4" w:rsidRPr="00BF181F">
        <w:rPr>
          <w:rFonts w:eastAsia="Times New Roman" w:cs="Times New Roman"/>
          <w:sz w:val="24"/>
          <w:szCs w:val="24"/>
        </w:rPr>
        <w:t>-</w:t>
      </w:r>
      <w:r w:rsidRPr="00BF181F">
        <w:rPr>
          <w:rFonts w:eastAsia="Times New Roman" w:cs="Times New Roman"/>
          <w:sz w:val="24"/>
          <w:szCs w:val="24"/>
        </w:rPr>
        <w:t xml:space="preserve">VIEW. </w:t>
      </w:r>
    </w:p>
    <w:p w14:paraId="10F51AFD" w14:textId="77777777" w:rsidR="004910B5" w:rsidRPr="00BF181F" w:rsidRDefault="004910B5" w:rsidP="00F612F8">
      <w:pPr>
        <w:spacing w:after="100" w:afterAutospacing="1" w:line="480" w:lineRule="auto"/>
        <w:ind w:firstLine="720"/>
        <w:rPr>
          <w:rFonts w:eastAsia="Times New Roman" w:cs="Times New Roman"/>
          <w:b/>
          <w:sz w:val="24"/>
          <w:szCs w:val="24"/>
        </w:rPr>
      </w:pPr>
    </w:p>
    <w:p w14:paraId="735225B1" w14:textId="317CEA3E" w:rsidR="001D6403" w:rsidRPr="00BF181F" w:rsidRDefault="001D6403" w:rsidP="00F612F8">
      <w:pPr>
        <w:spacing w:after="100" w:afterAutospacing="1" w:line="480" w:lineRule="auto"/>
        <w:rPr>
          <w:rFonts w:eastAsia="Times New Roman" w:cs="Times New Roman"/>
          <w:b/>
          <w:sz w:val="28"/>
          <w:szCs w:val="24"/>
        </w:rPr>
      </w:pPr>
      <w:r w:rsidRPr="00BF181F">
        <w:rPr>
          <w:rFonts w:eastAsia="Times New Roman" w:cs="Times New Roman"/>
          <w:b/>
          <w:sz w:val="28"/>
          <w:szCs w:val="24"/>
        </w:rPr>
        <w:t xml:space="preserve">Acknowledgements </w:t>
      </w:r>
    </w:p>
    <w:p w14:paraId="625290E0" w14:textId="77777777" w:rsidR="00F612F8" w:rsidRPr="00BF181F" w:rsidRDefault="00720252" w:rsidP="00F612F8">
      <w:pPr>
        <w:keepNext/>
        <w:spacing w:after="100" w:afterAutospacing="1" w:line="480" w:lineRule="auto"/>
        <w:rPr>
          <w:rFonts w:eastAsia="Times New Roman" w:cs="Times New Roman"/>
          <w:sz w:val="24"/>
          <w:szCs w:val="24"/>
        </w:rPr>
      </w:pPr>
      <w:r w:rsidRPr="00BF181F">
        <w:rPr>
          <w:rFonts w:eastAsia="Times New Roman" w:cs="Times New Roman"/>
          <w:sz w:val="24"/>
          <w:szCs w:val="24"/>
        </w:rPr>
        <w:t xml:space="preserve">This work was partially supported by The Ohio Center for Microfluidic Innovation (OCMI) at the University of Cincinnati. </w:t>
      </w:r>
    </w:p>
    <w:p w14:paraId="1FED4FD5" w14:textId="34723721" w:rsidR="00110EF8" w:rsidRPr="00BF181F" w:rsidRDefault="00E92B78" w:rsidP="003069E0">
      <w:pPr>
        <w:keepNext/>
        <w:spacing w:line="480" w:lineRule="auto"/>
        <w:rPr>
          <w:rFonts w:eastAsia="Times New Roman" w:cs="Times New Roman"/>
          <w:sz w:val="24"/>
          <w:szCs w:val="24"/>
        </w:rPr>
      </w:pPr>
      <w:r w:rsidRPr="00BF181F">
        <w:rPr>
          <w:rFonts w:eastAsia="Times New Roman" w:cs="Times New Roman"/>
          <w:sz w:val="24"/>
          <w:szCs w:val="24"/>
        </w:rPr>
        <w:br w:type="page"/>
      </w:r>
    </w:p>
    <w:p w14:paraId="23D37D2F" w14:textId="40928841" w:rsidR="00D55803" w:rsidRPr="00BF181F" w:rsidRDefault="00E41DB6" w:rsidP="00E41DB6">
      <w:pPr>
        <w:spacing w:after="120"/>
        <w:ind w:left="360" w:hanging="360"/>
        <w:rPr>
          <w:b/>
          <w:sz w:val="28"/>
        </w:rPr>
      </w:pPr>
      <w:r w:rsidRPr="00BF181F">
        <w:rPr>
          <w:b/>
          <w:sz w:val="28"/>
        </w:rPr>
        <w:lastRenderedPageBreak/>
        <w:t>References:</w:t>
      </w:r>
    </w:p>
    <w:p w14:paraId="76578D0B"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3" w:name="_Hlk528940500"/>
      <w:r w:rsidRPr="00BF181F">
        <w:rPr>
          <w:rFonts w:ascii="Times New Roman" w:hAnsi="Times New Roman" w:cs="Times New Roman"/>
          <w:sz w:val="24"/>
          <w:szCs w:val="24"/>
        </w:rPr>
        <w:t xml:space="preserve">J. P. Nolan and L. A. </w:t>
      </w:r>
      <w:proofErr w:type="spellStart"/>
      <w:r w:rsidRPr="00BF181F">
        <w:rPr>
          <w:rFonts w:ascii="Times New Roman" w:hAnsi="Times New Roman" w:cs="Times New Roman"/>
          <w:sz w:val="24"/>
          <w:szCs w:val="24"/>
        </w:rPr>
        <w:t>Sklar</w:t>
      </w:r>
      <w:proofErr w:type="spellEnd"/>
      <w:r w:rsidRPr="00BF181F">
        <w:rPr>
          <w:rFonts w:ascii="Times New Roman" w:hAnsi="Times New Roman" w:cs="Times New Roman"/>
          <w:sz w:val="24"/>
          <w:szCs w:val="24"/>
        </w:rPr>
        <w:t>, </w:t>
      </w:r>
      <w:r w:rsidRPr="00BF181F">
        <w:rPr>
          <w:rFonts w:ascii="Times New Roman" w:hAnsi="Times New Roman" w:cs="Times New Roman"/>
          <w:i/>
          <w:iCs/>
          <w:sz w:val="24"/>
          <w:szCs w:val="24"/>
        </w:rPr>
        <w:t xml:space="preserve">Nat. </w:t>
      </w:r>
      <w:proofErr w:type="spellStart"/>
      <w:r w:rsidRPr="00BF181F">
        <w:rPr>
          <w:rFonts w:ascii="Times New Roman" w:hAnsi="Times New Roman" w:cs="Times New Roman"/>
          <w:i/>
          <w:iCs/>
          <w:sz w:val="24"/>
          <w:szCs w:val="24"/>
        </w:rPr>
        <w:t>Biotechnol</w:t>
      </w:r>
      <w:proofErr w:type="spellEnd"/>
      <w:r w:rsidRPr="00BF181F">
        <w:rPr>
          <w:rFonts w:ascii="Times New Roman" w:hAnsi="Times New Roman" w:cs="Times New Roman"/>
          <w:i/>
          <w:iCs/>
          <w:sz w:val="24"/>
          <w:szCs w:val="24"/>
        </w:rPr>
        <w:t>., </w:t>
      </w:r>
      <w:r w:rsidRPr="00BF181F">
        <w:rPr>
          <w:rFonts w:ascii="Times New Roman" w:hAnsi="Times New Roman" w:cs="Times New Roman"/>
          <w:sz w:val="24"/>
          <w:szCs w:val="24"/>
        </w:rPr>
        <w:t>1998, </w:t>
      </w:r>
      <w:r w:rsidRPr="00BF181F">
        <w:rPr>
          <w:rFonts w:ascii="Times New Roman" w:hAnsi="Times New Roman" w:cs="Times New Roman"/>
          <w:b/>
          <w:bCs/>
          <w:sz w:val="24"/>
          <w:szCs w:val="24"/>
        </w:rPr>
        <w:t>16</w:t>
      </w:r>
      <w:r w:rsidRPr="00BF181F">
        <w:rPr>
          <w:rFonts w:ascii="Times New Roman" w:hAnsi="Times New Roman" w:cs="Times New Roman"/>
          <w:sz w:val="24"/>
          <w:szCs w:val="24"/>
        </w:rPr>
        <w:t>, 633.</w:t>
      </w:r>
    </w:p>
    <w:p w14:paraId="17CAE32C"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4" w:name="_Hlk528940524"/>
      <w:bookmarkEnd w:id="3"/>
      <w:r w:rsidRPr="00BF181F">
        <w:rPr>
          <w:rFonts w:ascii="Times New Roman" w:hAnsi="Times New Roman" w:cs="Times New Roman"/>
          <w:sz w:val="24"/>
          <w:szCs w:val="24"/>
        </w:rPr>
        <w:t>H. Amini, W. Lee and D. Di Carlo, </w:t>
      </w:r>
      <w:r w:rsidRPr="00BF181F">
        <w:rPr>
          <w:rFonts w:ascii="Times New Roman" w:hAnsi="Times New Roman" w:cs="Times New Roman"/>
          <w:i/>
          <w:iCs/>
          <w:sz w:val="24"/>
          <w:szCs w:val="24"/>
        </w:rPr>
        <w:t>Lab Chip, </w:t>
      </w:r>
      <w:r w:rsidRPr="00BF181F">
        <w:rPr>
          <w:rFonts w:ascii="Times New Roman" w:hAnsi="Times New Roman" w:cs="Times New Roman"/>
          <w:sz w:val="24"/>
          <w:szCs w:val="24"/>
        </w:rPr>
        <w:t>2014, </w:t>
      </w:r>
      <w:r w:rsidRPr="00BF181F">
        <w:rPr>
          <w:rFonts w:ascii="Times New Roman" w:hAnsi="Times New Roman" w:cs="Times New Roman"/>
          <w:b/>
          <w:bCs/>
          <w:sz w:val="24"/>
          <w:szCs w:val="24"/>
        </w:rPr>
        <w:t>14</w:t>
      </w:r>
      <w:r w:rsidRPr="00BF181F">
        <w:rPr>
          <w:rFonts w:ascii="Times New Roman" w:hAnsi="Times New Roman" w:cs="Times New Roman"/>
          <w:sz w:val="24"/>
          <w:szCs w:val="24"/>
        </w:rPr>
        <w:t>, 2739-2761</w:t>
      </w:r>
      <w:bookmarkEnd w:id="4"/>
      <w:r w:rsidRPr="00BF181F">
        <w:rPr>
          <w:rFonts w:ascii="Times New Roman" w:hAnsi="Times New Roman" w:cs="Times New Roman"/>
          <w:sz w:val="24"/>
          <w:szCs w:val="24"/>
        </w:rPr>
        <w:t>.</w:t>
      </w:r>
    </w:p>
    <w:p w14:paraId="5D79D258" w14:textId="77777777" w:rsidR="00A62F8D" w:rsidRPr="00BF181F" w:rsidRDefault="00A62F8D" w:rsidP="00A62F8D">
      <w:pPr>
        <w:pStyle w:val="ListParagraph"/>
        <w:numPr>
          <w:ilvl w:val="0"/>
          <w:numId w:val="1"/>
        </w:numPr>
        <w:spacing w:after="120"/>
        <w:ind w:left="360"/>
      </w:pPr>
      <w:bookmarkStart w:id="5" w:name="_Hlk528940539"/>
      <w:r w:rsidRPr="00BF181F">
        <w:rPr>
          <w:rFonts w:ascii="Times New Roman" w:hAnsi="Times New Roman" w:cs="Times New Roman"/>
          <w:sz w:val="24"/>
        </w:rPr>
        <w:t xml:space="preserve">J. Wang, Z. Fan, Y. Zhao, Y. Song, H. Chu, W. Song, Y. Song, X. Pan, Y. Sun and D. Li, </w:t>
      </w:r>
      <w:r w:rsidRPr="00BF181F">
        <w:rPr>
          <w:rFonts w:ascii="Times New Roman" w:hAnsi="Times New Roman" w:cs="Times New Roman"/>
          <w:i/>
          <w:iCs/>
          <w:sz w:val="24"/>
        </w:rPr>
        <w:t>Reports</w:t>
      </w:r>
      <w:r w:rsidRPr="00BF181F">
        <w:rPr>
          <w:rFonts w:ascii="Times New Roman" w:hAnsi="Times New Roman" w:cs="Times New Roman"/>
          <w:sz w:val="24"/>
        </w:rPr>
        <w:t xml:space="preserve">, 2016, </w:t>
      </w:r>
      <w:r w:rsidRPr="00BF181F">
        <w:rPr>
          <w:rFonts w:ascii="Times New Roman" w:hAnsi="Times New Roman" w:cs="Times New Roman"/>
          <w:b/>
          <w:bCs/>
          <w:sz w:val="24"/>
        </w:rPr>
        <w:t>6</w:t>
      </w:r>
      <w:r w:rsidRPr="00BF181F">
        <w:rPr>
          <w:rFonts w:ascii="Times New Roman" w:hAnsi="Times New Roman" w:cs="Times New Roman"/>
          <w:sz w:val="24"/>
        </w:rPr>
        <w:t>, 23165</w:t>
      </w:r>
      <w:bookmarkEnd w:id="5"/>
      <w:r w:rsidRPr="00BF181F">
        <w:rPr>
          <w:rFonts w:cs="Times New Roman"/>
          <w:sz w:val="24"/>
        </w:rPr>
        <w:t xml:space="preserve">. </w:t>
      </w:r>
    </w:p>
    <w:p w14:paraId="25875F20"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6" w:name="_Hlk528941246"/>
      <w:bookmarkStart w:id="7" w:name="_Hlk528940559"/>
      <w:r w:rsidRPr="00BF181F">
        <w:rPr>
          <w:rFonts w:ascii="Times New Roman" w:hAnsi="Times New Roman" w:cs="Times New Roman"/>
          <w:sz w:val="24"/>
          <w:szCs w:val="24"/>
        </w:rPr>
        <w:t xml:space="preserve">A. A. S. Bhagat, S. S. </w:t>
      </w:r>
      <w:proofErr w:type="spellStart"/>
      <w:r w:rsidRPr="00BF181F">
        <w:rPr>
          <w:rFonts w:ascii="Times New Roman" w:hAnsi="Times New Roman" w:cs="Times New Roman"/>
          <w:sz w:val="24"/>
          <w:szCs w:val="24"/>
        </w:rPr>
        <w:t>Kuntaegowdanahalli</w:t>
      </w:r>
      <w:proofErr w:type="spellEnd"/>
      <w:r w:rsidRPr="00BF181F">
        <w:rPr>
          <w:rFonts w:ascii="Times New Roman" w:hAnsi="Times New Roman" w:cs="Times New Roman"/>
          <w:sz w:val="24"/>
          <w:szCs w:val="24"/>
        </w:rPr>
        <w:t xml:space="preserve"> and I. Papautsky, </w:t>
      </w:r>
      <w:r w:rsidRPr="00BF181F">
        <w:rPr>
          <w:rFonts w:ascii="Times New Roman" w:hAnsi="Times New Roman" w:cs="Times New Roman"/>
          <w:i/>
          <w:iCs/>
          <w:sz w:val="24"/>
          <w:szCs w:val="24"/>
        </w:rPr>
        <w:t>Lab Chip, </w:t>
      </w:r>
      <w:r w:rsidRPr="00BF181F">
        <w:rPr>
          <w:rFonts w:ascii="Times New Roman" w:hAnsi="Times New Roman" w:cs="Times New Roman"/>
          <w:sz w:val="24"/>
          <w:szCs w:val="24"/>
        </w:rPr>
        <w:t>2008, </w:t>
      </w:r>
      <w:r w:rsidRPr="00BF181F">
        <w:rPr>
          <w:rFonts w:ascii="Times New Roman" w:hAnsi="Times New Roman" w:cs="Times New Roman"/>
          <w:b/>
          <w:bCs/>
          <w:sz w:val="24"/>
          <w:szCs w:val="24"/>
        </w:rPr>
        <w:t>8</w:t>
      </w:r>
      <w:r w:rsidRPr="00BF181F">
        <w:rPr>
          <w:rFonts w:ascii="Times New Roman" w:hAnsi="Times New Roman" w:cs="Times New Roman"/>
          <w:sz w:val="24"/>
          <w:szCs w:val="24"/>
        </w:rPr>
        <w:t>, 1906-1914</w:t>
      </w:r>
      <w:bookmarkEnd w:id="6"/>
      <w:r w:rsidRPr="00BF181F">
        <w:rPr>
          <w:rFonts w:ascii="Times New Roman" w:hAnsi="Times New Roman" w:cs="Times New Roman"/>
          <w:sz w:val="24"/>
          <w:szCs w:val="24"/>
        </w:rPr>
        <w:t>.</w:t>
      </w:r>
    </w:p>
    <w:p w14:paraId="55590A58"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8" w:name="_Hlk528940578"/>
      <w:bookmarkEnd w:id="7"/>
      <w:r w:rsidRPr="00BF181F">
        <w:rPr>
          <w:rFonts w:ascii="Times New Roman" w:hAnsi="Times New Roman" w:cs="Times New Roman"/>
          <w:sz w:val="24"/>
          <w:szCs w:val="24"/>
        </w:rPr>
        <w:t>X. Cheng, A. Gupta, C. Chen, R. G. Tompkins, W. Rodriguez and M. Toner, </w:t>
      </w:r>
      <w:r w:rsidRPr="00BF181F">
        <w:rPr>
          <w:rFonts w:ascii="Times New Roman" w:hAnsi="Times New Roman" w:cs="Times New Roman"/>
          <w:i/>
          <w:iCs/>
          <w:sz w:val="24"/>
          <w:szCs w:val="24"/>
        </w:rPr>
        <w:t>Lab. Chip, </w:t>
      </w:r>
      <w:r w:rsidRPr="00BF181F">
        <w:rPr>
          <w:rFonts w:ascii="Times New Roman" w:hAnsi="Times New Roman" w:cs="Times New Roman"/>
          <w:sz w:val="24"/>
          <w:szCs w:val="24"/>
        </w:rPr>
        <w:t>2009, </w:t>
      </w:r>
      <w:r w:rsidRPr="00BF181F">
        <w:rPr>
          <w:rFonts w:ascii="Times New Roman" w:hAnsi="Times New Roman" w:cs="Times New Roman"/>
          <w:b/>
          <w:bCs/>
          <w:sz w:val="24"/>
          <w:szCs w:val="24"/>
        </w:rPr>
        <w:t>9</w:t>
      </w:r>
      <w:r w:rsidRPr="00BF181F">
        <w:rPr>
          <w:rFonts w:ascii="Times New Roman" w:hAnsi="Times New Roman" w:cs="Times New Roman"/>
          <w:sz w:val="24"/>
          <w:szCs w:val="24"/>
        </w:rPr>
        <w:t>, 1357-1364</w:t>
      </w:r>
      <w:bookmarkEnd w:id="8"/>
      <w:r w:rsidRPr="00BF181F">
        <w:rPr>
          <w:rFonts w:ascii="Times New Roman" w:hAnsi="Times New Roman" w:cs="Times New Roman"/>
          <w:sz w:val="24"/>
          <w:szCs w:val="24"/>
        </w:rPr>
        <w:t>.</w:t>
      </w:r>
    </w:p>
    <w:p w14:paraId="53EEA2E4"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9" w:name="_Hlk528940587"/>
      <w:r w:rsidRPr="00BF181F">
        <w:rPr>
          <w:rFonts w:ascii="Times New Roman" w:hAnsi="Times New Roman" w:cs="Times New Roman"/>
          <w:sz w:val="24"/>
          <w:szCs w:val="24"/>
        </w:rPr>
        <w:t>A. J. Chung, D. R. Gossett and D. Di Carlo, </w:t>
      </w:r>
      <w:r w:rsidRPr="00BF181F">
        <w:rPr>
          <w:rFonts w:ascii="Times New Roman" w:hAnsi="Times New Roman" w:cs="Times New Roman"/>
          <w:i/>
          <w:iCs/>
          <w:sz w:val="24"/>
          <w:szCs w:val="24"/>
        </w:rPr>
        <w:t>Small, </w:t>
      </w:r>
      <w:r w:rsidRPr="00BF181F">
        <w:rPr>
          <w:rFonts w:ascii="Times New Roman" w:hAnsi="Times New Roman" w:cs="Times New Roman"/>
          <w:sz w:val="24"/>
          <w:szCs w:val="24"/>
        </w:rPr>
        <w:t>2013, </w:t>
      </w:r>
      <w:r w:rsidRPr="00BF181F">
        <w:rPr>
          <w:rFonts w:ascii="Times New Roman" w:hAnsi="Times New Roman" w:cs="Times New Roman"/>
          <w:b/>
          <w:bCs/>
          <w:sz w:val="24"/>
          <w:szCs w:val="24"/>
        </w:rPr>
        <w:t>9</w:t>
      </w:r>
      <w:r w:rsidRPr="00BF181F">
        <w:rPr>
          <w:rFonts w:ascii="Times New Roman" w:hAnsi="Times New Roman" w:cs="Times New Roman"/>
          <w:sz w:val="24"/>
          <w:szCs w:val="24"/>
        </w:rPr>
        <w:t xml:space="preserve">, 685-690 </w:t>
      </w:r>
    </w:p>
    <w:p w14:paraId="04EBE544"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10" w:name="_Hlk528940615"/>
      <w:bookmarkEnd w:id="9"/>
      <w:r w:rsidRPr="00BF181F">
        <w:rPr>
          <w:rFonts w:ascii="Times New Roman" w:hAnsi="Times New Roman" w:cs="Times New Roman"/>
          <w:sz w:val="24"/>
          <w:szCs w:val="24"/>
        </w:rPr>
        <w:t xml:space="preserve">D. Di Carlo, J. F. </w:t>
      </w:r>
      <w:proofErr w:type="spellStart"/>
      <w:r w:rsidRPr="00BF181F">
        <w:rPr>
          <w:rFonts w:ascii="Times New Roman" w:hAnsi="Times New Roman" w:cs="Times New Roman"/>
          <w:sz w:val="24"/>
          <w:szCs w:val="24"/>
        </w:rPr>
        <w:t>Edd</w:t>
      </w:r>
      <w:proofErr w:type="spellEnd"/>
      <w:r w:rsidRPr="00BF181F">
        <w:rPr>
          <w:rFonts w:ascii="Times New Roman" w:hAnsi="Times New Roman" w:cs="Times New Roman"/>
          <w:sz w:val="24"/>
          <w:szCs w:val="24"/>
        </w:rPr>
        <w:t>, K. J. Humphry, H. A. Stone and M. Toner, </w:t>
      </w:r>
      <w:r w:rsidRPr="00BF181F">
        <w:rPr>
          <w:rFonts w:ascii="Times New Roman" w:hAnsi="Times New Roman" w:cs="Times New Roman"/>
          <w:i/>
          <w:iCs/>
          <w:sz w:val="24"/>
          <w:szCs w:val="24"/>
        </w:rPr>
        <w:t>Phys. Rev. Lett., </w:t>
      </w:r>
      <w:r w:rsidRPr="00BF181F">
        <w:rPr>
          <w:rFonts w:ascii="Times New Roman" w:hAnsi="Times New Roman" w:cs="Times New Roman"/>
          <w:sz w:val="24"/>
          <w:szCs w:val="24"/>
        </w:rPr>
        <w:t>2009, </w:t>
      </w:r>
      <w:r w:rsidRPr="00BF181F">
        <w:rPr>
          <w:rFonts w:ascii="Times New Roman" w:hAnsi="Times New Roman" w:cs="Times New Roman"/>
          <w:b/>
          <w:bCs/>
          <w:sz w:val="24"/>
          <w:szCs w:val="24"/>
        </w:rPr>
        <w:t>102</w:t>
      </w:r>
      <w:r w:rsidRPr="00BF181F">
        <w:rPr>
          <w:rFonts w:ascii="Times New Roman" w:hAnsi="Times New Roman" w:cs="Times New Roman"/>
          <w:sz w:val="24"/>
          <w:szCs w:val="24"/>
        </w:rPr>
        <w:t xml:space="preserve">, 094503. </w:t>
      </w:r>
    </w:p>
    <w:p w14:paraId="68C70C69"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11" w:name="_Hlk528940651"/>
      <w:bookmarkEnd w:id="10"/>
      <w:r w:rsidRPr="00BF181F">
        <w:rPr>
          <w:rFonts w:ascii="Times New Roman" w:hAnsi="Times New Roman" w:cs="Times New Roman"/>
          <w:sz w:val="24"/>
          <w:szCs w:val="24"/>
        </w:rPr>
        <w:t xml:space="preserve">P. B. Howell Jr, J. P. Golden, L. R. Hilliard, J. S. Erickson, D. R. Mott and F. S. </w:t>
      </w:r>
      <w:proofErr w:type="spellStart"/>
      <w:r w:rsidRPr="00BF181F">
        <w:rPr>
          <w:rFonts w:ascii="Times New Roman" w:hAnsi="Times New Roman" w:cs="Times New Roman"/>
          <w:sz w:val="24"/>
          <w:szCs w:val="24"/>
        </w:rPr>
        <w:t>Ligler</w:t>
      </w:r>
      <w:proofErr w:type="spellEnd"/>
      <w:r w:rsidRPr="00BF181F">
        <w:rPr>
          <w:rFonts w:ascii="Times New Roman" w:hAnsi="Times New Roman" w:cs="Times New Roman"/>
          <w:sz w:val="24"/>
          <w:szCs w:val="24"/>
        </w:rPr>
        <w:t>, </w:t>
      </w:r>
      <w:r w:rsidRPr="00BF181F">
        <w:rPr>
          <w:rFonts w:ascii="Times New Roman" w:hAnsi="Times New Roman" w:cs="Times New Roman"/>
          <w:i/>
          <w:iCs/>
          <w:sz w:val="24"/>
          <w:szCs w:val="24"/>
        </w:rPr>
        <w:t>Lab Chip, </w:t>
      </w:r>
      <w:r w:rsidRPr="00BF181F">
        <w:rPr>
          <w:rFonts w:ascii="Times New Roman" w:hAnsi="Times New Roman" w:cs="Times New Roman"/>
          <w:sz w:val="24"/>
          <w:szCs w:val="24"/>
        </w:rPr>
        <w:t>2008, </w:t>
      </w:r>
      <w:r w:rsidRPr="00BF181F">
        <w:rPr>
          <w:rFonts w:ascii="Times New Roman" w:hAnsi="Times New Roman" w:cs="Times New Roman"/>
          <w:b/>
          <w:bCs/>
          <w:sz w:val="24"/>
          <w:szCs w:val="24"/>
        </w:rPr>
        <w:t>8</w:t>
      </w:r>
      <w:r w:rsidRPr="00BF181F">
        <w:rPr>
          <w:rFonts w:ascii="Times New Roman" w:hAnsi="Times New Roman" w:cs="Times New Roman"/>
          <w:sz w:val="24"/>
          <w:szCs w:val="24"/>
        </w:rPr>
        <w:t>, 1097-1103.</w:t>
      </w:r>
    </w:p>
    <w:p w14:paraId="37340684"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12" w:name="_Hlk528940689"/>
      <w:bookmarkEnd w:id="11"/>
      <w:r w:rsidRPr="00BF181F">
        <w:rPr>
          <w:rFonts w:ascii="Times New Roman" w:hAnsi="Times New Roman" w:cs="Times New Roman"/>
          <w:sz w:val="24"/>
          <w:szCs w:val="24"/>
        </w:rPr>
        <w:t>T. D. Chung and H. C. Kim, </w:t>
      </w:r>
      <w:r w:rsidRPr="00BF181F">
        <w:rPr>
          <w:rFonts w:ascii="Times New Roman" w:hAnsi="Times New Roman" w:cs="Times New Roman"/>
          <w:i/>
          <w:iCs/>
          <w:sz w:val="24"/>
          <w:szCs w:val="24"/>
        </w:rPr>
        <w:t>Electrophoresis, </w:t>
      </w:r>
      <w:r w:rsidRPr="00BF181F">
        <w:rPr>
          <w:rFonts w:ascii="Times New Roman" w:hAnsi="Times New Roman" w:cs="Times New Roman"/>
          <w:sz w:val="24"/>
          <w:szCs w:val="24"/>
        </w:rPr>
        <w:t>2007, </w:t>
      </w:r>
      <w:r w:rsidRPr="00BF181F">
        <w:rPr>
          <w:rFonts w:ascii="Times New Roman" w:hAnsi="Times New Roman" w:cs="Times New Roman"/>
          <w:b/>
          <w:bCs/>
          <w:sz w:val="24"/>
          <w:szCs w:val="24"/>
        </w:rPr>
        <w:t>28</w:t>
      </w:r>
      <w:r w:rsidRPr="00BF181F">
        <w:rPr>
          <w:rFonts w:ascii="Times New Roman" w:hAnsi="Times New Roman" w:cs="Times New Roman"/>
          <w:sz w:val="24"/>
          <w:szCs w:val="24"/>
        </w:rPr>
        <w:t>, 4511-4520.</w:t>
      </w:r>
    </w:p>
    <w:p w14:paraId="61EABEC8"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13" w:name="_Hlk528940699"/>
      <w:bookmarkEnd w:id="12"/>
      <w:r w:rsidRPr="00BF181F">
        <w:rPr>
          <w:rFonts w:ascii="Times New Roman" w:hAnsi="Times New Roman" w:cs="Times New Roman"/>
          <w:sz w:val="24"/>
          <w:szCs w:val="24"/>
        </w:rPr>
        <w:t xml:space="preserve">D. A. </w:t>
      </w:r>
      <w:proofErr w:type="spellStart"/>
      <w:r w:rsidRPr="00BF181F">
        <w:rPr>
          <w:rFonts w:ascii="Times New Roman" w:hAnsi="Times New Roman" w:cs="Times New Roman"/>
          <w:sz w:val="24"/>
          <w:szCs w:val="24"/>
        </w:rPr>
        <w:t>Ateya</w:t>
      </w:r>
      <w:proofErr w:type="spellEnd"/>
      <w:r w:rsidRPr="00BF181F">
        <w:rPr>
          <w:rFonts w:ascii="Times New Roman" w:hAnsi="Times New Roman" w:cs="Times New Roman"/>
          <w:sz w:val="24"/>
          <w:szCs w:val="24"/>
        </w:rPr>
        <w:t xml:space="preserve">, J. S. Erickson, P. B. Howell Jr, L. R. Hilliard, J. P. Golden and F. S. </w:t>
      </w:r>
      <w:proofErr w:type="spellStart"/>
      <w:r w:rsidRPr="00BF181F">
        <w:rPr>
          <w:rFonts w:ascii="Times New Roman" w:hAnsi="Times New Roman" w:cs="Times New Roman"/>
          <w:sz w:val="24"/>
          <w:szCs w:val="24"/>
        </w:rPr>
        <w:t>Ligler</w:t>
      </w:r>
      <w:proofErr w:type="spellEnd"/>
      <w:r w:rsidRPr="00BF181F">
        <w:rPr>
          <w:rFonts w:ascii="Times New Roman" w:hAnsi="Times New Roman" w:cs="Times New Roman"/>
          <w:sz w:val="24"/>
          <w:szCs w:val="24"/>
        </w:rPr>
        <w:t>, </w:t>
      </w:r>
      <w:r w:rsidRPr="00BF181F">
        <w:rPr>
          <w:rFonts w:ascii="Times New Roman" w:hAnsi="Times New Roman" w:cs="Times New Roman"/>
          <w:i/>
          <w:iCs/>
          <w:sz w:val="24"/>
          <w:szCs w:val="24"/>
        </w:rPr>
        <w:t xml:space="preserve">Anal. </w:t>
      </w:r>
      <w:proofErr w:type="spellStart"/>
      <w:r w:rsidRPr="00BF181F">
        <w:rPr>
          <w:rFonts w:ascii="Times New Roman" w:hAnsi="Times New Roman" w:cs="Times New Roman"/>
          <w:i/>
          <w:iCs/>
          <w:sz w:val="24"/>
          <w:szCs w:val="24"/>
        </w:rPr>
        <w:t>Bioanal</w:t>
      </w:r>
      <w:proofErr w:type="spellEnd"/>
      <w:r w:rsidRPr="00BF181F">
        <w:rPr>
          <w:rFonts w:ascii="Times New Roman" w:hAnsi="Times New Roman" w:cs="Times New Roman"/>
          <w:i/>
          <w:iCs/>
          <w:sz w:val="24"/>
          <w:szCs w:val="24"/>
        </w:rPr>
        <w:t xml:space="preserve"> Chem., </w:t>
      </w:r>
      <w:r w:rsidRPr="00BF181F">
        <w:rPr>
          <w:rFonts w:ascii="Times New Roman" w:hAnsi="Times New Roman" w:cs="Times New Roman"/>
          <w:sz w:val="24"/>
          <w:szCs w:val="24"/>
        </w:rPr>
        <w:t>2008, </w:t>
      </w:r>
      <w:r w:rsidRPr="00BF181F">
        <w:rPr>
          <w:rFonts w:ascii="Times New Roman" w:hAnsi="Times New Roman" w:cs="Times New Roman"/>
          <w:b/>
          <w:bCs/>
          <w:sz w:val="24"/>
          <w:szCs w:val="24"/>
        </w:rPr>
        <w:t>391</w:t>
      </w:r>
      <w:r w:rsidRPr="00BF181F">
        <w:rPr>
          <w:rFonts w:ascii="Times New Roman" w:hAnsi="Times New Roman" w:cs="Times New Roman"/>
          <w:sz w:val="24"/>
          <w:szCs w:val="24"/>
        </w:rPr>
        <w:t>, 1485-</w:t>
      </w:r>
      <w:r w:rsidRPr="00BF181F">
        <w:rPr>
          <w:rFonts w:ascii="Helvetica" w:hAnsi="Helvetica" w:cs="Helvetica"/>
          <w:sz w:val="19"/>
          <w:szCs w:val="19"/>
          <w:shd w:val="clear" w:color="auto" w:fill="FFFFFF"/>
        </w:rPr>
        <w:t xml:space="preserve"> </w:t>
      </w:r>
      <w:r w:rsidRPr="00BF181F">
        <w:rPr>
          <w:rFonts w:ascii="Times New Roman" w:hAnsi="Times New Roman" w:cs="Times New Roman"/>
          <w:sz w:val="24"/>
          <w:szCs w:val="24"/>
        </w:rPr>
        <w:t>1498</w:t>
      </w:r>
      <w:bookmarkEnd w:id="13"/>
      <w:r w:rsidRPr="00BF181F">
        <w:rPr>
          <w:rFonts w:ascii="Times New Roman" w:hAnsi="Times New Roman" w:cs="Times New Roman"/>
          <w:sz w:val="24"/>
          <w:szCs w:val="24"/>
        </w:rPr>
        <w:t>.</w:t>
      </w:r>
    </w:p>
    <w:p w14:paraId="05A5EDC7"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14" w:name="_Hlk528941087"/>
      <w:r w:rsidRPr="00BF181F">
        <w:rPr>
          <w:rFonts w:ascii="Times New Roman" w:hAnsi="Times New Roman" w:cs="Times New Roman"/>
          <w:sz w:val="24"/>
          <w:szCs w:val="24"/>
        </w:rPr>
        <w:t xml:space="preserve">G. Goddard, J. C. Martin, S. W. Graves and G. </w:t>
      </w:r>
      <w:proofErr w:type="spellStart"/>
      <w:r w:rsidRPr="00BF181F">
        <w:rPr>
          <w:rFonts w:ascii="Times New Roman" w:hAnsi="Times New Roman" w:cs="Times New Roman"/>
          <w:sz w:val="24"/>
          <w:szCs w:val="24"/>
        </w:rPr>
        <w:t>Kaduchak</w:t>
      </w:r>
      <w:proofErr w:type="spellEnd"/>
      <w:r w:rsidRPr="00BF181F">
        <w:rPr>
          <w:rFonts w:ascii="Times New Roman" w:hAnsi="Times New Roman" w:cs="Times New Roman"/>
          <w:sz w:val="24"/>
          <w:szCs w:val="24"/>
        </w:rPr>
        <w:t>, </w:t>
      </w:r>
      <w:r w:rsidRPr="00BF181F">
        <w:rPr>
          <w:rFonts w:ascii="Times New Roman" w:hAnsi="Times New Roman" w:cs="Times New Roman"/>
          <w:i/>
          <w:iCs/>
          <w:sz w:val="24"/>
          <w:szCs w:val="24"/>
        </w:rPr>
        <w:t>Cytometry A., </w:t>
      </w:r>
      <w:r w:rsidRPr="00BF181F">
        <w:rPr>
          <w:rFonts w:ascii="Times New Roman" w:hAnsi="Times New Roman" w:cs="Times New Roman"/>
          <w:sz w:val="24"/>
          <w:szCs w:val="24"/>
        </w:rPr>
        <w:t>2006, </w:t>
      </w:r>
      <w:r w:rsidRPr="00BF181F">
        <w:rPr>
          <w:rFonts w:ascii="Times New Roman" w:hAnsi="Times New Roman" w:cs="Times New Roman"/>
          <w:b/>
          <w:bCs/>
          <w:sz w:val="24"/>
          <w:szCs w:val="24"/>
        </w:rPr>
        <w:t>69</w:t>
      </w:r>
      <w:r w:rsidRPr="00BF181F">
        <w:rPr>
          <w:rFonts w:ascii="Times New Roman" w:hAnsi="Times New Roman" w:cs="Times New Roman"/>
          <w:sz w:val="24"/>
          <w:szCs w:val="24"/>
        </w:rPr>
        <w:t>, 66-74.</w:t>
      </w:r>
    </w:p>
    <w:p w14:paraId="499FAD14"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15" w:name="_Hlk528940727"/>
      <w:bookmarkEnd w:id="14"/>
      <w:r w:rsidRPr="00BF181F">
        <w:rPr>
          <w:rFonts w:ascii="Times New Roman" w:hAnsi="Times New Roman" w:cs="Times New Roman"/>
          <w:sz w:val="24"/>
          <w:szCs w:val="24"/>
        </w:rPr>
        <w:t>N. Pamme, </w:t>
      </w:r>
      <w:r w:rsidRPr="00BF181F">
        <w:rPr>
          <w:rFonts w:ascii="Times New Roman" w:hAnsi="Times New Roman" w:cs="Times New Roman"/>
          <w:i/>
          <w:iCs/>
          <w:sz w:val="24"/>
          <w:szCs w:val="24"/>
        </w:rPr>
        <w:t>Lab Chip, </w:t>
      </w:r>
      <w:r w:rsidRPr="00BF181F">
        <w:rPr>
          <w:rFonts w:ascii="Times New Roman" w:hAnsi="Times New Roman" w:cs="Times New Roman"/>
          <w:sz w:val="24"/>
          <w:szCs w:val="24"/>
        </w:rPr>
        <w:t>2007, </w:t>
      </w:r>
      <w:r w:rsidRPr="00BF181F">
        <w:rPr>
          <w:rFonts w:ascii="Times New Roman" w:hAnsi="Times New Roman" w:cs="Times New Roman"/>
          <w:b/>
          <w:bCs/>
          <w:sz w:val="24"/>
          <w:szCs w:val="24"/>
        </w:rPr>
        <w:t>7</w:t>
      </w:r>
      <w:r w:rsidRPr="00BF181F">
        <w:rPr>
          <w:rFonts w:ascii="Times New Roman" w:hAnsi="Times New Roman" w:cs="Times New Roman"/>
          <w:sz w:val="24"/>
          <w:szCs w:val="24"/>
        </w:rPr>
        <w:t xml:space="preserve">, 1644-1659. </w:t>
      </w:r>
    </w:p>
    <w:p w14:paraId="0DBFC48A"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16" w:name="_Hlk528940746"/>
      <w:bookmarkEnd w:id="15"/>
      <w:r w:rsidRPr="00BF181F">
        <w:rPr>
          <w:rFonts w:ascii="Times New Roman" w:hAnsi="Times New Roman" w:cs="Times New Roman"/>
          <w:sz w:val="24"/>
          <w:szCs w:val="24"/>
        </w:rPr>
        <w:t xml:space="preserve">J. Godin, C. H. Chen, S. H. Cho, W. </w:t>
      </w:r>
      <w:proofErr w:type="spellStart"/>
      <w:r w:rsidRPr="00BF181F">
        <w:rPr>
          <w:rFonts w:ascii="Times New Roman" w:hAnsi="Times New Roman" w:cs="Times New Roman"/>
          <w:sz w:val="24"/>
          <w:szCs w:val="24"/>
        </w:rPr>
        <w:t>Qiao</w:t>
      </w:r>
      <w:proofErr w:type="spellEnd"/>
      <w:r w:rsidRPr="00BF181F">
        <w:rPr>
          <w:rFonts w:ascii="Times New Roman" w:hAnsi="Times New Roman" w:cs="Times New Roman"/>
          <w:sz w:val="24"/>
          <w:szCs w:val="24"/>
        </w:rPr>
        <w:t>, F. Tsai and Y. H. Lo, </w:t>
      </w:r>
      <w:r w:rsidRPr="00BF181F">
        <w:rPr>
          <w:rFonts w:ascii="Times New Roman" w:hAnsi="Times New Roman" w:cs="Times New Roman"/>
          <w:i/>
          <w:iCs/>
          <w:sz w:val="24"/>
          <w:szCs w:val="24"/>
        </w:rPr>
        <w:t xml:space="preserve">J. </w:t>
      </w:r>
      <w:proofErr w:type="spellStart"/>
      <w:r w:rsidRPr="00BF181F">
        <w:rPr>
          <w:rFonts w:ascii="Times New Roman" w:hAnsi="Times New Roman" w:cs="Times New Roman"/>
          <w:i/>
          <w:iCs/>
          <w:sz w:val="24"/>
          <w:szCs w:val="24"/>
        </w:rPr>
        <w:t>Biophotonics</w:t>
      </w:r>
      <w:proofErr w:type="spellEnd"/>
      <w:r w:rsidRPr="00BF181F">
        <w:rPr>
          <w:rFonts w:ascii="Times New Roman" w:hAnsi="Times New Roman" w:cs="Times New Roman"/>
          <w:i/>
          <w:iCs/>
          <w:sz w:val="24"/>
          <w:szCs w:val="24"/>
        </w:rPr>
        <w:t>, </w:t>
      </w:r>
      <w:r w:rsidRPr="00BF181F">
        <w:rPr>
          <w:rFonts w:ascii="Times New Roman" w:hAnsi="Times New Roman" w:cs="Times New Roman"/>
          <w:sz w:val="24"/>
          <w:szCs w:val="24"/>
        </w:rPr>
        <w:t>2008, </w:t>
      </w:r>
      <w:r w:rsidRPr="00BF181F">
        <w:rPr>
          <w:rFonts w:ascii="Times New Roman" w:hAnsi="Times New Roman" w:cs="Times New Roman"/>
          <w:b/>
          <w:bCs/>
          <w:sz w:val="24"/>
          <w:szCs w:val="24"/>
        </w:rPr>
        <w:t>1</w:t>
      </w:r>
      <w:r w:rsidRPr="00BF181F">
        <w:rPr>
          <w:rFonts w:ascii="Times New Roman" w:hAnsi="Times New Roman" w:cs="Times New Roman"/>
          <w:sz w:val="24"/>
          <w:szCs w:val="24"/>
        </w:rPr>
        <w:t>, 355-376.</w:t>
      </w:r>
    </w:p>
    <w:p w14:paraId="10E3A7AB"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17" w:name="_Hlk528940800"/>
      <w:r w:rsidRPr="00BF181F">
        <w:rPr>
          <w:rFonts w:ascii="Times New Roman" w:hAnsi="Times New Roman" w:cs="Times New Roman"/>
          <w:sz w:val="24"/>
          <w:szCs w:val="24"/>
        </w:rPr>
        <w:t xml:space="preserve">J. Zhou, P. V. </w:t>
      </w:r>
      <w:proofErr w:type="spellStart"/>
      <w:r w:rsidRPr="00BF181F">
        <w:rPr>
          <w:rFonts w:ascii="Times New Roman" w:hAnsi="Times New Roman" w:cs="Times New Roman"/>
          <w:sz w:val="24"/>
          <w:szCs w:val="24"/>
        </w:rPr>
        <w:t>Giridhar</w:t>
      </w:r>
      <w:proofErr w:type="spellEnd"/>
      <w:r w:rsidRPr="00BF181F">
        <w:rPr>
          <w:rFonts w:ascii="Times New Roman" w:hAnsi="Times New Roman" w:cs="Times New Roman"/>
          <w:sz w:val="24"/>
          <w:szCs w:val="24"/>
        </w:rPr>
        <w:t>, S. Kasper and I. Papautsky, </w:t>
      </w:r>
      <w:r w:rsidRPr="00BF181F">
        <w:rPr>
          <w:rFonts w:ascii="Times New Roman" w:hAnsi="Times New Roman" w:cs="Times New Roman"/>
          <w:i/>
          <w:iCs/>
          <w:sz w:val="24"/>
          <w:szCs w:val="24"/>
        </w:rPr>
        <w:t>Lab Chip, </w:t>
      </w:r>
      <w:r w:rsidRPr="00BF181F">
        <w:rPr>
          <w:rFonts w:ascii="Times New Roman" w:hAnsi="Times New Roman" w:cs="Times New Roman"/>
          <w:sz w:val="24"/>
          <w:szCs w:val="24"/>
        </w:rPr>
        <w:t>2013, </w:t>
      </w:r>
      <w:r w:rsidRPr="00BF181F">
        <w:rPr>
          <w:rFonts w:ascii="Times New Roman" w:hAnsi="Times New Roman" w:cs="Times New Roman"/>
          <w:b/>
          <w:bCs/>
          <w:sz w:val="24"/>
          <w:szCs w:val="24"/>
        </w:rPr>
        <w:t>13</w:t>
      </w:r>
      <w:r w:rsidRPr="00BF181F">
        <w:rPr>
          <w:rFonts w:ascii="Times New Roman" w:hAnsi="Times New Roman" w:cs="Times New Roman"/>
          <w:sz w:val="24"/>
          <w:szCs w:val="24"/>
        </w:rPr>
        <w:t>, 1919-1929.</w:t>
      </w:r>
    </w:p>
    <w:bookmarkEnd w:id="17"/>
    <w:p w14:paraId="08A4142E"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r w:rsidRPr="00BF181F">
        <w:rPr>
          <w:rFonts w:ascii="Times New Roman" w:hAnsi="Times New Roman" w:cs="Times New Roman"/>
          <w:sz w:val="24"/>
          <w:szCs w:val="24"/>
        </w:rPr>
        <w:t>J. M. Martel and M. Toner, </w:t>
      </w:r>
      <w:proofErr w:type="spellStart"/>
      <w:r w:rsidRPr="00BF181F">
        <w:rPr>
          <w:rFonts w:ascii="Times New Roman" w:hAnsi="Times New Roman" w:cs="Times New Roman"/>
          <w:i/>
          <w:iCs/>
          <w:sz w:val="24"/>
          <w:szCs w:val="24"/>
        </w:rPr>
        <w:t>Annu</w:t>
      </w:r>
      <w:proofErr w:type="spellEnd"/>
      <w:r w:rsidRPr="00BF181F">
        <w:rPr>
          <w:rFonts w:ascii="Times New Roman" w:hAnsi="Times New Roman" w:cs="Times New Roman"/>
          <w:i/>
          <w:iCs/>
          <w:sz w:val="24"/>
          <w:szCs w:val="24"/>
        </w:rPr>
        <w:t>. Rev. Biomed. Eng., </w:t>
      </w:r>
      <w:r w:rsidRPr="00BF181F">
        <w:rPr>
          <w:rFonts w:ascii="Times New Roman" w:hAnsi="Times New Roman" w:cs="Times New Roman"/>
          <w:sz w:val="24"/>
          <w:szCs w:val="24"/>
        </w:rPr>
        <w:t>2014, </w:t>
      </w:r>
      <w:r w:rsidRPr="00BF181F">
        <w:rPr>
          <w:rFonts w:ascii="Times New Roman" w:hAnsi="Times New Roman" w:cs="Times New Roman"/>
          <w:b/>
          <w:bCs/>
          <w:sz w:val="24"/>
          <w:szCs w:val="24"/>
        </w:rPr>
        <w:t>16</w:t>
      </w:r>
      <w:r w:rsidRPr="00BF181F">
        <w:rPr>
          <w:rFonts w:ascii="Times New Roman" w:hAnsi="Times New Roman" w:cs="Times New Roman"/>
          <w:sz w:val="24"/>
          <w:szCs w:val="24"/>
        </w:rPr>
        <w:t>, 371-396.</w:t>
      </w:r>
    </w:p>
    <w:p w14:paraId="19A6E003"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18" w:name="_Hlk528940810"/>
      <w:r w:rsidRPr="00BF181F">
        <w:rPr>
          <w:rFonts w:ascii="Times New Roman" w:hAnsi="Times New Roman" w:cs="Times New Roman"/>
          <w:sz w:val="24"/>
          <w:szCs w:val="24"/>
        </w:rPr>
        <w:t xml:space="preserve">S. M. </w:t>
      </w:r>
      <w:proofErr w:type="spellStart"/>
      <w:r w:rsidRPr="00BF181F">
        <w:rPr>
          <w:rFonts w:ascii="Times New Roman" w:hAnsi="Times New Roman" w:cs="Times New Roman"/>
          <w:sz w:val="24"/>
          <w:szCs w:val="24"/>
        </w:rPr>
        <w:t>Imaad</w:t>
      </w:r>
      <w:proofErr w:type="spellEnd"/>
      <w:r w:rsidRPr="00BF181F">
        <w:rPr>
          <w:rFonts w:ascii="Times New Roman" w:hAnsi="Times New Roman" w:cs="Times New Roman"/>
          <w:sz w:val="24"/>
          <w:szCs w:val="24"/>
        </w:rPr>
        <w:t xml:space="preserve">, N. Lord, G. </w:t>
      </w:r>
      <w:proofErr w:type="spellStart"/>
      <w:r w:rsidRPr="00BF181F">
        <w:rPr>
          <w:rFonts w:ascii="Times New Roman" w:hAnsi="Times New Roman" w:cs="Times New Roman"/>
          <w:sz w:val="24"/>
          <w:szCs w:val="24"/>
        </w:rPr>
        <w:t>Kulsharova</w:t>
      </w:r>
      <w:proofErr w:type="spellEnd"/>
      <w:r w:rsidRPr="00BF181F">
        <w:rPr>
          <w:rFonts w:ascii="Times New Roman" w:hAnsi="Times New Roman" w:cs="Times New Roman"/>
          <w:sz w:val="24"/>
          <w:szCs w:val="24"/>
        </w:rPr>
        <w:t xml:space="preserve"> and G. L. Liu, </w:t>
      </w:r>
      <w:r w:rsidRPr="00BF181F">
        <w:rPr>
          <w:rFonts w:ascii="Times New Roman" w:hAnsi="Times New Roman" w:cs="Times New Roman"/>
          <w:i/>
          <w:iCs/>
          <w:sz w:val="24"/>
          <w:szCs w:val="24"/>
        </w:rPr>
        <w:t>Lab Chip, </w:t>
      </w:r>
      <w:r w:rsidRPr="00BF181F">
        <w:rPr>
          <w:rFonts w:ascii="Times New Roman" w:hAnsi="Times New Roman" w:cs="Times New Roman"/>
          <w:sz w:val="24"/>
          <w:szCs w:val="24"/>
        </w:rPr>
        <w:t>2011, </w:t>
      </w:r>
      <w:r w:rsidRPr="00BF181F">
        <w:rPr>
          <w:rFonts w:ascii="Times New Roman" w:hAnsi="Times New Roman" w:cs="Times New Roman"/>
          <w:b/>
          <w:bCs/>
          <w:sz w:val="24"/>
          <w:szCs w:val="24"/>
        </w:rPr>
        <w:t>11</w:t>
      </w:r>
      <w:r w:rsidRPr="00BF181F">
        <w:rPr>
          <w:rFonts w:ascii="Times New Roman" w:hAnsi="Times New Roman" w:cs="Times New Roman"/>
          <w:sz w:val="24"/>
          <w:szCs w:val="24"/>
        </w:rPr>
        <w:t>, 1448-1456.</w:t>
      </w:r>
    </w:p>
    <w:p w14:paraId="31EC8884"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19" w:name="_Hlk528941198"/>
      <w:bookmarkEnd w:id="18"/>
      <w:r w:rsidRPr="00BF181F">
        <w:rPr>
          <w:rFonts w:ascii="Times New Roman" w:hAnsi="Times New Roman" w:cs="Times New Roman"/>
          <w:sz w:val="24"/>
          <w:szCs w:val="24"/>
        </w:rPr>
        <w:t xml:space="preserve">A. A. Bhagat, S. S. </w:t>
      </w:r>
      <w:proofErr w:type="spellStart"/>
      <w:r w:rsidRPr="00BF181F">
        <w:rPr>
          <w:rFonts w:ascii="Times New Roman" w:hAnsi="Times New Roman" w:cs="Times New Roman"/>
          <w:sz w:val="24"/>
          <w:szCs w:val="24"/>
        </w:rPr>
        <w:t>Kuntaegowdanahalli</w:t>
      </w:r>
      <w:proofErr w:type="spellEnd"/>
      <w:r w:rsidRPr="00BF181F">
        <w:rPr>
          <w:rFonts w:ascii="Times New Roman" w:hAnsi="Times New Roman" w:cs="Times New Roman"/>
          <w:sz w:val="24"/>
          <w:szCs w:val="24"/>
        </w:rPr>
        <w:t xml:space="preserve">, N. Kaval, C. J. </w:t>
      </w:r>
      <w:proofErr w:type="spellStart"/>
      <w:r w:rsidRPr="00BF181F">
        <w:rPr>
          <w:rFonts w:ascii="Times New Roman" w:hAnsi="Times New Roman" w:cs="Times New Roman"/>
          <w:sz w:val="24"/>
          <w:szCs w:val="24"/>
        </w:rPr>
        <w:t>Seliskar</w:t>
      </w:r>
      <w:proofErr w:type="spellEnd"/>
      <w:r w:rsidRPr="00BF181F">
        <w:rPr>
          <w:rFonts w:ascii="Times New Roman" w:hAnsi="Times New Roman" w:cs="Times New Roman"/>
          <w:sz w:val="24"/>
          <w:szCs w:val="24"/>
        </w:rPr>
        <w:t xml:space="preserve"> and I. Papautsky, </w:t>
      </w:r>
      <w:r w:rsidRPr="00BF181F">
        <w:rPr>
          <w:rFonts w:ascii="Times New Roman" w:hAnsi="Times New Roman" w:cs="Times New Roman"/>
          <w:i/>
          <w:iCs/>
          <w:sz w:val="24"/>
          <w:szCs w:val="24"/>
        </w:rPr>
        <w:t>Biomed. Microdevices, </w:t>
      </w:r>
      <w:r w:rsidRPr="00BF181F">
        <w:rPr>
          <w:rFonts w:ascii="Times New Roman" w:hAnsi="Times New Roman" w:cs="Times New Roman"/>
          <w:sz w:val="24"/>
          <w:szCs w:val="24"/>
        </w:rPr>
        <w:t>2010, </w:t>
      </w:r>
      <w:r w:rsidRPr="00BF181F">
        <w:rPr>
          <w:rFonts w:ascii="Times New Roman" w:hAnsi="Times New Roman" w:cs="Times New Roman"/>
          <w:b/>
          <w:bCs/>
          <w:sz w:val="24"/>
          <w:szCs w:val="24"/>
        </w:rPr>
        <w:t>12</w:t>
      </w:r>
      <w:r w:rsidRPr="00BF181F">
        <w:rPr>
          <w:rFonts w:ascii="Times New Roman" w:hAnsi="Times New Roman" w:cs="Times New Roman"/>
          <w:sz w:val="24"/>
          <w:szCs w:val="24"/>
        </w:rPr>
        <w:t>, 187-195</w:t>
      </w:r>
      <w:bookmarkEnd w:id="19"/>
      <w:r w:rsidRPr="00BF181F">
        <w:rPr>
          <w:rFonts w:ascii="Times New Roman" w:hAnsi="Times New Roman" w:cs="Times New Roman"/>
          <w:sz w:val="24"/>
          <w:szCs w:val="24"/>
        </w:rPr>
        <w:t xml:space="preserve">. </w:t>
      </w:r>
    </w:p>
    <w:p w14:paraId="5A3DF6FC"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20" w:name="_Hlk528940851"/>
      <w:r w:rsidRPr="00BF181F">
        <w:rPr>
          <w:rFonts w:ascii="Times New Roman" w:hAnsi="Times New Roman" w:cs="Times New Roman"/>
          <w:sz w:val="24"/>
          <w:szCs w:val="24"/>
        </w:rPr>
        <w:t xml:space="preserve">A. Wolff, I. Perch-Nielsen, U. D. Larsen, P. </w:t>
      </w:r>
      <w:proofErr w:type="spellStart"/>
      <w:r w:rsidRPr="00BF181F">
        <w:rPr>
          <w:rFonts w:ascii="Times New Roman" w:hAnsi="Times New Roman" w:cs="Times New Roman"/>
          <w:sz w:val="24"/>
          <w:szCs w:val="24"/>
        </w:rPr>
        <w:t>Friis</w:t>
      </w:r>
      <w:proofErr w:type="spellEnd"/>
      <w:r w:rsidRPr="00BF181F">
        <w:rPr>
          <w:rFonts w:ascii="Times New Roman" w:hAnsi="Times New Roman" w:cs="Times New Roman"/>
          <w:sz w:val="24"/>
          <w:szCs w:val="24"/>
        </w:rPr>
        <w:t xml:space="preserve">, G. </w:t>
      </w:r>
      <w:proofErr w:type="spellStart"/>
      <w:r w:rsidRPr="00BF181F">
        <w:rPr>
          <w:rFonts w:ascii="Times New Roman" w:hAnsi="Times New Roman" w:cs="Times New Roman"/>
          <w:sz w:val="24"/>
          <w:szCs w:val="24"/>
        </w:rPr>
        <w:t>Goranovic</w:t>
      </w:r>
      <w:proofErr w:type="spellEnd"/>
      <w:r w:rsidRPr="00BF181F">
        <w:rPr>
          <w:rFonts w:ascii="Times New Roman" w:hAnsi="Times New Roman" w:cs="Times New Roman"/>
          <w:sz w:val="24"/>
          <w:szCs w:val="24"/>
        </w:rPr>
        <w:t xml:space="preserve">, C. R. </w:t>
      </w:r>
      <w:proofErr w:type="spellStart"/>
      <w:r w:rsidRPr="00BF181F">
        <w:rPr>
          <w:rFonts w:ascii="Times New Roman" w:hAnsi="Times New Roman" w:cs="Times New Roman"/>
          <w:sz w:val="24"/>
          <w:szCs w:val="24"/>
        </w:rPr>
        <w:t>Poulsen</w:t>
      </w:r>
      <w:proofErr w:type="spellEnd"/>
      <w:r w:rsidRPr="00BF181F">
        <w:rPr>
          <w:rFonts w:ascii="Times New Roman" w:hAnsi="Times New Roman" w:cs="Times New Roman"/>
          <w:sz w:val="24"/>
          <w:szCs w:val="24"/>
        </w:rPr>
        <w:t xml:space="preserve">, J. P. </w:t>
      </w:r>
      <w:proofErr w:type="spellStart"/>
      <w:r w:rsidRPr="00BF181F">
        <w:rPr>
          <w:rFonts w:ascii="Times New Roman" w:hAnsi="Times New Roman" w:cs="Times New Roman"/>
          <w:sz w:val="24"/>
          <w:szCs w:val="24"/>
        </w:rPr>
        <w:t>Kutter</w:t>
      </w:r>
      <w:proofErr w:type="spellEnd"/>
      <w:r w:rsidRPr="00BF181F">
        <w:rPr>
          <w:rFonts w:ascii="Times New Roman" w:hAnsi="Times New Roman" w:cs="Times New Roman"/>
          <w:sz w:val="24"/>
          <w:szCs w:val="24"/>
        </w:rPr>
        <w:t xml:space="preserve"> and P. </w:t>
      </w:r>
      <w:proofErr w:type="spellStart"/>
      <w:r w:rsidRPr="00BF181F">
        <w:rPr>
          <w:rFonts w:ascii="Times New Roman" w:hAnsi="Times New Roman" w:cs="Times New Roman"/>
          <w:sz w:val="24"/>
          <w:szCs w:val="24"/>
        </w:rPr>
        <w:t>Telleman</w:t>
      </w:r>
      <w:proofErr w:type="spellEnd"/>
      <w:r w:rsidRPr="00BF181F">
        <w:rPr>
          <w:rFonts w:ascii="Times New Roman" w:hAnsi="Times New Roman" w:cs="Times New Roman"/>
          <w:sz w:val="24"/>
          <w:szCs w:val="24"/>
        </w:rPr>
        <w:t>, </w:t>
      </w:r>
      <w:r w:rsidRPr="00BF181F">
        <w:rPr>
          <w:rFonts w:ascii="Times New Roman" w:hAnsi="Times New Roman" w:cs="Times New Roman"/>
          <w:i/>
          <w:iCs/>
          <w:sz w:val="24"/>
          <w:szCs w:val="24"/>
        </w:rPr>
        <w:t>Lab Chip, </w:t>
      </w:r>
      <w:r w:rsidRPr="00BF181F">
        <w:rPr>
          <w:rFonts w:ascii="Times New Roman" w:hAnsi="Times New Roman" w:cs="Times New Roman"/>
          <w:sz w:val="24"/>
          <w:szCs w:val="24"/>
        </w:rPr>
        <w:t>2003, </w:t>
      </w:r>
      <w:r w:rsidRPr="00BF181F">
        <w:rPr>
          <w:rFonts w:ascii="Times New Roman" w:hAnsi="Times New Roman" w:cs="Times New Roman"/>
          <w:b/>
          <w:bCs/>
          <w:sz w:val="24"/>
          <w:szCs w:val="24"/>
        </w:rPr>
        <w:t>3</w:t>
      </w:r>
      <w:r w:rsidRPr="00BF181F">
        <w:rPr>
          <w:rFonts w:ascii="Times New Roman" w:hAnsi="Times New Roman" w:cs="Times New Roman"/>
          <w:sz w:val="24"/>
          <w:szCs w:val="24"/>
        </w:rPr>
        <w:t>, 22-27</w:t>
      </w:r>
      <w:bookmarkEnd w:id="20"/>
      <w:r w:rsidRPr="00BF181F">
        <w:rPr>
          <w:rFonts w:ascii="Times New Roman" w:hAnsi="Times New Roman" w:cs="Times New Roman"/>
          <w:sz w:val="24"/>
          <w:szCs w:val="24"/>
        </w:rPr>
        <w:t>.</w:t>
      </w:r>
    </w:p>
    <w:p w14:paraId="163902E2"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21" w:name="_Hlk528940862"/>
      <w:r w:rsidRPr="00BF181F">
        <w:rPr>
          <w:rFonts w:ascii="Times New Roman" w:hAnsi="Times New Roman" w:cs="Times New Roman"/>
          <w:sz w:val="24"/>
          <w:szCs w:val="24"/>
        </w:rPr>
        <w:t>M. A. McClain, C. T. Culbertson, S. C. Jacobson and J. M. Ramsey, </w:t>
      </w:r>
      <w:r w:rsidRPr="00BF181F">
        <w:rPr>
          <w:rFonts w:ascii="Times New Roman" w:hAnsi="Times New Roman" w:cs="Times New Roman"/>
          <w:i/>
          <w:iCs/>
          <w:sz w:val="24"/>
          <w:szCs w:val="24"/>
        </w:rPr>
        <w:t>Anal. Chem., </w:t>
      </w:r>
      <w:r w:rsidRPr="00BF181F">
        <w:rPr>
          <w:rFonts w:ascii="Times New Roman" w:hAnsi="Times New Roman" w:cs="Times New Roman"/>
          <w:sz w:val="24"/>
          <w:szCs w:val="24"/>
        </w:rPr>
        <w:t>2001, </w:t>
      </w:r>
      <w:r w:rsidRPr="00BF181F">
        <w:rPr>
          <w:rFonts w:ascii="Times New Roman" w:hAnsi="Times New Roman" w:cs="Times New Roman"/>
          <w:b/>
          <w:bCs/>
          <w:sz w:val="24"/>
          <w:szCs w:val="24"/>
        </w:rPr>
        <w:t>73</w:t>
      </w:r>
      <w:r w:rsidRPr="00BF181F">
        <w:rPr>
          <w:rFonts w:ascii="Times New Roman" w:hAnsi="Times New Roman" w:cs="Times New Roman"/>
          <w:sz w:val="24"/>
          <w:szCs w:val="24"/>
        </w:rPr>
        <w:t>, 5334-5338</w:t>
      </w:r>
      <w:bookmarkEnd w:id="21"/>
      <w:r w:rsidRPr="00BF181F">
        <w:rPr>
          <w:rFonts w:ascii="Times New Roman" w:hAnsi="Times New Roman" w:cs="Times New Roman"/>
          <w:sz w:val="24"/>
          <w:szCs w:val="24"/>
        </w:rPr>
        <w:t>.</w:t>
      </w:r>
    </w:p>
    <w:p w14:paraId="243049B5"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22" w:name="_Hlk528940873"/>
      <w:r w:rsidRPr="00BF181F">
        <w:rPr>
          <w:rFonts w:ascii="Times New Roman" w:hAnsi="Times New Roman" w:cs="Times New Roman"/>
          <w:sz w:val="24"/>
          <w:szCs w:val="24"/>
        </w:rPr>
        <w:t>X. Xuan and D. Li, </w:t>
      </w:r>
      <w:r w:rsidRPr="00BF181F">
        <w:rPr>
          <w:rFonts w:ascii="Times New Roman" w:hAnsi="Times New Roman" w:cs="Times New Roman"/>
          <w:i/>
          <w:iCs/>
          <w:sz w:val="24"/>
          <w:szCs w:val="24"/>
        </w:rPr>
        <w:t>Electrophoresis, </w:t>
      </w:r>
      <w:r w:rsidRPr="00BF181F">
        <w:rPr>
          <w:rFonts w:ascii="Times New Roman" w:hAnsi="Times New Roman" w:cs="Times New Roman"/>
          <w:sz w:val="24"/>
          <w:szCs w:val="24"/>
        </w:rPr>
        <w:t>2005, </w:t>
      </w:r>
      <w:r w:rsidRPr="00BF181F">
        <w:rPr>
          <w:rFonts w:ascii="Times New Roman" w:hAnsi="Times New Roman" w:cs="Times New Roman"/>
          <w:b/>
          <w:bCs/>
          <w:sz w:val="24"/>
          <w:szCs w:val="24"/>
        </w:rPr>
        <w:t>26</w:t>
      </w:r>
      <w:r w:rsidRPr="00BF181F">
        <w:rPr>
          <w:rFonts w:ascii="Times New Roman" w:hAnsi="Times New Roman" w:cs="Times New Roman"/>
          <w:sz w:val="24"/>
          <w:szCs w:val="24"/>
        </w:rPr>
        <w:t>, 3552-3560</w:t>
      </w:r>
      <w:bookmarkEnd w:id="22"/>
      <w:r w:rsidRPr="00BF181F">
        <w:rPr>
          <w:rFonts w:ascii="Times New Roman" w:hAnsi="Times New Roman" w:cs="Times New Roman"/>
          <w:sz w:val="24"/>
          <w:szCs w:val="24"/>
        </w:rPr>
        <w:t xml:space="preserve">. </w:t>
      </w:r>
    </w:p>
    <w:p w14:paraId="6B8861AB"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r w:rsidRPr="00BF181F">
        <w:rPr>
          <w:rFonts w:ascii="Times New Roman" w:hAnsi="Times New Roman" w:cs="Times New Roman"/>
          <w:sz w:val="24"/>
          <w:szCs w:val="24"/>
        </w:rPr>
        <w:t xml:space="preserve">G.-B. Lee, C.-C. Chang, S.-B. Huang, and R.-J. Yang, Journal of Micromechanics and </w:t>
      </w:r>
      <w:proofErr w:type="spellStart"/>
      <w:r w:rsidRPr="00BF181F">
        <w:rPr>
          <w:rFonts w:ascii="Times New Roman" w:hAnsi="Times New Roman" w:cs="Times New Roman"/>
          <w:sz w:val="24"/>
          <w:szCs w:val="24"/>
        </w:rPr>
        <w:t>Microengineering</w:t>
      </w:r>
      <w:proofErr w:type="spellEnd"/>
      <w:r w:rsidRPr="00BF181F">
        <w:rPr>
          <w:rFonts w:ascii="Times New Roman" w:hAnsi="Times New Roman" w:cs="Times New Roman"/>
          <w:sz w:val="24"/>
          <w:szCs w:val="24"/>
        </w:rPr>
        <w:t xml:space="preserve"> 16, 1024 (2006).</w:t>
      </w:r>
    </w:p>
    <w:p w14:paraId="6A17D0CF"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23" w:name="_Hlk528940900"/>
      <w:r w:rsidRPr="00BF181F">
        <w:rPr>
          <w:rFonts w:ascii="Times New Roman" w:hAnsi="Times New Roman" w:cs="Times New Roman"/>
          <w:sz w:val="24"/>
          <w:szCs w:val="24"/>
        </w:rPr>
        <w:t>D. Di Carlo, D. Irimia, R. G. Tompkins and M. Toner, </w:t>
      </w:r>
      <w:r w:rsidRPr="00BF181F">
        <w:rPr>
          <w:rFonts w:ascii="Times New Roman" w:hAnsi="Times New Roman" w:cs="Times New Roman"/>
          <w:i/>
          <w:iCs/>
          <w:sz w:val="24"/>
          <w:szCs w:val="24"/>
        </w:rPr>
        <w:t>Proceedings of the National Academy of Sciences, </w:t>
      </w:r>
      <w:r w:rsidRPr="00BF181F">
        <w:rPr>
          <w:rFonts w:ascii="Times New Roman" w:hAnsi="Times New Roman" w:cs="Times New Roman"/>
          <w:sz w:val="24"/>
          <w:szCs w:val="24"/>
        </w:rPr>
        <w:t>2007, </w:t>
      </w:r>
      <w:r w:rsidRPr="00BF181F">
        <w:rPr>
          <w:rFonts w:ascii="Times New Roman" w:hAnsi="Times New Roman" w:cs="Times New Roman"/>
          <w:b/>
          <w:bCs/>
          <w:sz w:val="24"/>
          <w:szCs w:val="24"/>
        </w:rPr>
        <w:t>104</w:t>
      </w:r>
      <w:r w:rsidRPr="00BF181F">
        <w:rPr>
          <w:rFonts w:ascii="Times New Roman" w:hAnsi="Times New Roman" w:cs="Times New Roman"/>
          <w:sz w:val="24"/>
          <w:szCs w:val="24"/>
        </w:rPr>
        <w:t>, 18892-18897</w:t>
      </w:r>
      <w:bookmarkEnd w:id="23"/>
      <w:r w:rsidRPr="00BF181F">
        <w:rPr>
          <w:rFonts w:ascii="Times New Roman" w:hAnsi="Times New Roman" w:cs="Times New Roman"/>
          <w:sz w:val="24"/>
          <w:szCs w:val="24"/>
        </w:rPr>
        <w:t xml:space="preserve">. </w:t>
      </w:r>
    </w:p>
    <w:p w14:paraId="2EB2806C" w14:textId="77777777" w:rsidR="00A62F8D" w:rsidRPr="00BF181F" w:rsidRDefault="00A62F8D" w:rsidP="00A62F8D">
      <w:pPr>
        <w:pStyle w:val="NormalWeb"/>
        <w:numPr>
          <w:ilvl w:val="0"/>
          <w:numId w:val="1"/>
        </w:numPr>
        <w:ind w:left="360"/>
      </w:pPr>
      <w:bookmarkStart w:id="24" w:name="_Hlk528940914"/>
      <w:r w:rsidRPr="00BF181F">
        <w:t xml:space="preserve">C. </w:t>
      </w:r>
      <w:proofErr w:type="spellStart"/>
      <w:r w:rsidRPr="00BF181F">
        <w:t>Grenvall</w:t>
      </w:r>
      <w:proofErr w:type="spellEnd"/>
      <w:r w:rsidRPr="00BF181F">
        <w:t xml:space="preserve">, C. </w:t>
      </w:r>
      <w:proofErr w:type="spellStart"/>
      <w:r w:rsidRPr="00BF181F">
        <w:t>Antfolk</w:t>
      </w:r>
      <w:proofErr w:type="spellEnd"/>
      <w:r w:rsidRPr="00BF181F">
        <w:t xml:space="preserve">, C. Z. </w:t>
      </w:r>
      <w:proofErr w:type="spellStart"/>
      <w:r w:rsidRPr="00BF181F">
        <w:t>Bisgaard</w:t>
      </w:r>
      <w:proofErr w:type="spellEnd"/>
      <w:r w:rsidRPr="00BF181F">
        <w:t xml:space="preserve"> and T. </w:t>
      </w:r>
      <w:proofErr w:type="spellStart"/>
      <w:r w:rsidRPr="00BF181F">
        <w:t>Laurell</w:t>
      </w:r>
      <w:proofErr w:type="spellEnd"/>
      <w:r w:rsidRPr="00BF181F">
        <w:t xml:space="preserve">, </w:t>
      </w:r>
      <w:r w:rsidRPr="00BF181F">
        <w:rPr>
          <w:i/>
          <w:iCs/>
        </w:rPr>
        <w:t>Lab Chip</w:t>
      </w:r>
      <w:r w:rsidRPr="00BF181F">
        <w:t xml:space="preserve">, 2014, </w:t>
      </w:r>
      <w:r w:rsidRPr="00BF181F">
        <w:rPr>
          <w:b/>
          <w:bCs/>
        </w:rPr>
        <w:t>14</w:t>
      </w:r>
      <w:r w:rsidRPr="00BF181F">
        <w:t>, 4629–4637.</w:t>
      </w:r>
    </w:p>
    <w:bookmarkEnd w:id="24"/>
    <w:p w14:paraId="10F5864E" w14:textId="77777777" w:rsidR="00A62F8D" w:rsidRPr="00BF181F" w:rsidRDefault="00A62F8D" w:rsidP="00A62F8D">
      <w:pPr>
        <w:pStyle w:val="NormalWeb"/>
        <w:numPr>
          <w:ilvl w:val="0"/>
          <w:numId w:val="1"/>
        </w:numPr>
        <w:ind w:left="360"/>
      </w:pPr>
      <w:r w:rsidRPr="00BF181F">
        <w:t xml:space="preserve">H. Chu, I. </w:t>
      </w:r>
      <w:proofErr w:type="spellStart"/>
      <w:r w:rsidRPr="00BF181F">
        <w:t>Doh</w:t>
      </w:r>
      <w:proofErr w:type="spellEnd"/>
      <w:r w:rsidRPr="00BF181F">
        <w:t xml:space="preserve"> and Y. H. Cho, </w:t>
      </w:r>
      <w:r w:rsidRPr="00BF181F">
        <w:rPr>
          <w:i/>
          <w:iCs/>
        </w:rPr>
        <w:t>Trans. Korean Soc. Mech. Eng. A</w:t>
      </w:r>
      <w:r w:rsidRPr="00BF181F">
        <w:t xml:space="preserve">, 2009, </w:t>
      </w:r>
      <w:r w:rsidRPr="00BF181F">
        <w:rPr>
          <w:b/>
          <w:bCs/>
        </w:rPr>
        <w:t>33</w:t>
      </w:r>
      <w:r w:rsidRPr="00BF181F">
        <w:t>, 261–264.</w:t>
      </w:r>
    </w:p>
    <w:p w14:paraId="362E145C"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r w:rsidRPr="00BF181F">
        <w:rPr>
          <w:rFonts w:ascii="Times New Roman" w:hAnsi="Times New Roman" w:cs="Times New Roman"/>
          <w:sz w:val="24"/>
          <w:szCs w:val="24"/>
        </w:rPr>
        <w:t>Y. Chen, A. A. Nawaz, Y. Zhao, P. Huang, J. P. McCoy, S. J. Levine, L. Wang and T. J. Huang, </w:t>
      </w:r>
      <w:r w:rsidRPr="00BF181F">
        <w:rPr>
          <w:rFonts w:ascii="Times New Roman" w:hAnsi="Times New Roman" w:cs="Times New Roman"/>
          <w:i/>
          <w:iCs/>
          <w:sz w:val="24"/>
          <w:szCs w:val="24"/>
        </w:rPr>
        <w:t>Lab Chip, </w:t>
      </w:r>
      <w:r w:rsidRPr="00BF181F">
        <w:rPr>
          <w:rFonts w:ascii="Times New Roman" w:hAnsi="Times New Roman" w:cs="Times New Roman"/>
          <w:sz w:val="24"/>
          <w:szCs w:val="24"/>
        </w:rPr>
        <w:t>2014, </w:t>
      </w:r>
      <w:r w:rsidRPr="00BF181F">
        <w:rPr>
          <w:rFonts w:ascii="Times New Roman" w:hAnsi="Times New Roman" w:cs="Times New Roman"/>
          <w:b/>
          <w:bCs/>
          <w:sz w:val="24"/>
          <w:szCs w:val="24"/>
        </w:rPr>
        <w:t>14</w:t>
      </w:r>
      <w:r w:rsidRPr="00BF181F">
        <w:rPr>
          <w:rFonts w:ascii="Times New Roman" w:hAnsi="Times New Roman" w:cs="Times New Roman"/>
          <w:sz w:val="24"/>
          <w:szCs w:val="24"/>
        </w:rPr>
        <w:t xml:space="preserve">, 916-923. </w:t>
      </w:r>
    </w:p>
    <w:p w14:paraId="20CFE5D7"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25" w:name="_Hlk528941114"/>
      <w:r w:rsidRPr="00BF181F">
        <w:rPr>
          <w:rFonts w:ascii="Times" w:eastAsia="Times New Roman" w:hAnsi="Times" w:cs="Times New Roman"/>
          <w:sz w:val="24"/>
          <w:szCs w:val="24"/>
        </w:rPr>
        <w:t>M. G. Lee, S. Choi and J. Park, </w:t>
      </w:r>
      <w:r w:rsidRPr="00BF181F">
        <w:rPr>
          <w:rFonts w:ascii="Times" w:eastAsia="Times New Roman" w:hAnsi="Times" w:cs="Times New Roman"/>
          <w:i/>
          <w:iCs/>
          <w:sz w:val="24"/>
          <w:szCs w:val="24"/>
        </w:rPr>
        <w:t>Lab Chip, </w:t>
      </w:r>
      <w:r w:rsidRPr="00BF181F">
        <w:rPr>
          <w:rFonts w:ascii="Times" w:eastAsia="Times New Roman" w:hAnsi="Times" w:cs="Times New Roman"/>
          <w:sz w:val="24"/>
          <w:szCs w:val="24"/>
        </w:rPr>
        <w:t>2009, </w:t>
      </w:r>
      <w:r w:rsidRPr="00BF181F">
        <w:rPr>
          <w:rFonts w:ascii="Times" w:eastAsia="Times New Roman" w:hAnsi="Times" w:cs="Times New Roman"/>
          <w:b/>
          <w:bCs/>
          <w:sz w:val="24"/>
          <w:szCs w:val="24"/>
        </w:rPr>
        <w:t>9</w:t>
      </w:r>
      <w:r w:rsidRPr="00BF181F">
        <w:rPr>
          <w:rFonts w:ascii="Times" w:eastAsia="Times New Roman" w:hAnsi="Times" w:cs="Times New Roman"/>
          <w:sz w:val="24"/>
          <w:szCs w:val="24"/>
        </w:rPr>
        <w:t>, 3155-3160</w:t>
      </w:r>
    </w:p>
    <w:bookmarkEnd w:id="25"/>
    <w:p w14:paraId="62B12978"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r w:rsidRPr="00BF181F">
        <w:rPr>
          <w:rFonts w:ascii="Times New Roman" w:hAnsi="Times New Roman" w:cs="Times New Roman"/>
          <w:sz w:val="24"/>
          <w:szCs w:val="24"/>
        </w:rPr>
        <w:t>Y. Chiu, S. H. Cho, Z. Mei, V. Lien, T. Wu and Y. Lo, </w:t>
      </w:r>
      <w:r w:rsidRPr="00BF181F">
        <w:rPr>
          <w:rFonts w:ascii="Times New Roman" w:hAnsi="Times New Roman" w:cs="Times New Roman"/>
          <w:i/>
          <w:iCs/>
          <w:sz w:val="24"/>
          <w:szCs w:val="24"/>
        </w:rPr>
        <w:t>Lab on a chip, </w:t>
      </w:r>
      <w:r w:rsidRPr="00BF181F">
        <w:rPr>
          <w:rFonts w:ascii="Times New Roman" w:hAnsi="Times New Roman" w:cs="Times New Roman"/>
          <w:sz w:val="24"/>
          <w:szCs w:val="24"/>
        </w:rPr>
        <w:t>2013, </w:t>
      </w:r>
      <w:r w:rsidRPr="00BF181F">
        <w:rPr>
          <w:rFonts w:ascii="Times New Roman" w:hAnsi="Times New Roman" w:cs="Times New Roman"/>
          <w:b/>
          <w:bCs/>
          <w:sz w:val="24"/>
          <w:szCs w:val="24"/>
        </w:rPr>
        <w:t>13</w:t>
      </w:r>
      <w:r w:rsidRPr="00BF181F">
        <w:rPr>
          <w:rFonts w:ascii="Times New Roman" w:hAnsi="Times New Roman" w:cs="Times New Roman"/>
          <w:sz w:val="24"/>
          <w:szCs w:val="24"/>
        </w:rPr>
        <w:t xml:space="preserve">, 1803-1809. </w:t>
      </w:r>
    </w:p>
    <w:p w14:paraId="4190BB8F" w14:textId="77777777" w:rsidR="00A62F8D" w:rsidRPr="00BF181F" w:rsidRDefault="00A62F8D" w:rsidP="00A62F8D">
      <w:pPr>
        <w:pStyle w:val="NormalWeb"/>
        <w:numPr>
          <w:ilvl w:val="0"/>
          <w:numId w:val="1"/>
        </w:numPr>
        <w:ind w:left="360"/>
      </w:pPr>
      <w:bookmarkStart w:id="26" w:name="_Hlk528941144"/>
      <w:r w:rsidRPr="00BF181F">
        <w:t xml:space="preserve">D. Yuan, Q. Zhao, S. Yan, S. Y. Tang, G. </w:t>
      </w:r>
      <w:proofErr w:type="spellStart"/>
      <w:r w:rsidRPr="00BF181F">
        <w:t>Alici</w:t>
      </w:r>
      <w:proofErr w:type="spellEnd"/>
      <w:r w:rsidRPr="00BF181F">
        <w:t xml:space="preserve">, J. Zhang and W. Li, </w:t>
      </w:r>
      <w:r w:rsidRPr="00BF181F">
        <w:rPr>
          <w:i/>
        </w:rPr>
        <w:t>Lab Chip</w:t>
      </w:r>
      <w:r w:rsidRPr="00BF181F">
        <w:t>, 2018.</w:t>
      </w:r>
    </w:p>
    <w:p w14:paraId="6878240E"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27" w:name="_Hlk528941169"/>
      <w:bookmarkEnd w:id="26"/>
      <w:r w:rsidRPr="00BF181F">
        <w:rPr>
          <w:rFonts w:ascii="Times New Roman" w:hAnsi="Times New Roman" w:cs="Times New Roman"/>
          <w:sz w:val="24"/>
          <w:szCs w:val="24"/>
        </w:rPr>
        <w:t>J. Zhou and I. Papautsky, </w:t>
      </w:r>
      <w:r w:rsidRPr="00BF181F">
        <w:rPr>
          <w:rFonts w:ascii="Times New Roman" w:hAnsi="Times New Roman" w:cs="Times New Roman"/>
          <w:i/>
          <w:iCs/>
          <w:sz w:val="24"/>
          <w:szCs w:val="24"/>
        </w:rPr>
        <w:t>Lab Chip, </w:t>
      </w:r>
      <w:r w:rsidRPr="00BF181F">
        <w:rPr>
          <w:rFonts w:ascii="Times New Roman" w:hAnsi="Times New Roman" w:cs="Times New Roman"/>
          <w:sz w:val="24"/>
          <w:szCs w:val="24"/>
        </w:rPr>
        <w:t>2013, </w:t>
      </w:r>
      <w:r w:rsidRPr="00BF181F">
        <w:rPr>
          <w:rFonts w:ascii="Times New Roman" w:hAnsi="Times New Roman" w:cs="Times New Roman"/>
          <w:b/>
          <w:bCs/>
          <w:sz w:val="24"/>
          <w:szCs w:val="24"/>
        </w:rPr>
        <w:t>13</w:t>
      </w:r>
      <w:r w:rsidRPr="00BF181F">
        <w:rPr>
          <w:rFonts w:ascii="Times New Roman" w:hAnsi="Times New Roman" w:cs="Times New Roman"/>
          <w:sz w:val="24"/>
          <w:szCs w:val="24"/>
        </w:rPr>
        <w:t>, 1121-1132.</w:t>
      </w:r>
    </w:p>
    <w:bookmarkEnd w:id="27"/>
    <w:p w14:paraId="640C1562" w14:textId="77777777" w:rsidR="00A62F8D" w:rsidRPr="00BF181F" w:rsidRDefault="00A62F8D" w:rsidP="00A62F8D">
      <w:pPr>
        <w:pStyle w:val="NormalWeb"/>
        <w:numPr>
          <w:ilvl w:val="0"/>
          <w:numId w:val="1"/>
        </w:numPr>
        <w:ind w:left="360"/>
      </w:pPr>
      <w:r w:rsidRPr="00BF181F">
        <w:lastRenderedPageBreak/>
        <w:t xml:space="preserve">J. Oakey, R. W. Applegate, E. Arellano, D. Di Carlo, S. W. Graves and M. Toner, </w:t>
      </w:r>
      <w:r w:rsidRPr="00BF181F">
        <w:rPr>
          <w:i/>
          <w:iCs/>
        </w:rPr>
        <w:t>Anal. Chem.</w:t>
      </w:r>
      <w:r w:rsidRPr="00BF181F">
        <w:t xml:space="preserve">, 2010, </w:t>
      </w:r>
      <w:r w:rsidRPr="00BF181F">
        <w:rPr>
          <w:b/>
          <w:bCs/>
        </w:rPr>
        <w:t>82</w:t>
      </w:r>
      <w:r w:rsidRPr="00BF181F">
        <w:t>, 3862–3867.</w:t>
      </w:r>
    </w:p>
    <w:p w14:paraId="3E9D4ACF"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28" w:name="_Hlk528941215"/>
      <w:r w:rsidRPr="00BF181F">
        <w:rPr>
          <w:rFonts w:ascii="Times New Roman" w:hAnsi="Times New Roman" w:cs="Times New Roman"/>
          <w:sz w:val="24"/>
          <w:szCs w:val="24"/>
        </w:rPr>
        <w:t>N. Nivedita and I. Papautsky, </w:t>
      </w:r>
      <w:proofErr w:type="spellStart"/>
      <w:r w:rsidRPr="00BF181F">
        <w:rPr>
          <w:rFonts w:ascii="Times New Roman" w:hAnsi="Times New Roman" w:cs="Times New Roman"/>
          <w:i/>
          <w:iCs/>
          <w:sz w:val="24"/>
          <w:szCs w:val="24"/>
        </w:rPr>
        <w:t>Biomicrofluidics</w:t>
      </w:r>
      <w:proofErr w:type="spellEnd"/>
      <w:r w:rsidRPr="00BF181F">
        <w:rPr>
          <w:rFonts w:ascii="Times New Roman" w:hAnsi="Times New Roman" w:cs="Times New Roman"/>
          <w:i/>
          <w:iCs/>
          <w:sz w:val="24"/>
          <w:szCs w:val="24"/>
        </w:rPr>
        <w:t>, </w:t>
      </w:r>
      <w:r w:rsidRPr="00BF181F">
        <w:rPr>
          <w:rFonts w:ascii="Times New Roman" w:hAnsi="Times New Roman" w:cs="Times New Roman"/>
          <w:sz w:val="24"/>
          <w:szCs w:val="24"/>
        </w:rPr>
        <w:t>2013, </w:t>
      </w:r>
      <w:r w:rsidRPr="00BF181F">
        <w:rPr>
          <w:rFonts w:ascii="Times New Roman" w:hAnsi="Times New Roman" w:cs="Times New Roman"/>
          <w:b/>
          <w:bCs/>
          <w:sz w:val="24"/>
          <w:szCs w:val="24"/>
        </w:rPr>
        <w:t>7</w:t>
      </w:r>
      <w:r w:rsidRPr="00BF181F">
        <w:rPr>
          <w:rFonts w:ascii="Times New Roman" w:hAnsi="Times New Roman" w:cs="Times New Roman"/>
          <w:sz w:val="24"/>
          <w:szCs w:val="24"/>
        </w:rPr>
        <w:t>, 54101.</w:t>
      </w:r>
    </w:p>
    <w:p w14:paraId="334BCADB" w14:textId="77777777" w:rsidR="00A62F8D" w:rsidRPr="00BF181F" w:rsidRDefault="00A62F8D" w:rsidP="00A62F8D">
      <w:pPr>
        <w:pStyle w:val="NormalWeb"/>
        <w:numPr>
          <w:ilvl w:val="0"/>
          <w:numId w:val="1"/>
        </w:numPr>
        <w:ind w:left="360"/>
      </w:pPr>
      <w:bookmarkStart w:id="29" w:name="_Hlk528941270"/>
      <w:bookmarkEnd w:id="28"/>
      <w:r w:rsidRPr="00BF181F">
        <w:t xml:space="preserve">X. Wang, H. Gao, N. Dindic, N. Kaval and I. Papautsky, </w:t>
      </w:r>
      <w:proofErr w:type="spellStart"/>
      <w:r w:rsidRPr="00BF181F">
        <w:rPr>
          <w:i/>
          <w:iCs/>
        </w:rPr>
        <w:t>Biomicrofluidics</w:t>
      </w:r>
      <w:proofErr w:type="spellEnd"/>
      <w:r w:rsidRPr="00BF181F">
        <w:t xml:space="preserve">, 2017, </w:t>
      </w:r>
      <w:r w:rsidRPr="00BF181F">
        <w:rPr>
          <w:b/>
        </w:rPr>
        <w:t>11</w:t>
      </w:r>
      <w:r w:rsidRPr="00BF181F">
        <w:t>, 014107</w:t>
      </w:r>
      <w:bookmarkEnd w:id="29"/>
      <w:r w:rsidRPr="00BF181F">
        <w:t>.</w:t>
      </w:r>
    </w:p>
    <w:p w14:paraId="7DB1FD5C"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30" w:name="_Hlk528941281"/>
      <w:r w:rsidRPr="00BF181F">
        <w:rPr>
          <w:rFonts w:ascii="Times New Roman" w:hAnsi="Times New Roman" w:cs="Times New Roman"/>
          <w:sz w:val="24"/>
          <w:szCs w:val="24"/>
        </w:rPr>
        <w:t>J. Kim, J. Lee, C. Wu, S. Nam, D. Di Carlo and W. Lee, </w:t>
      </w:r>
      <w:r w:rsidRPr="00BF181F">
        <w:rPr>
          <w:rFonts w:ascii="Times New Roman" w:hAnsi="Times New Roman" w:cs="Times New Roman"/>
          <w:i/>
          <w:iCs/>
          <w:sz w:val="24"/>
          <w:szCs w:val="24"/>
        </w:rPr>
        <w:t>Lab Chip, </w:t>
      </w:r>
      <w:r w:rsidRPr="00BF181F">
        <w:rPr>
          <w:rFonts w:ascii="Times New Roman" w:hAnsi="Times New Roman" w:cs="Times New Roman"/>
          <w:sz w:val="24"/>
          <w:szCs w:val="24"/>
        </w:rPr>
        <w:t>2016, </w:t>
      </w:r>
      <w:r w:rsidRPr="00BF181F">
        <w:rPr>
          <w:rFonts w:ascii="Times New Roman" w:hAnsi="Times New Roman" w:cs="Times New Roman"/>
          <w:b/>
          <w:bCs/>
          <w:sz w:val="24"/>
          <w:szCs w:val="24"/>
        </w:rPr>
        <w:t>16</w:t>
      </w:r>
      <w:r w:rsidRPr="00BF181F">
        <w:rPr>
          <w:rFonts w:ascii="Times New Roman" w:hAnsi="Times New Roman" w:cs="Times New Roman"/>
          <w:sz w:val="24"/>
          <w:szCs w:val="24"/>
        </w:rPr>
        <w:t>, 992-1001</w:t>
      </w:r>
      <w:bookmarkEnd w:id="30"/>
      <w:r w:rsidRPr="00BF181F">
        <w:rPr>
          <w:rFonts w:ascii="Times New Roman" w:hAnsi="Times New Roman" w:cs="Times New Roman"/>
          <w:sz w:val="24"/>
          <w:szCs w:val="24"/>
        </w:rPr>
        <w:t>.</w:t>
      </w:r>
    </w:p>
    <w:p w14:paraId="3051AF67" w14:textId="01C93354" w:rsidR="00A62F8D" w:rsidRPr="00BF181F" w:rsidRDefault="00A62F8D" w:rsidP="00DB090D">
      <w:pPr>
        <w:pStyle w:val="ListParagraph"/>
        <w:numPr>
          <w:ilvl w:val="0"/>
          <w:numId w:val="1"/>
        </w:numPr>
        <w:spacing w:after="0" w:line="240" w:lineRule="auto"/>
        <w:ind w:left="360"/>
        <w:rPr>
          <w:rFonts w:ascii="Times New Roman" w:hAnsi="Times New Roman" w:cs="Times New Roman"/>
          <w:sz w:val="24"/>
        </w:rPr>
      </w:pPr>
      <w:bookmarkStart w:id="31" w:name="_Hlk528941290"/>
      <w:r w:rsidRPr="00BF181F">
        <w:rPr>
          <w:rFonts w:ascii="Times New Roman" w:eastAsia="Times New Roman" w:hAnsi="Times New Roman" w:cs="Times New Roman"/>
          <w:sz w:val="24"/>
          <w:szCs w:val="24"/>
        </w:rPr>
        <w:t xml:space="preserve">J. A. Kim, J. R. Lee, T. J. Je, E. C. Jeon and W. Lee, </w:t>
      </w:r>
      <w:r w:rsidRPr="00BF181F">
        <w:rPr>
          <w:rFonts w:ascii="Times New Roman" w:eastAsia="Times New Roman" w:hAnsi="Times New Roman" w:cs="Times New Roman"/>
          <w:i/>
          <w:sz w:val="24"/>
          <w:szCs w:val="24"/>
        </w:rPr>
        <w:t xml:space="preserve">Anal. </w:t>
      </w:r>
      <w:r w:rsidRPr="00BF181F">
        <w:rPr>
          <w:rFonts w:ascii="Times New Roman" w:eastAsia="Times New Roman" w:hAnsi="Times New Roman" w:cs="Times New Roman"/>
          <w:i/>
          <w:sz w:val="24"/>
        </w:rPr>
        <w:t>Chem</w:t>
      </w:r>
      <w:r w:rsidRPr="00BF181F">
        <w:rPr>
          <w:rFonts w:ascii="Times New Roman" w:eastAsia="Times New Roman" w:hAnsi="Times New Roman" w:cs="Times New Roman"/>
          <w:sz w:val="24"/>
        </w:rPr>
        <w:t>., 2018</w:t>
      </w:r>
      <w:r w:rsidR="00DB090D" w:rsidRPr="00BF181F">
        <w:rPr>
          <w:rFonts w:ascii="Times New Roman" w:eastAsia="Times New Roman" w:hAnsi="Times New Roman" w:cs="Times New Roman"/>
          <w:sz w:val="24"/>
        </w:rPr>
        <w:t xml:space="preserve">, </w:t>
      </w:r>
      <w:r w:rsidR="00DB090D" w:rsidRPr="00BF181F">
        <w:rPr>
          <w:rFonts w:ascii="Times New Roman" w:hAnsi="Times New Roman" w:cs="Times New Roman"/>
          <w:b/>
          <w:sz w:val="24"/>
          <w:shd w:val="clear" w:color="auto" w:fill="FFFFFF"/>
        </w:rPr>
        <w:t>90</w:t>
      </w:r>
      <w:r w:rsidR="00DB090D" w:rsidRPr="00BF181F">
        <w:rPr>
          <w:rFonts w:ascii="Times New Roman" w:hAnsi="Times New Roman" w:cs="Times New Roman"/>
          <w:sz w:val="24"/>
          <w:shd w:val="clear" w:color="auto" w:fill="FFFFFF"/>
        </w:rPr>
        <w:t>, 1827–1835</w:t>
      </w:r>
      <w:r w:rsidRPr="00BF181F">
        <w:rPr>
          <w:rFonts w:ascii="Times New Roman" w:eastAsia="Times New Roman" w:hAnsi="Times New Roman" w:cs="Times New Roman"/>
          <w:sz w:val="24"/>
        </w:rPr>
        <w:t xml:space="preserve">. </w:t>
      </w:r>
    </w:p>
    <w:p w14:paraId="48C2DB5C" w14:textId="77777777" w:rsidR="00A62F8D" w:rsidRPr="00BF181F" w:rsidRDefault="00A62F8D" w:rsidP="00A62F8D">
      <w:pPr>
        <w:pStyle w:val="NormalWeb"/>
        <w:numPr>
          <w:ilvl w:val="0"/>
          <w:numId w:val="1"/>
        </w:numPr>
        <w:ind w:left="360"/>
      </w:pPr>
      <w:bookmarkStart w:id="32" w:name="_Hlk528941300"/>
      <w:bookmarkEnd w:id="31"/>
      <w:r w:rsidRPr="00BF181F">
        <w:t xml:space="preserve">S. </w:t>
      </w:r>
      <w:proofErr w:type="spellStart"/>
      <w:r w:rsidRPr="00BF181F">
        <w:t>Darvishi</w:t>
      </w:r>
      <w:proofErr w:type="spellEnd"/>
      <w:r w:rsidRPr="00BF181F">
        <w:t xml:space="preserve">, T. </w:t>
      </w:r>
      <w:proofErr w:type="spellStart"/>
      <w:r w:rsidRPr="00BF181F">
        <w:t>Cubaud</w:t>
      </w:r>
      <w:proofErr w:type="spellEnd"/>
      <w:r w:rsidRPr="00BF181F">
        <w:t xml:space="preserve"> and J. P. </w:t>
      </w:r>
      <w:proofErr w:type="spellStart"/>
      <w:r w:rsidRPr="00BF181F">
        <w:t>Longtin</w:t>
      </w:r>
      <w:proofErr w:type="spellEnd"/>
      <w:r w:rsidRPr="00BF181F">
        <w:t xml:space="preserve">, </w:t>
      </w:r>
      <w:r w:rsidRPr="00BF181F">
        <w:rPr>
          <w:i/>
          <w:iCs/>
        </w:rPr>
        <w:t>Opt. Lasers Eng.</w:t>
      </w:r>
      <w:r w:rsidRPr="00BF181F">
        <w:t xml:space="preserve">, 2012, </w:t>
      </w:r>
      <w:r w:rsidRPr="00BF181F">
        <w:rPr>
          <w:b/>
          <w:bCs/>
        </w:rPr>
        <w:t>50</w:t>
      </w:r>
      <w:r w:rsidRPr="00BF181F">
        <w:t>, 210–214</w:t>
      </w:r>
      <w:bookmarkEnd w:id="32"/>
      <w:r w:rsidRPr="00BF181F">
        <w:t>.</w:t>
      </w:r>
    </w:p>
    <w:p w14:paraId="76662333" w14:textId="77777777" w:rsidR="00A62F8D" w:rsidRPr="00BF181F" w:rsidRDefault="00A62F8D" w:rsidP="00A62F8D">
      <w:pPr>
        <w:pStyle w:val="NormalWeb"/>
        <w:numPr>
          <w:ilvl w:val="0"/>
          <w:numId w:val="1"/>
        </w:numPr>
        <w:ind w:left="360"/>
      </w:pPr>
      <w:r w:rsidRPr="00BF181F">
        <w:t xml:space="preserve">S. J. Zhang and Y. C. Shin, </w:t>
      </w:r>
      <w:r w:rsidRPr="00BF181F">
        <w:rPr>
          <w:i/>
          <w:iCs/>
        </w:rPr>
        <w:t>Int. J. Adv. Manuf. Technol.</w:t>
      </w:r>
      <w:r w:rsidRPr="00BF181F">
        <w:t xml:space="preserve">, 2017, </w:t>
      </w:r>
      <w:r w:rsidRPr="00BF181F">
        <w:rPr>
          <w:b/>
          <w:bCs/>
        </w:rPr>
        <w:t>93</w:t>
      </w:r>
      <w:r w:rsidRPr="00BF181F">
        <w:t>, 1079–1094.</w:t>
      </w:r>
    </w:p>
    <w:p w14:paraId="47614002" w14:textId="77777777" w:rsidR="00A62F8D" w:rsidRPr="00BF181F" w:rsidRDefault="00A62F8D" w:rsidP="00A62F8D">
      <w:pPr>
        <w:pStyle w:val="NormalWeb"/>
        <w:numPr>
          <w:ilvl w:val="0"/>
          <w:numId w:val="1"/>
        </w:numPr>
        <w:ind w:left="360"/>
      </w:pPr>
      <w:bookmarkStart w:id="33" w:name="_Hlk528941313"/>
      <w:r w:rsidRPr="00BF181F">
        <w:t xml:space="preserve">G. Shao, J. Wu, Z. </w:t>
      </w:r>
      <w:proofErr w:type="spellStart"/>
      <w:proofErr w:type="gramStart"/>
      <w:r w:rsidRPr="00BF181F">
        <w:t>Cai</w:t>
      </w:r>
      <w:proofErr w:type="spellEnd"/>
      <w:proofErr w:type="gramEnd"/>
      <w:r w:rsidRPr="00BF181F">
        <w:t xml:space="preserve"> and W. Wang, </w:t>
      </w:r>
      <w:r w:rsidRPr="00BF181F">
        <w:rPr>
          <w:i/>
          <w:iCs/>
        </w:rPr>
        <w:t>Sensors and Actuators A: Physical, </w:t>
      </w:r>
      <w:r w:rsidRPr="00BF181F">
        <w:t>2012, </w:t>
      </w:r>
      <w:r w:rsidRPr="00BF181F">
        <w:rPr>
          <w:b/>
          <w:bCs/>
        </w:rPr>
        <w:t>178</w:t>
      </w:r>
      <w:r w:rsidRPr="00BF181F">
        <w:t>, 230-236.</w:t>
      </w:r>
    </w:p>
    <w:p w14:paraId="78E15687"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34" w:name="_Hlk528941340"/>
      <w:bookmarkEnd w:id="33"/>
      <w:r w:rsidRPr="00BF181F">
        <w:rPr>
          <w:rFonts w:ascii="Times New Roman" w:eastAsia="Times New Roman" w:hAnsi="Times New Roman" w:cs="Times New Roman"/>
          <w:sz w:val="24"/>
          <w:szCs w:val="24"/>
        </w:rPr>
        <w:t xml:space="preserve">Y. Liu, A. Hansen, E. Block, N. R. Morrow, J. </w:t>
      </w:r>
      <w:proofErr w:type="spellStart"/>
      <w:r w:rsidRPr="00BF181F">
        <w:rPr>
          <w:rFonts w:ascii="Times New Roman" w:eastAsia="Times New Roman" w:hAnsi="Times New Roman" w:cs="Times New Roman"/>
          <w:sz w:val="24"/>
          <w:szCs w:val="24"/>
        </w:rPr>
        <w:t>Squier</w:t>
      </w:r>
      <w:proofErr w:type="spellEnd"/>
      <w:r w:rsidRPr="00BF181F">
        <w:rPr>
          <w:rFonts w:ascii="Times New Roman" w:eastAsia="Times New Roman" w:hAnsi="Times New Roman" w:cs="Times New Roman"/>
          <w:sz w:val="24"/>
          <w:szCs w:val="24"/>
        </w:rPr>
        <w:t xml:space="preserve"> and J. Oakey, </w:t>
      </w:r>
      <w:r w:rsidRPr="00BF181F">
        <w:rPr>
          <w:rFonts w:ascii="Times New Roman" w:eastAsia="Times New Roman" w:hAnsi="Times New Roman" w:cs="Times New Roman"/>
          <w:i/>
          <w:iCs/>
          <w:sz w:val="24"/>
          <w:szCs w:val="24"/>
        </w:rPr>
        <w:t>J. Colloid Interface Sci., </w:t>
      </w:r>
      <w:r w:rsidRPr="00BF181F">
        <w:rPr>
          <w:rFonts w:ascii="Times New Roman" w:eastAsia="Times New Roman" w:hAnsi="Times New Roman" w:cs="Times New Roman"/>
          <w:sz w:val="24"/>
          <w:szCs w:val="24"/>
        </w:rPr>
        <w:t>2017, </w:t>
      </w:r>
      <w:r w:rsidRPr="00BF181F">
        <w:rPr>
          <w:rFonts w:ascii="Times New Roman" w:eastAsia="Times New Roman" w:hAnsi="Times New Roman" w:cs="Times New Roman"/>
          <w:b/>
          <w:bCs/>
          <w:sz w:val="24"/>
          <w:szCs w:val="24"/>
        </w:rPr>
        <w:t>507</w:t>
      </w:r>
      <w:r w:rsidRPr="00BF181F">
        <w:rPr>
          <w:rFonts w:ascii="Times New Roman" w:eastAsia="Times New Roman" w:hAnsi="Times New Roman" w:cs="Times New Roman"/>
          <w:sz w:val="24"/>
          <w:szCs w:val="24"/>
        </w:rPr>
        <w:t>, 234-241</w:t>
      </w:r>
      <w:bookmarkEnd w:id="34"/>
      <w:r w:rsidRPr="00BF181F">
        <w:rPr>
          <w:rFonts w:ascii="Times New Roman" w:eastAsia="Times New Roman" w:hAnsi="Times New Roman" w:cs="Times New Roman"/>
          <w:sz w:val="24"/>
          <w:szCs w:val="24"/>
        </w:rPr>
        <w:t>.</w:t>
      </w:r>
    </w:p>
    <w:p w14:paraId="77C17605" w14:textId="77777777" w:rsidR="00A62F8D" w:rsidRPr="00BF181F" w:rsidRDefault="00A62F8D" w:rsidP="00A62F8D">
      <w:pPr>
        <w:pStyle w:val="NormalWeb"/>
        <w:numPr>
          <w:ilvl w:val="0"/>
          <w:numId w:val="1"/>
        </w:numPr>
        <w:ind w:left="360"/>
      </w:pPr>
      <w:bookmarkStart w:id="35" w:name="_Hlk528941358"/>
      <w:r w:rsidRPr="00BF181F">
        <w:t xml:space="preserve">N. </w:t>
      </w:r>
      <w:proofErr w:type="spellStart"/>
      <w:r w:rsidRPr="00BF181F">
        <w:t>Bhattacharjee</w:t>
      </w:r>
      <w:proofErr w:type="spellEnd"/>
      <w:r w:rsidRPr="00BF181F">
        <w:t xml:space="preserve">, A. </w:t>
      </w:r>
      <w:proofErr w:type="spellStart"/>
      <w:r w:rsidRPr="00BF181F">
        <w:t>Urrios</w:t>
      </w:r>
      <w:proofErr w:type="spellEnd"/>
      <w:r w:rsidRPr="00BF181F">
        <w:t xml:space="preserve">, S. Kang and A. </w:t>
      </w:r>
      <w:proofErr w:type="spellStart"/>
      <w:r w:rsidRPr="00BF181F">
        <w:t>Folch</w:t>
      </w:r>
      <w:proofErr w:type="spellEnd"/>
      <w:r w:rsidRPr="00BF181F">
        <w:t xml:space="preserve">, </w:t>
      </w:r>
      <w:r w:rsidRPr="00BF181F">
        <w:rPr>
          <w:i/>
          <w:iCs/>
        </w:rPr>
        <w:t>Lab Chip</w:t>
      </w:r>
      <w:r w:rsidRPr="00BF181F">
        <w:t xml:space="preserve">, 2016, </w:t>
      </w:r>
      <w:r w:rsidRPr="00BF181F">
        <w:rPr>
          <w:b/>
          <w:bCs/>
        </w:rPr>
        <w:t>16</w:t>
      </w:r>
      <w:r w:rsidRPr="00BF181F">
        <w:t>, 1720–1742.</w:t>
      </w:r>
    </w:p>
    <w:p w14:paraId="53D99D1E" w14:textId="77777777" w:rsidR="00A62F8D" w:rsidRPr="00BF181F" w:rsidRDefault="00A62F8D" w:rsidP="00A62F8D">
      <w:pPr>
        <w:pStyle w:val="NormalWeb"/>
        <w:numPr>
          <w:ilvl w:val="0"/>
          <w:numId w:val="1"/>
        </w:numPr>
        <w:ind w:left="360"/>
      </w:pPr>
      <w:bookmarkStart w:id="36" w:name="_Hlk528941368"/>
      <w:bookmarkEnd w:id="35"/>
      <w:r w:rsidRPr="00BF181F">
        <w:t xml:space="preserve">H. Gong, B. P. </w:t>
      </w:r>
      <w:proofErr w:type="spellStart"/>
      <w:r w:rsidRPr="00BF181F">
        <w:t>Bickham</w:t>
      </w:r>
      <w:proofErr w:type="spellEnd"/>
      <w:r w:rsidRPr="00BF181F">
        <w:t xml:space="preserve">, A. T. Woolley and G. P. </w:t>
      </w:r>
      <w:proofErr w:type="spellStart"/>
      <w:r w:rsidRPr="00BF181F">
        <w:t>Nordin</w:t>
      </w:r>
      <w:proofErr w:type="spellEnd"/>
      <w:r w:rsidRPr="00BF181F">
        <w:t>, </w:t>
      </w:r>
      <w:r w:rsidRPr="00BF181F">
        <w:rPr>
          <w:i/>
          <w:iCs/>
        </w:rPr>
        <w:t>Lab Chip, </w:t>
      </w:r>
      <w:r w:rsidRPr="00BF181F">
        <w:t>2017, </w:t>
      </w:r>
      <w:r w:rsidRPr="00BF181F">
        <w:rPr>
          <w:b/>
          <w:bCs/>
        </w:rPr>
        <w:t>17</w:t>
      </w:r>
      <w:r w:rsidRPr="00BF181F">
        <w:t>, 2899-2909</w:t>
      </w:r>
      <w:bookmarkEnd w:id="36"/>
      <w:r w:rsidRPr="00BF181F">
        <w:t>.</w:t>
      </w:r>
    </w:p>
    <w:p w14:paraId="5E6D791D" w14:textId="77777777" w:rsidR="00A62F8D" w:rsidRPr="00BF181F" w:rsidRDefault="00A62F8D" w:rsidP="00A62F8D">
      <w:pPr>
        <w:pStyle w:val="NormalWeb"/>
        <w:numPr>
          <w:ilvl w:val="0"/>
          <w:numId w:val="1"/>
        </w:numPr>
        <w:ind w:left="360"/>
      </w:pPr>
      <w:r w:rsidRPr="00BF181F">
        <w:t xml:space="preserve">D. J. </w:t>
      </w:r>
      <w:proofErr w:type="spellStart"/>
      <w:r w:rsidRPr="00BF181F">
        <w:t>Guckenberger</w:t>
      </w:r>
      <w:proofErr w:type="spellEnd"/>
      <w:r w:rsidRPr="00BF181F">
        <w:t xml:space="preserve">, T. E. De Groot, A. M. D. Wan, D. J. Beebe and E. W. K. Young, 2015, </w:t>
      </w:r>
      <w:r w:rsidRPr="00BF181F">
        <w:rPr>
          <w:b/>
          <w:bCs/>
        </w:rPr>
        <w:t>15</w:t>
      </w:r>
      <w:r w:rsidRPr="00BF181F">
        <w:t>, 2364–2378.</w:t>
      </w:r>
    </w:p>
    <w:p w14:paraId="28CC38FC" w14:textId="77777777" w:rsidR="00A62F8D" w:rsidRPr="00BF181F" w:rsidRDefault="00A62F8D" w:rsidP="00A62F8D">
      <w:pPr>
        <w:pStyle w:val="NormalWeb"/>
        <w:numPr>
          <w:ilvl w:val="0"/>
          <w:numId w:val="1"/>
        </w:numPr>
        <w:ind w:left="360"/>
      </w:pPr>
      <w:bookmarkStart w:id="37" w:name="_Hlk528941439"/>
      <w:r w:rsidRPr="00BF181F">
        <w:t xml:space="preserve">K. J. Land, M. B. </w:t>
      </w:r>
      <w:proofErr w:type="spellStart"/>
      <w:r w:rsidRPr="00BF181F">
        <w:t>Mbanjwa</w:t>
      </w:r>
      <w:proofErr w:type="spellEnd"/>
      <w:r w:rsidRPr="00BF181F">
        <w:t xml:space="preserve">, K. </w:t>
      </w:r>
      <w:proofErr w:type="spellStart"/>
      <w:r w:rsidRPr="00BF181F">
        <w:t>Govindasamy</w:t>
      </w:r>
      <w:proofErr w:type="spellEnd"/>
      <w:r w:rsidRPr="00BF181F">
        <w:t xml:space="preserve"> and J. G. </w:t>
      </w:r>
      <w:proofErr w:type="spellStart"/>
      <w:r w:rsidRPr="00BF181F">
        <w:t>Korvink</w:t>
      </w:r>
      <w:proofErr w:type="spellEnd"/>
      <w:r w:rsidRPr="00BF181F">
        <w:t xml:space="preserve">, </w:t>
      </w:r>
      <w:proofErr w:type="spellStart"/>
      <w:r w:rsidRPr="00BF181F">
        <w:rPr>
          <w:i/>
          <w:iCs/>
        </w:rPr>
        <w:t>Biomicrofluidics</w:t>
      </w:r>
      <w:proofErr w:type="spellEnd"/>
      <w:r w:rsidRPr="00BF181F">
        <w:t xml:space="preserve">, 2011, </w:t>
      </w:r>
      <w:r w:rsidRPr="00BF181F">
        <w:rPr>
          <w:b/>
        </w:rPr>
        <w:t xml:space="preserve">5, </w:t>
      </w:r>
      <w:r w:rsidRPr="00BF181F">
        <w:rPr>
          <w:rFonts w:eastAsia="Times New Roman"/>
        </w:rPr>
        <w:t>036502-1</w:t>
      </w:r>
      <w:bookmarkEnd w:id="37"/>
      <w:r w:rsidRPr="00BF181F">
        <w:rPr>
          <w:rFonts w:eastAsia="Times New Roman"/>
        </w:rPr>
        <w:t xml:space="preserve">. </w:t>
      </w:r>
    </w:p>
    <w:p w14:paraId="3DB2E128" w14:textId="77777777" w:rsidR="00A62F8D" w:rsidRPr="00BF181F" w:rsidRDefault="00A62F8D" w:rsidP="00A62F8D">
      <w:pPr>
        <w:pStyle w:val="NormalWeb"/>
        <w:numPr>
          <w:ilvl w:val="0"/>
          <w:numId w:val="1"/>
        </w:numPr>
        <w:ind w:left="360"/>
      </w:pPr>
      <w:bookmarkStart w:id="38" w:name="_Hlk528941489"/>
      <w:r w:rsidRPr="00BF181F">
        <w:t xml:space="preserve">C. F. </w:t>
      </w:r>
      <w:proofErr w:type="spellStart"/>
      <w:r w:rsidRPr="00BF181F">
        <w:t>Carlborg</w:t>
      </w:r>
      <w:proofErr w:type="spellEnd"/>
      <w:r w:rsidRPr="00BF181F">
        <w:t xml:space="preserve">, T. </w:t>
      </w:r>
      <w:proofErr w:type="spellStart"/>
      <w:r w:rsidRPr="00BF181F">
        <w:t>Haraldsson</w:t>
      </w:r>
      <w:proofErr w:type="spellEnd"/>
      <w:r w:rsidRPr="00BF181F">
        <w:t xml:space="preserve">, K. </w:t>
      </w:r>
      <w:proofErr w:type="spellStart"/>
      <w:r w:rsidRPr="00BF181F">
        <w:t>Öberg</w:t>
      </w:r>
      <w:proofErr w:type="spellEnd"/>
      <w:r w:rsidRPr="00BF181F">
        <w:t xml:space="preserve">, M. </w:t>
      </w:r>
      <w:proofErr w:type="spellStart"/>
      <w:r w:rsidRPr="00BF181F">
        <w:t>Malkoch</w:t>
      </w:r>
      <w:proofErr w:type="spellEnd"/>
      <w:r w:rsidRPr="00BF181F">
        <w:t xml:space="preserve"> and W. van der </w:t>
      </w:r>
      <w:proofErr w:type="spellStart"/>
      <w:r w:rsidRPr="00BF181F">
        <w:t>Wijngaart</w:t>
      </w:r>
      <w:proofErr w:type="spellEnd"/>
      <w:r w:rsidRPr="00BF181F">
        <w:t xml:space="preserve">, </w:t>
      </w:r>
      <w:r w:rsidRPr="00BF181F">
        <w:rPr>
          <w:i/>
          <w:iCs/>
        </w:rPr>
        <w:t>Lab Chip</w:t>
      </w:r>
      <w:r w:rsidRPr="00BF181F">
        <w:t xml:space="preserve">, 2011, </w:t>
      </w:r>
      <w:r w:rsidRPr="00BF181F">
        <w:rPr>
          <w:b/>
          <w:bCs/>
        </w:rPr>
        <w:t>11</w:t>
      </w:r>
      <w:r w:rsidRPr="00BF181F">
        <w:t>, 3136.</w:t>
      </w:r>
    </w:p>
    <w:bookmarkEnd w:id="38"/>
    <w:p w14:paraId="12748B8F" w14:textId="77777777" w:rsidR="00A62F8D" w:rsidRPr="00BF181F" w:rsidRDefault="00A62F8D" w:rsidP="00A62F8D">
      <w:pPr>
        <w:pStyle w:val="NormalWeb"/>
        <w:numPr>
          <w:ilvl w:val="0"/>
          <w:numId w:val="1"/>
        </w:numPr>
        <w:ind w:left="360"/>
      </w:pPr>
      <w:r w:rsidRPr="00BF181F">
        <w:t xml:space="preserve">A. E. Reece and J. </w:t>
      </w:r>
      <w:proofErr w:type="spellStart"/>
      <w:r w:rsidRPr="00BF181F">
        <w:t>Oakeya</w:t>
      </w:r>
      <w:proofErr w:type="spellEnd"/>
      <w:r w:rsidRPr="00BF181F">
        <w:t xml:space="preserve">, </w:t>
      </w:r>
      <w:r w:rsidRPr="00BF181F">
        <w:rPr>
          <w:i/>
          <w:iCs/>
        </w:rPr>
        <w:t>Phys. Fluids</w:t>
      </w:r>
      <w:proofErr w:type="gramStart"/>
      <w:r w:rsidRPr="00BF181F">
        <w:t>, ,</w:t>
      </w:r>
      <w:proofErr w:type="gramEnd"/>
      <w:r w:rsidRPr="00BF181F">
        <w:t xml:space="preserve"> DOI:10.1063/1.4946829.</w:t>
      </w:r>
      <w:bookmarkEnd w:id="16"/>
    </w:p>
    <w:p w14:paraId="1C1AA021" w14:textId="77777777" w:rsidR="00A62F8D" w:rsidRPr="00BF181F" w:rsidRDefault="00A62F8D" w:rsidP="00A62F8D">
      <w:pPr>
        <w:pStyle w:val="ListParagraph"/>
        <w:numPr>
          <w:ilvl w:val="0"/>
          <w:numId w:val="1"/>
        </w:numPr>
        <w:spacing w:after="120"/>
        <w:ind w:left="360"/>
        <w:rPr>
          <w:rFonts w:ascii="Times New Roman" w:hAnsi="Times New Roman" w:cs="Times New Roman"/>
          <w:sz w:val="24"/>
          <w:szCs w:val="24"/>
        </w:rPr>
      </w:pPr>
      <w:bookmarkStart w:id="39" w:name="_Hlk528941517"/>
      <w:r w:rsidRPr="00BF181F">
        <w:rPr>
          <w:rFonts w:ascii="Times New Roman" w:hAnsi="Times New Roman" w:cs="Times New Roman"/>
          <w:sz w:val="24"/>
          <w:szCs w:val="24"/>
        </w:rPr>
        <w:t xml:space="preserve">X. Wang, M. </w:t>
      </w:r>
      <w:proofErr w:type="spellStart"/>
      <w:r w:rsidRPr="00BF181F">
        <w:rPr>
          <w:rFonts w:ascii="Times New Roman" w:hAnsi="Times New Roman" w:cs="Times New Roman"/>
          <w:sz w:val="24"/>
          <w:szCs w:val="24"/>
        </w:rPr>
        <w:t>Zandi</w:t>
      </w:r>
      <w:proofErr w:type="spellEnd"/>
      <w:r w:rsidRPr="00BF181F">
        <w:rPr>
          <w:rFonts w:ascii="Times New Roman" w:hAnsi="Times New Roman" w:cs="Times New Roman"/>
          <w:sz w:val="24"/>
          <w:szCs w:val="24"/>
        </w:rPr>
        <w:t>, C. Ho, N. Kaval and I. Papautsky, </w:t>
      </w:r>
      <w:r w:rsidRPr="00BF181F">
        <w:rPr>
          <w:rFonts w:ascii="Times New Roman" w:hAnsi="Times New Roman" w:cs="Times New Roman"/>
          <w:i/>
          <w:iCs/>
          <w:sz w:val="24"/>
          <w:szCs w:val="24"/>
        </w:rPr>
        <w:t>Lab Chip, </w:t>
      </w:r>
      <w:r w:rsidRPr="00BF181F">
        <w:rPr>
          <w:rFonts w:ascii="Times New Roman" w:hAnsi="Times New Roman" w:cs="Times New Roman"/>
          <w:sz w:val="24"/>
          <w:szCs w:val="24"/>
        </w:rPr>
        <w:t>2015, </w:t>
      </w:r>
      <w:r w:rsidRPr="00BF181F">
        <w:rPr>
          <w:rFonts w:ascii="Times New Roman" w:hAnsi="Times New Roman" w:cs="Times New Roman"/>
          <w:b/>
          <w:bCs/>
          <w:sz w:val="24"/>
          <w:szCs w:val="24"/>
        </w:rPr>
        <w:t>15</w:t>
      </w:r>
      <w:r w:rsidRPr="00BF181F">
        <w:rPr>
          <w:rFonts w:ascii="Times New Roman" w:hAnsi="Times New Roman" w:cs="Times New Roman"/>
          <w:sz w:val="24"/>
          <w:szCs w:val="24"/>
        </w:rPr>
        <w:t>, 1812-1821.</w:t>
      </w:r>
      <w:bookmarkStart w:id="40" w:name="_Hlk528941397"/>
      <w:bookmarkEnd w:id="39"/>
    </w:p>
    <w:bookmarkEnd w:id="40"/>
    <w:p w14:paraId="2D8078A6" w14:textId="0EC74323" w:rsidR="00364699" w:rsidRPr="00BF181F" w:rsidRDefault="00364699">
      <w:pPr>
        <w:rPr>
          <w:rFonts w:cs="Times New Roman"/>
          <w:sz w:val="24"/>
          <w:szCs w:val="24"/>
        </w:rPr>
      </w:pPr>
      <w:r w:rsidRPr="00BF181F">
        <w:br w:type="page"/>
      </w:r>
    </w:p>
    <w:p w14:paraId="34AE243F" w14:textId="28639ACB" w:rsidR="00364699" w:rsidRPr="00BF181F" w:rsidRDefault="00BF181F" w:rsidP="005014E0">
      <w:pPr>
        <w:keepNext/>
        <w:spacing w:after="0" w:line="240" w:lineRule="auto"/>
        <w:rPr>
          <w:sz w:val="24"/>
        </w:rPr>
      </w:pPr>
      <w:r w:rsidRPr="00BF181F">
        <w:rPr>
          <w:noProof/>
          <w:sz w:val="24"/>
        </w:rPr>
        <w:lastRenderedPageBreak/>
        <w:pict w14:anchorId="222CC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47.7pt">
            <v:imagedata r:id="rId9" o:title="fig1-new"/>
          </v:shape>
        </w:pict>
      </w:r>
    </w:p>
    <w:p w14:paraId="17B15643" w14:textId="35BC94C4" w:rsidR="00364699" w:rsidRPr="00BF181F" w:rsidRDefault="00364699" w:rsidP="005014E0">
      <w:pPr>
        <w:keepNext/>
        <w:spacing w:after="0" w:line="240" w:lineRule="auto"/>
        <w:rPr>
          <w:noProof/>
          <w:sz w:val="24"/>
        </w:rPr>
      </w:pPr>
      <w:r w:rsidRPr="00BF181F">
        <w:rPr>
          <w:b/>
          <w:sz w:val="24"/>
        </w:rPr>
        <w:t xml:space="preserve">Figure </w:t>
      </w:r>
      <w:r w:rsidR="005014E0" w:rsidRPr="00BF181F">
        <w:rPr>
          <w:b/>
          <w:sz w:val="24"/>
        </w:rPr>
        <w:t>1</w:t>
      </w:r>
      <w:r w:rsidRPr="00BF181F">
        <w:rPr>
          <w:b/>
          <w:sz w:val="24"/>
        </w:rPr>
        <w:t>.</w:t>
      </w:r>
      <w:r w:rsidRPr="00BF181F">
        <w:rPr>
          <w:sz w:val="24"/>
        </w:rPr>
        <w:t xml:space="preserve"> Particle focusing in low aspect ratio microchannels. (a)</w:t>
      </w:r>
      <w:r w:rsidRPr="00BF181F">
        <w:rPr>
          <w:noProof/>
          <w:sz w:val="24"/>
        </w:rPr>
        <w:t xml:space="preserve"> In low aspect ratio rectangular channels, particles focus under the influence of shear lift force (</w:t>
      </w:r>
      <w:r w:rsidRPr="00BF181F">
        <w:rPr>
          <w:i/>
          <w:noProof/>
          <w:sz w:val="24"/>
        </w:rPr>
        <w:t>F</w:t>
      </w:r>
      <w:r w:rsidRPr="00BF181F">
        <w:rPr>
          <w:i/>
          <w:noProof/>
          <w:sz w:val="24"/>
          <w:vertAlign w:val="subscript"/>
        </w:rPr>
        <w:t>S</w:t>
      </w:r>
      <w:r w:rsidRPr="00BF181F">
        <w:rPr>
          <w:noProof/>
          <w:sz w:val="24"/>
        </w:rPr>
        <w:t>) and wall lift force (</w:t>
      </w:r>
      <w:r w:rsidRPr="00BF181F">
        <w:rPr>
          <w:i/>
          <w:noProof/>
          <w:sz w:val="24"/>
        </w:rPr>
        <w:t>F</w:t>
      </w:r>
      <w:r w:rsidRPr="00BF181F">
        <w:rPr>
          <w:i/>
          <w:noProof/>
          <w:sz w:val="24"/>
          <w:vertAlign w:val="subscript"/>
        </w:rPr>
        <w:t>W</w:t>
      </w:r>
      <w:r w:rsidRPr="00BF181F">
        <w:rPr>
          <w:noProof/>
          <w:sz w:val="24"/>
        </w:rPr>
        <w:t xml:space="preserve">). At low </w:t>
      </w:r>
      <w:r w:rsidRPr="00BF181F">
        <w:rPr>
          <w:i/>
          <w:noProof/>
          <w:sz w:val="24"/>
        </w:rPr>
        <w:t>Re</w:t>
      </w:r>
      <w:r w:rsidRPr="00BF181F">
        <w:rPr>
          <w:noProof/>
          <w:sz w:val="24"/>
        </w:rPr>
        <w:t xml:space="preserve"> particle equilibrium positions are at </w:t>
      </w:r>
      <w:r w:rsidR="0057692A" w:rsidRPr="00BF181F">
        <w:rPr>
          <w:noProof/>
          <w:sz w:val="24"/>
        </w:rPr>
        <w:t>the top and bottom of the cross-</w:t>
      </w:r>
      <w:r w:rsidRPr="00BF181F">
        <w:rPr>
          <w:noProof/>
          <w:sz w:val="24"/>
        </w:rPr>
        <w:t xml:space="preserve">section due to the symmetric parabolic velocity profile in rectangular channels. (b) In low aspect ratio triangular channels, velocity profile is no longer symmetrical, but </w:t>
      </w:r>
      <w:r w:rsidR="00E571FA" w:rsidRPr="00BF181F">
        <w:rPr>
          <w:noProof/>
          <w:sz w:val="24"/>
        </w:rPr>
        <w:t xml:space="preserve">is rather </w:t>
      </w:r>
      <w:r w:rsidRPr="00BF181F">
        <w:rPr>
          <w:noProof/>
          <w:sz w:val="24"/>
        </w:rPr>
        <w:t>compressed</w:t>
      </w:r>
      <w:r w:rsidR="00E571FA" w:rsidRPr="00BF181F">
        <w:rPr>
          <w:noProof/>
          <w:sz w:val="24"/>
        </w:rPr>
        <w:t xml:space="preserve"> at the bottom</w:t>
      </w:r>
      <w:r w:rsidRPr="00BF181F">
        <w:rPr>
          <w:noProof/>
          <w:sz w:val="24"/>
        </w:rPr>
        <w:t>. Particles tend to focus near the apex of the channel, which is the point of equilibrium within triangular channels.</w:t>
      </w:r>
      <w:r w:rsidR="00B47D60" w:rsidRPr="00BF181F">
        <w:rPr>
          <w:noProof/>
          <w:sz w:val="24"/>
        </w:rPr>
        <w:t xml:space="preserve"> </w:t>
      </w:r>
      <w:r w:rsidR="00B065B4" w:rsidRPr="00BF181F">
        <w:rPr>
          <w:noProof/>
          <w:sz w:val="24"/>
        </w:rPr>
        <w:t>Top and side view</w:t>
      </w:r>
      <w:r w:rsidR="0057692A" w:rsidRPr="00BF181F">
        <w:rPr>
          <w:noProof/>
          <w:sz w:val="24"/>
        </w:rPr>
        <w:t>s</w:t>
      </w:r>
      <w:r w:rsidR="00B065B4" w:rsidRPr="00BF181F">
        <w:rPr>
          <w:noProof/>
          <w:sz w:val="24"/>
        </w:rPr>
        <w:t xml:space="preserve"> of 15 </w:t>
      </w:r>
      <w:r w:rsidR="00B065B4" w:rsidRPr="00BF181F">
        <w:rPr>
          <w:rFonts w:cs="Times New Roman"/>
          <w:noProof/>
          <w:sz w:val="24"/>
        </w:rPr>
        <w:t>µ</w:t>
      </w:r>
      <w:r w:rsidR="00B065B4" w:rsidRPr="00BF181F">
        <w:rPr>
          <w:noProof/>
          <w:sz w:val="24"/>
        </w:rPr>
        <w:t>m particle</w:t>
      </w:r>
      <w:r w:rsidR="0057692A" w:rsidRPr="00BF181F">
        <w:rPr>
          <w:noProof/>
          <w:sz w:val="24"/>
        </w:rPr>
        <w:t>s</w:t>
      </w:r>
      <w:r w:rsidR="00B065B4" w:rsidRPr="00BF181F">
        <w:rPr>
          <w:noProof/>
          <w:sz w:val="24"/>
        </w:rPr>
        <w:t xml:space="preserve"> focusing in </w:t>
      </w:r>
      <w:r w:rsidR="0057692A" w:rsidRPr="00BF181F">
        <w:rPr>
          <w:sz w:val="24"/>
          <w:szCs w:val="24"/>
        </w:rPr>
        <w:t xml:space="preserve">100 µm </w:t>
      </w:r>
      <w:r w:rsidR="0057692A" w:rsidRPr="00BF181F">
        <w:rPr>
          <w:rFonts w:cs="Times New Roman"/>
          <w:sz w:val="24"/>
          <w:szCs w:val="24"/>
        </w:rPr>
        <w:t>×</w:t>
      </w:r>
      <w:r w:rsidR="0057692A" w:rsidRPr="00BF181F">
        <w:rPr>
          <w:sz w:val="24"/>
          <w:szCs w:val="24"/>
        </w:rPr>
        <w:t xml:space="preserve"> 40 µm rectangular </w:t>
      </w:r>
      <w:r w:rsidR="0057692A" w:rsidRPr="00BF181F">
        <w:rPr>
          <w:noProof/>
          <w:sz w:val="24"/>
        </w:rPr>
        <w:t xml:space="preserve">(c) and </w:t>
      </w:r>
      <w:r w:rsidR="00B065B4" w:rsidRPr="00BF181F">
        <w:rPr>
          <w:noProof/>
          <w:sz w:val="24"/>
        </w:rPr>
        <w:t xml:space="preserve">triangular </w:t>
      </w:r>
      <w:r w:rsidR="0057692A" w:rsidRPr="00BF181F">
        <w:rPr>
          <w:noProof/>
          <w:sz w:val="24"/>
        </w:rPr>
        <w:t xml:space="preserve">(d) </w:t>
      </w:r>
      <w:r w:rsidR="00B065B4" w:rsidRPr="00BF181F">
        <w:rPr>
          <w:noProof/>
          <w:sz w:val="24"/>
        </w:rPr>
        <w:t>channel</w:t>
      </w:r>
      <w:r w:rsidR="0057692A" w:rsidRPr="00BF181F">
        <w:rPr>
          <w:noProof/>
          <w:sz w:val="24"/>
        </w:rPr>
        <w:t>s</w:t>
      </w:r>
      <w:r w:rsidR="00B065B4" w:rsidRPr="00BF181F">
        <w:rPr>
          <w:noProof/>
          <w:sz w:val="24"/>
        </w:rPr>
        <w:t xml:space="preserve">. </w:t>
      </w:r>
    </w:p>
    <w:p w14:paraId="094705DC" w14:textId="77777777" w:rsidR="00364699" w:rsidRPr="00BF181F" w:rsidRDefault="00364699" w:rsidP="005014E0">
      <w:pPr>
        <w:pStyle w:val="Caption"/>
        <w:spacing w:after="0"/>
        <w:rPr>
          <w:i w:val="0"/>
          <w:color w:val="auto"/>
          <w:sz w:val="24"/>
        </w:rPr>
      </w:pPr>
      <w:r w:rsidRPr="00BF181F">
        <w:rPr>
          <w:noProof/>
          <w:color w:val="auto"/>
        </w:rPr>
        <w:br w:type="page"/>
      </w:r>
    </w:p>
    <w:p w14:paraId="3543FE52" w14:textId="1D435738" w:rsidR="00364699" w:rsidRPr="00BF181F" w:rsidRDefault="00611A45" w:rsidP="005014E0">
      <w:pPr>
        <w:pStyle w:val="Caption"/>
        <w:spacing w:after="0"/>
        <w:rPr>
          <w:b/>
          <w:i w:val="0"/>
          <w:color w:val="auto"/>
          <w:sz w:val="24"/>
        </w:rPr>
      </w:pPr>
      <w:r w:rsidRPr="00BF181F">
        <w:rPr>
          <w:b/>
          <w:i w:val="0"/>
          <w:noProof/>
          <w:color w:val="auto"/>
          <w:sz w:val="24"/>
        </w:rPr>
        <w:lastRenderedPageBreak/>
        <w:drawing>
          <wp:inline distT="0" distB="0" distL="0" distR="0" wp14:anchorId="647B94EF" wp14:editId="5ECB0D6B">
            <wp:extent cx="3657600" cy="1546315"/>
            <wp:effectExtent l="0" t="0" r="0" b="0"/>
            <wp:docPr id="2" name="Picture 2" descr="E:\ppt triangular channels\visio files\visio files\visio files\visio files\New 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pt triangular channels\visio files\visio files\visio files\visio files\New Fig.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1546315"/>
                    </a:xfrm>
                    <a:prstGeom prst="rect">
                      <a:avLst/>
                    </a:prstGeom>
                    <a:noFill/>
                    <a:ln>
                      <a:noFill/>
                    </a:ln>
                  </pic:spPr>
                </pic:pic>
              </a:graphicData>
            </a:graphic>
          </wp:inline>
        </w:drawing>
      </w:r>
    </w:p>
    <w:p w14:paraId="0C8069DB" w14:textId="07394F74" w:rsidR="00364699" w:rsidRPr="00BF181F" w:rsidRDefault="00364699" w:rsidP="005014E0">
      <w:pPr>
        <w:pStyle w:val="Caption"/>
        <w:spacing w:after="0"/>
        <w:rPr>
          <w:i w:val="0"/>
          <w:color w:val="auto"/>
          <w:sz w:val="24"/>
          <w:szCs w:val="24"/>
        </w:rPr>
      </w:pPr>
      <w:r w:rsidRPr="00BF181F">
        <w:rPr>
          <w:b/>
          <w:i w:val="0"/>
          <w:color w:val="auto"/>
          <w:sz w:val="24"/>
        </w:rPr>
        <w:t>Figure 2.</w:t>
      </w:r>
      <w:r w:rsidRPr="00BF181F">
        <w:rPr>
          <w:color w:val="auto"/>
          <w:sz w:val="24"/>
        </w:rPr>
        <w:t xml:space="preserve"> </w:t>
      </w:r>
      <w:r w:rsidRPr="00BF181F">
        <w:rPr>
          <w:i w:val="0"/>
          <w:color w:val="auto"/>
          <w:sz w:val="24"/>
          <w:szCs w:val="24"/>
        </w:rPr>
        <w:t xml:space="preserve"> Numerical simulations of </w:t>
      </w:r>
      <w:r w:rsidR="000C10F0" w:rsidRPr="00BF181F">
        <w:rPr>
          <w:i w:val="0"/>
          <w:color w:val="auto"/>
          <w:sz w:val="24"/>
          <w:szCs w:val="24"/>
        </w:rPr>
        <w:t xml:space="preserve">a </w:t>
      </w:r>
      <w:r w:rsidRPr="00BF181F">
        <w:rPr>
          <w:i w:val="0"/>
          <w:color w:val="auto"/>
          <w:sz w:val="24"/>
          <w:szCs w:val="24"/>
        </w:rPr>
        <w:t>100</w:t>
      </w:r>
      <w:r w:rsidR="000C10F0" w:rsidRPr="00BF181F">
        <w:rPr>
          <w:i w:val="0"/>
          <w:color w:val="auto"/>
          <w:sz w:val="24"/>
          <w:szCs w:val="24"/>
        </w:rPr>
        <w:t xml:space="preserve"> µm </w:t>
      </w:r>
      <w:r w:rsidR="0057692A" w:rsidRPr="00BF181F">
        <w:rPr>
          <w:i w:val="0"/>
          <w:color w:val="auto"/>
          <w:sz w:val="24"/>
          <w:szCs w:val="24"/>
        </w:rPr>
        <w:t xml:space="preserve">× </w:t>
      </w:r>
      <w:r w:rsidRPr="00BF181F">
        <w:rPr>
          <w:i w:val="0"/>
          <w:color w:val="auto"/>
          <w:sz w:val="24"/>
          <w:szCs w:val="24"/>
        </w:rPr>
        <w:t xml:space="preserve">40 µm rectangular and triangular channels. (a) In </w:t>
      </w:r>
      <w:r w:rsidR="005E6C43" w:rsidRPr="00BF181F">
        <w:rPr>
          <w:i w:val="0"/>
          <w:color w:val="auto"/>
          <w:sz w:val="24"/>
          <w:szCs w:val="24"/>
        </w:rPr>
        <w:t xml:space="preserve">a </w:t>
      </w:r>
      <w:r w:rsidRPr="00BF181F">
        <w:rPr>
          <w:i w:val="0"/>
          <w:color w:val="auto"/>
          <w:sz w:val="24"/>
          <w:szCs w:val="24"/>
        </w:rPr>
        <w:t>rectangular channel</w:t>
      </w:r>
      <w:r w:rsidR="005E6C43" w:rsidRPr="00BF181F">
        <w:rPr>
          <w:i w:val="0"/>
          <w:color w:val="auto"/>
          <w:sz w:val="24"/>
          <w:szCs w:val="24"/>
        </w:rPr>
        <w:t>,</w:t>
      </w:r>
      <w:r w:rsidRPr="00BF181F">
        <w:rPr>
          <w:i w:val="0"/>
          <w:color w:val="auto"/>
          <w:sz w:val="24"/>
          <w:szCs w:val="24"/>
        </w:rPr>
        <w:t xml:space="preserve"> the point of maximum velocity is at the center and the lowest velocities are near the corners. </w:t>
      </w:r>
      <w:r w:rsidR="0057692A" w:rsidRPr="00BF181F">
        <w:rPr>
          <w:i w:val="0"/>
          <w:color w:val="auto"/>
          <w:sz w:val="24"/>
          <w:szCs w:val="24"/>
        </w:rPr>
        <w:t xml:space="preserve">(b) </w:t>
      </w:r>
      <w:r w:rsidRPr="00BF181F">
        <w:rPr>
          <w:i w:val="0"/>
          <w:color w:val="auto"/>
          <w:sz w:val="24"/>
          <w:szCs w:val="24"/>
        </w:rPr>
        <w:t xml:space="preserve">In </w:t>
      </w:r>
      <w:r w:rsidR="005E6C43" w:rsidRPr="00BF181F">
        <w:rPr>
          <w:i w:val="0"/>
          <w:color w:val="auto"/>
          <w:sz w:val="24"/>
          <w:szCs w:val="24"/>
        </w:rPr>
        <w:t xml:space="preserve">a </w:t>
      </w:r>
      <w:r w:rsidRPr="00BF181F">
        <w:rPr>
          <w:i w:val="0"/>
          <w:color w:val="auto"/>
          <w:sz w:val="24"/>
          <w:szCs w:val="24"/>
        </w:rPr>
        <w:t xml:space="preserve">triangular channel, the point of maximum velocity </w:t>
      </w:r>
      <w:r w:rsidR="005E6C43" w:rsidRPr="00BF181F">
        <w:rPr>
          <w:i w:val="0"/>
          <w:color w:val="auto"/>
          <w:sz w:val="24"/>
          <w:szCs w:val="24"/>
        </w:rPr>
        <w:t xml:space="preserve">shifts </w:t>
      </w:r>
      <w:r w:rsidRPr="00BF181F">
        <w:rPr>
          <w:i w:val="0"/>
          <w:color w:val="auto"/>
          <w:sz w:val="24"/>
          <w:szCs w:val="24"/>
        </w:rPr>
        <w:t xml:space="preserve">towards the base of the channel. </w:t>
      </w:r>
      <w:r w:rsidR="00D90C98" w:rsidRPr="00BF181F">
        <w:rPr>
          <w:i w:val="0"/>
          <w:color w:val="auto"/>
          <w:sz w:val="24"/>
          <w:szCs w:val="24"/>
        </w:rPr>
        <w:t xml:space="preserve">(c) </w:t>
      </w:r>
      <w:r w:rsidRPr="00BF181F">
        <w:rPr>
          <w:i w:val="0"/>
          <w:color w:val="auto"/>
          <w:sz w:val="24"/>
          <w:szCs w:val="24"/>
        </w:rPr>
        <w:t xml:space="preserve">In rectangular channels, the velocity vectors are symmetrically distributed along the centerline (~H/2). </w:t>
      </w:r>
      <w:r w:rsidR="00D90C98" w:rsidRPr="00BF181F">
        <w:rPr>
          <w:i w:val="0"/>
          <w:color w:val="auto"/>
          <w:sz w:val="24"/>
          <w:szCs w:val="24"/>
        </w:rPr>
        <w:t xml:space="preserve">(d) </w:t>
      </w:r>
      <w:r w:rsidRPr="00BF181F">
        <w:rPr>
          <w:i w:val="0"/>
          <w:color w:val="auto"/>
          <w:sz w:val="24"/>
          <w:szCs w:val="24"/>
        </w:rPr>
        <w:t xml:space="preserve">In triangular channels, the profile </w:t>
      </w:r>
      <w:r w:rsidR="005E6C43" w:rsidRPr="00BF181F">
        <w:rPr>
          <w:i w:val="0"/>
          <w:color w:val="auto"/>
          <w:sz w:val="24"/>
          <w:szCs w:val="24"/>
        </w:rPr>
        <w:t>is</w:t>
      </w:r>
      <w:r w:rsidRPr="00BF181F">
        <w:rPr>
          <w:i w:val="0"/>
          <w:color w:val="auto"/>
          <w:sz w:val="24"/>
          <w:szCs w:val="24"/>
        </w:rPr>
        <w:t xml:space="preserve"> compressed due to channel geometry and the point of maximum velocity </w:t>
      </w:r>
      <w:r w:rsidR="005E6C43" w:rsidRPr="00BF181F">
        <w:rPr>
          <w:i w:val="0"/>
          <w:color w:val="auto"/>
          <w:sz w:val="24"/>
          <w:szCs w:val="24"/>
        </w:rPr>
        <w:t>is</w:t>
      </w:r>
      <w:r w:rsidRPr="00BF181F">
        <w:rPr>
          <w:i w:val="0"/>
          <w:color w:val="auto"/>
          <w:sz w:val="24"/>
          <w:szCs w:val="24"/>
        </w:rPr>
        <w:t xml:space="preserve"> </w:t>
      </w:r>
      <w:r w:rsidR="005E6C43" w:rsidRPr="00BF181F">
        <w:rPr>
          <w:i w:val="0"/>
          <w:color w:val="auto"/>
          <w:sz w:val="24"/>
          <w:szCs w:val="24"/>
        </w:rPr>
        <w:t>closer to</w:t>
      </w:r>
      <w:r w:rsidRPr="00BF181F">
        <w:rPr>
          <w:i w:val="0"/>
          <w:color w:val="auto"/>
          <w:sz w:val="24"/>
          <w:szCs w:val="24"/>
        </w:rPr>
        <w:t xml:space="preserve"> the base of the channel (~</w:t>
      </w:r>
      <w:r w:rsidR="001B69BE" w:rsidRPr="00BF181F">
        <w:rPr>
          <w:i w:val="0"/>
          <w:color w:val="auto"/>
          <w:sz w:val="24"/>
          <w:szCs w:val="24"/>
        </w:rPr>
        <w:t>2</w:t>
      </w:r>
      <w:r w:rsidRPr="00BF181F">
        <w:rPr>
          <w:i w:val="0"/>
          <w:color w:val="auto"/>
          <w:sz w:val="24"/>
          <w:szCs w:val="24"/>
        </w:rPr>
        <w:t>H/</w:t>
      </w:r>
      <w:r w:rsidR="001B69BE" w:rsidRPr="00BF181F">
        <w:rPr>
          <w:i w:val="0"/>
          <w:color w:val="auto"/>
          <w:sz w:val="24"/>
          <w:szCs w:val="24"/>
        </w:rPr>
        <w:t>5</w:t>
      </w:r>
      <w:r w:rsidRPr="00BF181F">
        <w:rPr>
          <w:i w:val="0"/>
          <w:color w:val="auto"/>
          <w:sz w:val="24"/>
          <w:szCs w:val="24"/>
        </w:rPr>
        <w:t xml:space="preserve">). </w:t>
      </w:r>
    </w:p>
    <w:p w14:paraId="3569B6C6" w14:textId="076150F8" w:rsidR="00364699" w:rsidRPr="00BF181F" w:rsidRDefault="00364699" w:rsidP="005014E0">
      <w:pPr>
        <w:spacing w:after="0" w:line="240" w:lineRule="auto"/>
        <w:rPr>
          <w:noProof/>
        </w:rPr>
      </w:pPr>
      <w:r w:rsidRPr="00BF181F">
        <w:rPr>
          <w:noProof/>
        </w:rPr>
        <w:br w:type="page"/>
      </w:r>
    </w:p>
    <w:p w14:paraId="339596F5" w14:textId="4C2A659F" w:rsidR="00364699" w:rsidRPr="00BF181F" w:rsidRDefault="00BF181F" w:rsidP="005014E0">
      <w:pPr>
        <w:pStyle w:val="Caption"/>
        <w:spacing w:after="0"/>
        <w:rPr>
          <w:b/>
          <w:i w:val="0"/>
          <w:color w:val="auto"/>
          <w:sz w:val="24"/>
          <w:szCs w:val="24"/>
        </w:rPr>
      </w:pPr>
      <w:r w:rsidRPr="00BF181F">
        <w:rPr>
          <w:noProof/>
          <w:color w:val="auto"/>
        </w:rPr>
        <w:lastRenderedPageBreak/>
        <w:pict w14:anchorId="011C6E0C">
          <v:shape id="_x0000_i1026" type="#_x0000_t75" style="width:6in;height:195.05pt">
            <v:imagedata r:id="rId11" o:title="fig3-2"/>
          </v:shape>
        </w:pict>
      </w:r>
    </w:p>
    <w:p w14:paraId="0CCD045B" w14:textId="26E1A919" w:rsidR="00364699" w:rsidRPr="00BF181F" w:rsidRDefault="00364699" w:rsidP="005014E0">
      <w:pPr>
        <w:pStyle w:val="Caption"/>
        <w:spacing w:after="0"/>
        <w:rPr>
          <w:i w:val="0"/>
          <w:color w:val="auto"/>
          <w:sz w:val="24"/>
          <w:szCs w:val="24"/>
        </w:rPr>
      </w:pPr>
      <w:r w:rsidRPr="00BF181F">
        <w:rPr>
          <w:b/>
          <w:i w:val="0"/>
          <w:color w:val="auto"/>
          <w:sz w:val="24"/>
          <w:szCs w:val="24"/>
        </w:rPr>
        <w:t>Figure 3.</w:t>
      </w:r>
      <w:r w:rsidRPr="00BF181F">
        <w:rPr>
          <w:i w:val="0"/>
          <w:color w:val="auto"/>
          <w:sz w:val="24"/>
          <w:szCs w:val="24"/>
        </w:rPr>
        <w:t xml:space="preserve">  Fabrication of triangular channels. (a) Schematic of milling positive PMMA master. Rectangular </w:t>
      </w:r>
      <w:r w:rsidR="00D40E84" w:rsidRPr="00BF181F">
        <w:rPr>
          <w:i w:val="0"/>
          <w:color w:val="auto"/>
          <w:sz w:val="24"/>
          <w:szCs w:val="24"/>
        </w:rPr>
        <w:t>ridge</w:t>
      </w:r>
      <w:r w:rsidRPr="00BF181F">
        <w:rPr>
          <w:i w:val="0"/>
          <w:color w:val="auto"/>
          <w:sz w:val="24"/>
          <w:szCs w:val="24"/>
        </w:rPr>
        <w:t xml:space="preserve"> 100</w:t>
      </w:r>
      <w:r w:rsidR="00D40E84" w:rsidRPr="00BF181F">
        <w:rPr>
          <w:i w:val="0"/>
          <w:color w:val="auto"/>
          <w:sz w:val="24"/>
          <w:szCs w:val="24"/>
        </w:rPr>
        <w:t xml:space="preserve"> µm </w:t>
      </w:r>
      <w:r w:rsidRPr="00BF181F">
        <w:rPr>
          <w:i w:val="0"/>
          <w:color w:val="auto"/>
          <w:sz w:val="24"/>
          <w:szCs w:val="24"/>
        </w:rPr>
        <w:t>×</w:t>
      </w:r>
      <w:r w:rsidR="00D40E84" w:rsidRPr="00BF181F">
        <w:rPr>
          <w:i w:val="0"/>
          <w:color w:val="auto"/>
          <w:sz w:val="24"/>
          <w:szCs w:val="24"/>
        </w:rPr>
        <w:t xml:space="preserve"> </w:t>
      </w:r>
      <w:r w:rsidRPr="00BF181F">
        <w:rPr>
          <w:i w:val="0"/>
          <w:color w:val="auto"/>
          <w:sz w:val="24"/>
          <w:szCs w:val="24"/>
        </w:rPr>
        <w:t xml:space="preserve">40 µm </w:t>
      </w:r>
      <w:r w:rsidR="00D40E84" w:rsidRPr="00BF181F">
        <w:rPr>
          <w:i w:val="0"/>
          <w:color w:val="auto"/>
          <w:sz w:val="24"/>
          <w:szCs w:val="24"/>
        </w:rPr>
        <w:t>was</w:t>
      </w:r>
      <w:r w:rsidRPr="00BF181F">
        <w:rPr>
          <w:i w:val="0"/>
          <w:color w:val="auto"/>
          <w:sz w:val="24"/>
          <w:szCs w:val="24"/>
        </w:rPr>
        <w:t xml:space="preserve"> first milled with a 6.36 mm </w:t>
      </w:r>
      <w:r w:rsidR="00D40E84" w:rsidRPr="00BF181F">
        <w:rPr>
          <w:i w:val="0"/>
          <w:color w:val="auto"/>
          <w:sz w:val="24"/>
          <w:szCs w:val="24"/>
        </w:rPr>
        <w:t>a</w:t>
      </w:r>
      <w:r w:rsidRPr="00BF181F">
        <w:rPr>
          <w:i w:val="0"/>
          <w:color w:val="auto"/>
          <w:sz w:val="24"/>
          <w:szCs w:val="24"/>
        </w:rPr>
        <w:t xml:space="preserve"> flat end mill. </w:t>
      </w:r>
      <w:r w:rsidR="00D40E84" w:rsidRPr="00BF181F">
        <w:rPr>
          <w:i w:val="0"/>
          <w:color w:val="auto"/>
          <w:sz w:val="24"/>
          <w:szCs w:val="24"/>
        </w:rPr>
        <w:t xml:space="preserve">A </w:t>
      </w:r>
      <w:r w:rsidRPr="00BF181F">
        <w:rPr>
          <w:i w:val="0"/>
          <w:color w:val="auto"/>
          <w:sz w:val="24"/>
          <w:szCs w:val="24"/>
        </w:rPr>
        <w:t xml:space="preserve">120º engraving </w:t>
      </w:r>
      <w:r w:rsidR="00D40E84" w:rsidRPr="00BF181F">
        <w:rPr>
          <w:i w:val="0"/>
          <w:color w:val="auto"/>
          <w:sz w:val="24"/>
          <w:szCs w:val="24"/>
        </w:rPr>
        <w:t>cutter</w:t>
      </w:r>
      <w:r w:rsidRPr="00BF181F">
        <w:rPr>
          <w:i w:val="0"/>
          <w:color w:val="auto"/>
          <w:sz w:val="24"/>
          <w:szCs w:val="24"/>
        </w:rPr>
        <w:t xml:space="preserve"> was used to </w:t>
      </w:r>
      <w:r w:rsidR="00D40E84" w:rsidRPr="00BF181F">
        <w:rPr>
          <w:i w:val="0"/>
          <w:color w:val="auto"/>
          <w:sz w:val="24"/>
          <w:szCs w:val="24"/>
        </w:rPr>
        <w:t xml:space="preserve">remove corners of the rectangular ridge. </w:t>
      </w:r>
      <w:r w:rsidRPr="00BF181F">
        <w:rPr>
          <w:i w:val="0"/>
          <w:color w:val="auto"/>
          <w:sz w:val="24"/>
          <w:szCs w:val="24"/>
        </w:rPr>
        <w:t>PDMS was then cast on the positive master, peeled</w:t>
      </w:r>
      <w:r w:rsidR="00D40E84" w:rsidRPr="00BF181F">
        <w:rPr>
          <w:i w:val="0"/>
          <w:color w:val="auto"/>
          <w:sz w:val="24"/>
          <w:szCs w:val="24"/>
        </w:rPr>
        <w:t>,</w:t>
      </w:r>
      <w:r w:rsidRPr="00BF181F">
        <w:rPr>
          <w:i w:val="0"/>
          <w:color w:val="auto"/>
          <w:sz w:val="24"/>
          <w:szCs w:val="24"/>
        </w:rPr>
        <w:t xml:space="preserve"> and </w:t>
      </w:r>
      <w:r w:rsidR="00D40E84" w:rsidRPr="00BF181F">
        <w:rPr>
          <w:i w:val="0"/>
          <w:color w:val="auto"/>
          <w:sz w:val="24"/>
          <w:szCs w:val="24"/>
        </w:rPr>
        <w:t xml:space="preserve">plasma </w:t>
      </w:r>
      <w:r w:rsidRPr="00BF181F">
        <w:rPr>
          <w:i w:val="0"/>
          <w:color w:val="auto"/>
          <w:sz w:val="24"/>
          <w:szCs w:val="24"/>
        </w:rPr>
        <w:t xml:space="preserve">bonded to a glass slide. (b) An optical microscope profile of the </w:t>
      </w:r>
      <w:r w:rsidR="00D40E84" w:rsidRPr="00BF181F">
        <w:rPr>
          <w:i w:val="0"/>
          <w:color w:val="auto"/>
          <w:sz w:val="24"/>
          <w:szCs w:val="24"/>
        </w:rPr>
        <w:t xml:space="preserve">resulting PDMS cast, </w:t>
      </w:r>
      <w:r w:rsidRPr="00BF181F">
        <w:rPr>
          <w:i w:val="0"/>
          <w:color w:val="auto"/>
          <w:sz w:val="24"/>
          <w:szCs w:val="24"/>
        </w:rPr>
        <w:t>which shows the triangular profile of the fabricated channels. (c) A cross section of a PDMS-PDMS bonded chip. Tip angle is 120º.</w:t>
      </w:r>
    </w:p>
    <w:p w14:paraId="302CD83F" w14:textId="77777777" w:rsidR="00364699" w:rsidRPr="00BF181F" w:rsidRDefault="00364699" w:rsidP="005014E0">
      <w:pPr>
        <w:pStyle w:val="Caption"/>
        <w:spacing w:after="0"/>
        <w:rPr>
          <w:i w:val="0"/>
          <w:color w:val="auto"/>
          <w:sz w:val="24"/>
        </w:rPr>
      </w:pPr>
    </w:p>
    <w:p w14:paraId="4370C3C6" w14:textId="77777777" w:rsidR="00364699" w:rsidRPr="00BF181F" w:rsidRDefault="00364699" w:rsidP="005014E0">
      <w:pPr>
        <w:spacing w:after="0" w:line="240" w:lineRule="auto"/>
        <w:rPr>
          <w:rFonts w:cs="Times New Roman"/>
          <w:iCs/>
          <w:sz w:val="24"/>
          <w:szCs w:val="18"/>
        </w:rPr>
      </w:pPr>
      <w:r w:rsidRPr="00BF181F">
        <w:rPr>
          <w:i/>
          <w:sz w:val="24"/>
        </w:rPr>
        <w:br w:type="page"/>
      </w:r>
    </w:p>
    <w:p w14:paraId="5813696E" w14:textId="5563EEE2" w:rsidR="00364699" w:rsidRPr="00BF181F" w:rsidRDefault="00BF181F" w:rsidP="005014E0">
      <w:pPr>
        <w:pStyle w:val="Caption"/>
        <w:keepNext/>
        <w:spacing w:after="0"/>
        <w:rPr>
          <w:i w:val="0"/>
          <w:color w:val="auto"/>
          <w:sz w:val="24"/>
          <w:szCs w:val="24"/>
        </w:rPr>
      </w:pPr>
      <w:bookmarkStart w:id="41" w:name="_Hlk521663378"/>
      <w:r w:rsidRPr="00BF181F">
        <w:rPr>
          <w:i w:val="0"/>
          <w:color w:val="auto"/>
          <w:sz w:val="24"/>
          <w:szCs w:val="24"/>
        </w:rPr>
        <w:lastRenderedPageBreak/>
        <w:pict w14:anchorId="596FF0A3">
          <v:shape id="_x0000_i1027" type="#_x0000_t75" style="width:6in;height:249.85pt">
            <v:imagedata r:id="rId12" o:title="Fig4-new2"/>
          </v:shape>
        </w:pict>
      </w:r>
    </w:p>
    <w:p w14:paraId="25CA3BA2" w14:textId="39B843CB" w:rsidR="00364699" w:rsidRPr="00BF181F" w:rsidRDefault="00364699" w:rsidP="005014E0">
      <w:pPr>
        <w:pStyle w:val="Caption"/>
        <w:keepNext/>
        <w:spacing w:after="0"/>
        <w:rPr>
          <w:color w:val="auto"/>
        </w:rPr>
      </w:pPr>
      <w:r w:rsidRPr="00BF181F">
        <w:rPr>
          <w:b/>
          <w:i w:val="0"/>
          <w:color w:val="auto"/>
          <w:sz w:val="24"/>
          <w:szCs w:val="24"/>
        </w:rPr>
        <w:t>Figure 4.</w:t>
      </w:r>
      <w:r w:rsidRPr="00BF181F">
        <w:rPr>
          <w:i w:val="0"/>
          <w:color w:val="auto"/>
          <w:sz w:val="24"/>
          <w:szCs w:val="24"/>
        </w:rPr>
        <w:t xml:space="preserve"> Particle focusing in a triangular microchannel. (a) Inverted microscope images of 15 µm </w:t>
      </w:r>
      <w:r w:rsidR="005E6C43" w:rsidRPr="00BF181F">
        <w:rPr>
          <w:i w:val="0"/>
          <w:color w:val="auto"/>
          <w:sz w:val="24"/>
          <w:szCs w:val="24"/>
        </w:rPr>
        <w:t xml:space="preserve">diameter </w:t>
      </w:r>
      <w:r w:rsidRPr="00BF181F">
        <w:rPr>
          <w:i w:val="0"/>
          <w:color w:val="auto"/>
          <w:sz w:val="24"/>
          <w:szCs w:val="24"/>
        </w:rPr>
        <w:t>particle</w:t>
      </w:r>
      <w:r w:rsidR="00D90C98" w:rsidRPr="00BF181F">
        <w:rPr>
          <w:i w:val="0"/>
          <w:color w:val="auto"/>
          <w:sz w:val="24"/>
          <w:szCs w:val="24"/>
        </w:rPr>
        <w:t>s</w:t>
      </w:r>
      <w:r w:rsidRPr="00BF181F">
        <w:rPr>
          <w:i w:val="0"/>
          <w:color w:val="auto"/>
          <w:sz w:val="24"/>
          <w:szCs w:val="24"/>
        </w:rPr>
        <w:t xml:space="preserve"> focusing at low (</w:t>
      </w:r>
      <w:r w:rsidR="00D90C98" w:rsidRPr="00BF181F">
        <w:rPr>
          <w:color w:val="auto"/>
          <w:sz w:val="24"/>
          <w:szCs w:val="24"/>
        </w:rPr>
        <w:t>Re</w:t>
      </w:r>
      <w:r w:rsidR="00D90C98" w:rsidRPr="00BF181F">
        <w:rPr>
          <w:i w:val="0"/>
          <w:color w:val="auto"/>
          <w:sz w:val="24"/>
          <w:szCs w:val="24"/>
        </w:rPr>
        <w:t xml:space="preserve"> = 29, </w:t>
      </w:r>
      <w:r w:rsidR="00D90C98" w:rsidRPr="00BF181F">
        <w:rPr>
          <w:color w:val="auto"/>
          <w:sz w:val="24"/>
          <w:szCs w:val="24"/>
        </w:rPr>
        <w:t>Q</w:t>
      </w:r>
      <w:r w:rsidR="00D90C98" w:rsidRPr="00BF181F">
        <w:rPr>
          <w:i w:val="0"/>
          <w:color w:val="auto"/>
          <w:sz w:val="24"/>
          <w:szCs w:val="24"/>
        </w:rPr>
        <w:t xml:space="preserve"> = </w:t>
      </w:r>
      <w:r w:rsidRPr="00BF181F">
        <w:rPr>
          <w:i w:val="0"/>
          <w:color w:val="auto"/>
          <w:sz w:val="24"/>
          <w:szCs w:val="24"/>
        </w:rPr>
        <w:t>100 µL/min) and high (</w:t>
      </w:r>
      <w:r w:rsidR="00D90C98" w:rsidRPr="00BF181F">
        <w:rPr>
          <w:color w:val="auto"/>
          <w:sz w:val="24"/>
          <w:szCs w:val="24"/>
        </w:rPr>
        <w:t>Re</w:t>
      </w:r>
      <w:r w:rsidR="00D90C98" w:rsidRPr="00BF181F">
        <w:rPr>
          <w:i w:val="0"/>
          <w:color w:val="auto"/>
          <w:sz w:val="24"/>
          <w:szCs w:val="24"/>
        </w:rPr>
        <w:t xml:space="preserve"> = 190, </w:t>
      </w:r>
      <w:r w:rsidR="00D90C98" w:rsidRPr="00BF181F">
        <w:rPr>
          <w:color w:val="auto"/>
          <w:sz w:val="24"/>
          <w:szCs w:val="24"/>
        </w:rPr>
        <w:t>Q</w:t>
      </w:r>
      <w:r w:rsidR="00D90C98" w:rsidRPr="00BF181F">
        <w:rPr>
          <w:i w:val="0"/>
          <w:color w:val="auto"/>
          <w:sz w:val="24"/>
          <w:szCs w:val="24"/>
        </w:rPr>
        <w:t xml:space="preserve"> = </w:t>
      </w:r>
      <w:r w:rsidRPr="00BF181F">
        <w:rPr>
          <w:i w:val="0"/>
          <w:color w:val="auto"/>
          <w:sz w:val="24"/>
          <w:szCs w:val="24"/>
        </w:rPr>
        <w:t xml:space="preserve">650 µL/min) </w:t>
      </w:r>
      <w:r w:rsidR="005E6C43" w:rsidRPr="00BF181F">
        <w:rPr>
          <w:i w:val="0"/>
          <w:color w:val="auto"/>
          <w:sz w:val="24"/>
          <w:szCs w:val="24"/>
        </w:rPr>
        <w:t xml:space="preserve">flows, imaged in </w:t>
      </w:r>
      <w:r w:rsidRPr="00BF181F">
        <w:rPr>
          <w:i w:val="0"/>
          <w:color w:val="auto"/>
          <w:sz w:val="24"/>
          <w:szCs w:val="24"/>
        </w:rPr>
        <w:t>1 cm</w:t>
      </w:r>
      <w:r w:rsidR="005E6C43" w:rsidRPr="00BF181F">
        <w:rPr>
          <w:i w:val="0"/>
          <w:color w:val="auto"/>
          <w:sz w:val="24"/>
          <w:szCs w:val="24"/>
        </w:rPr>
        <w:t xml:space="preserve"> intervals</w:t>
      </w:r>
      <w:r w:rsidRPr="00BF181F">
        <w:rPr>
          <w:i w:val="0"/>
          <w:color w:val="auto"/>
          <w:sz w:val="24"/>
          <w:szCs w:val="24"/>
        </w:rPr>
        <w:t xml:space="preserve">. </w:t>
      </w:r>
      <w:r w:rsidR="005E6C43" w:rsidRPr="00BF181F">
        <w:rPr>
          <w:i w:val="0"/>
          <w:color w:val="auto"/>
          <w:sz w:val="24"/>
          <w:szCs w:val="24"/>
        </w:rPr>
        <w:t>F</w:t>
      </w:r>
      <w:r w:rsidRPr="00BF181F">
        <w:rPr>
          <w:i w:val="0"/>
          <w:color w:val="auto"/>
          <w:sz w:val="24"/>
          <w:szCs w:val="24"/>
        </w:rPr>
        <w:t xml:space="preserve">or 15 µm particles, </w:t>
      </w:r>
      <w:r w:rsidR="005E6C43" w:rsidRPr="00BF181F">
        <w:rPr>
          <w:i w:val="0"/>
          <w:color w:val="auto"/>
          <w:sz w:val="24"/>
          <w:szCs w:val="24"/>
        </w:rPr>
        <w:t>at</w:t>
      </w:r>
      <w:r w:rsidRPr="00BF181F">
        <w:rPr>
          <w:i w:val="0"/>
          <w:color w:val="auto"/>
          <w:sz w:val="24"/>
          <w:szCs w:val="24"/>
        </w:rPr>
        <w:t xml:space="preserve"> </w:t>
      </w:r>
      <w:r w:rsidRPr="00BF181F">
        <w:rPr>
          <w:color w:val="auto"/>
          <w:sz w:val="24"/>
          <w:szCs w:val="24"/>
        </w:rPr>
        <w:t>Re</w:t>
      </w:r>
      <w:r w:rsidR="005E6C43" w:rsidRPr="00BF181F">
        <w:rPr>
          <w:i w:val="0"/>
          <w:color w:val="auto"/>
          <w:sz w:val="24"/>
          <w:szCs w:val="24"/>
        </w:rPr>
        <w:t xml:space="preserve"> </w:t>
      </w:r>
      <w:r w:rsidR="00D90C98" w:rsidRPr="00BF181F">
        <w:rPr>
          <w:i w:val="0"/>
          <w:color w:val="auto"/>
          <w:sz w:val="24"/>
          <w:szCs w:val="24"/>
        </w:rPr>
        <w:t>=</w:t>
      </w:r>
      <w:r w:rsidR="005E6C43" w:rsidRPr="00BF181F">
        <w:rPr>
          <w:i w:val="0"/>
          <w:color w:val="auto"/>
          <w:sz w:val="24"/>
          <w:szCs w:val="24"/>
        </w:rPr>
        <w:t xml:space="preserve"> 2</w:t>
      </w:r>
      <w:r w:rsidRPr="00BF181F">
        <w:rPr>
          <w:i w:val="0"/>
          <w:color w:val="auto"/>
          <w:sz w:val="24"/>
          <w:szCs w:val="24"/>
        </w:rPr>
        <w:t xml:space="preserve">9, </w:t>
      </w:r>
      <w:r w:rsidR="005E6C43" w:rsidRPr="00BF181F">
        <w:rPr>
          <w:i w:val="0"/>
          <w:color w:val="auto"/>
          <w:sz w:val="24"/>
          <w:szCs w:val="24"/>
        </w:rPr>
        <w:t>single stream focusing is achieved</w:t>
      </w:r>
      <w:r w:rsidRPr="00BF181F">
        <w:rPr>
          <w:rFonts w:eastAsia="Times New Roman"/>
          <w:i w:val="0"/>
          <w:color w:val="auto"/>
          <w:sz w:val="24"/>
          <w:szCs w:val="24"/>
        </w:rPr>
        <w:t xml:space="preserve">. At </w:t>
      </w:r>
      <w:r w:rsidR="005E6C43" w:rsidRPr="00BF181F">
        <w:rPr>
          <w:rFonts w:eastAsia="Times New Roman"/>
          <w:i w:val="0"/>
          <w:color w:val="auto"/>
          <w:sz w:val="24"/>
          <w:szCs w:val="24"/>
        </w:rPr>
        <w:t>faster flow (</w:t>
      </w:r>
      <w:r w:rsidRPr="00BF181F">
        <w:rPr>
          <w:rFonts w:eastAsia="Times New Roman"/>
          <w:color w:val="auto"/>
          <w:sz w:val="24"/>
          <w:szCs w:val="24"/>
        </w:rPr>
        <w:t>Re</w:t>
      </w:r>
      <w:r w:rsidRPr="00BF181F">
        <w:rPr>
          <w:rFonts w:eastAsia="Times New Roman"/>
          <w:i w:val="0"/>
          <w:color w:val="auto"/>
          <w:sz w:val="24"/>
          <w:szCs w:val="24"/>
        </w:rPr>
        <w:t xml:space="preserve"> </w:t>
      </w:r>
      <w:r w:rsidR="00D90C98" w:rsidRPr="00BF181F">
        <w:rPr>
          <w:rFonts w:eastAsia="Times New Roman"/>
          <w:i w:val="0"/>
          <w:color w:val="auto"/>
          <w:sz w:val="24"/>
          <w:szCs w:val="24"/>
        </w:rPr>
        <w:t>=</w:t>
      </w:r>
      <w:r w:rsidR="005E6C43" w:rsidRPr="00BF181F">
        <w:rPr>
          <w:rFonts w:eastAsia="Times New Roman"/>
          <w:i w:val="0"/>
          <w:color w:val="auto"/>
          <w:sz w:val="24"/>
          <w:szCs w:val="24"/>
        </w:rPr>
        <w:t xml:space="preserve"> </w:t>
      </w:r>
      <w:r w:rsidRPr="00BF181F">
        <w:rPr>
          <w:rFonts w:eastAsia="Times New Roman"/>
          <w:i w:val="0"/>
          <w:color w:val="auto"/>
          <w:sz w:val="24"/>
          <w:szCs w:val="24"/>
        </w:rPr>
        <w:t xml:space="preserve">190), </w:t>
      </w:r>
      <w:r w:rsidR="005E6C43" w:rsidRPr="00BF181F">
        <w:rPr>
          <w:rFonts w:eastAsia="Times New Roman"/>
          <w:i w:val="0"/>
          <w:color w:val="auto"/>
          <w:sz w:val="24"/>
          <w:szCs w:val="24"/>
        </w:rPr>
        <w:t xml:space="preserve">two additional focusing positions emerge, with </w:t>
      </w:r>
      <w:r w:rsidRPr="00BF181F">
        <w:rPr>
          <w:rFonts w:eastAsia="Times New Roman"/>
          <w:i w:val="0"/>
          <w:color w:val="auto"/>
          <w:sz w:val="24"/>
          <w:szCs w:val="24"/>
        </w:rPr>
        <w:t>particles focusing in three positions along the channel width. (</w:t>
      </w:r>
      <w:r w:rsidR="00D90C98" w:rsidRPr="00BF181F">
        <w:rPr>
          <w:rFonts w:eastAsia="Times New Roman"/>
          <w:i w:val="0"/>
          <w:color w:val="auto"/>
          <w:sz w:val="24"/>
          <w:szCs w:val="24"/>
        </w:rPr>
        <w:t>b</w:t>
      </w:r>
      <w:r w:rsidRPr="00BF181F">
        <w:rPr>
          <w:rFonts w:eastAsia="Times New Roman"/>
          <w:i w:val="0"/>
          <w:color w:val="auto"/>
          <w:sz w:val="24"/>
          <w:szCs w:val="24"/>
        </w:rPr>
        <w:t xml:space="preserve">) Intensity profiles at </w:t>
      </w:r>
      <w:r w:rsidRPr="00BF181F">
        <w:rPr>
          <w:rFonts w:eastAsia="Times New Roman"/>
          <w:color w:val="auto"/>
          <w:sz w:val="24"/>
          <w:szCs w:val="24"/>
        </w:rPr>
        <w:t>Re</w:t>
      </w:r>
      <w:r w:rsidRPr="00BF181F">
        <w:rPr>
          <w:rFonts w:eastAsia="Times New Roman"/>
          <w:i w:val="0"/>
          <w:color w:val="auto"/>
          <w:sz w:val="24"/>
          <w:szCs w:val="24"/>
        </w:rPr>
        <w:t xml:space="preserve"> </w:t>
      </w:r>
      <w:r w:rsidR="00D90C98" w:rsidRPr="00BF181F">
        <w:rPr>
          <w:rFonts w:eastAsia="Times New Roman"/>
          <w:i w:val="0"/>
          <w:color w:val="auto"/>
          <w:sz w:val="24"/>
          <w:szCs w:val="24"/>
        </w:rPr>
        <w:t>=</w:t>
      </w:r>
      <w:r w:rsidRPr="00BF181F">
        <w:rPr>
          <w:rFonts w:eastAsia="Times New Roman"/>
          <w:i w:val="0"/>
          <w:color w:val="auto"/>
          <w:sz w:val="24"/>
          <w:szCs w:val="24"/>
        </w:rPr>
        <w:t>29</w:t>
      </w:r>
      <w:r w:rsidR="005E6C43" w:rsidRPr="00BF181F">
        <w:rPr>
          <w:rFonts w:eastAsia="Times New Roman"/>
          <w:i w:val="0"/>
          <w:color w:val="auto"/>
          <w:sz w:val="24"/>
          <w:szCs w:val="24"/>
        </w:rPr>
        <w:t xml:space="preserve"> illustrate </w:t>
      </w:r>
      <w:r w:rsidRPr="00BF181F">
        <w:rPr>
          <w:rFonts w:eastAsia="Times New Roman"/>
          <w:i w:val="0"/>
          <w:color w:val="auto"/>
          <w:sz w:val="24"/>
          <w:szCs w:val="24"/>
        </w:rPr>
        <w:t>the gradual focusing of the particles. (</w:t>
      </w:r>
      <w:r w:rsidR="00D90C98" w:rsidRPr="00BF181F">
        <w:rPr>
          <w:rFonts w:eastAsia="Times New Roman"/>
          <w:i w:val="0"/>
          <w:color w:val="auto"/>
          <w:sz w:val="24"/>
          <w:szCs w:val="24"/>
        </w:rPr>
        <w:t>c</w:t>
      </w:r>
      <w:r w:rsidRPr="00BF181F">
        <w:rPr>
          <w:rFonts w:eastAsia="Times New Roman"/>
          <w:i w:val="0"/>
          <w:color w:val="auto"/>
          <w:sz w:val="24"/>
          <w:szCs w:val="24"/>
        </w:rPr>
        <w:t xml:space="preserve">) At </w:t>
      </w:r>
      <w:r w:rsidRPr="00BF181F">
        <w:rPr>
          <w:rFonts w:eastAsia="Times New Roman"/>
          <w:color w:val="auto"/>
          <w:sz w:val="24"/>
          <w:szCs w:val="24"/>
        </w:rPr>
        <w:t>Re</w:t>
      </w:r>
      <w:r w:rsidRPr="00BF181F">
        <w:rPr>
          <w:rFonts w:eastAsia="Times New Roman"/>
          <w:i w:val="0"/>
          <w:color w:val="auto"/>
          <w:sz w:val="24"/>
          <w:szCs w:val="24"/>
        </w:rPr>
        <w:t xml:space="preserve"> </w:t>
      </w:r>
      <w:r w:rsidR="00D90C98" w:rsidRPr="00BF181F">
        <w:rPr>
          <w:rFonts w:eastAsia="Times New Roman"/>
          <w:i w:val="0"/>
          <w:color w:val="auto"/>
          <w:sz w:val="24"/>
          <w:szCs w:val="24"/>
        </w:rPr>
        <w:t>=</w:t>
      </w:r>
      <w:r w:rsidR="005E6C43" w:rsidRPr="00BF181F">
        <w:rPr>
          <w:rFonts w:eastAsia="Times New Roman"/>
          <w:i w:val="0"/>
          <w:color w:val="auto"/>
          <w:sz w:val="24"/>
          <w:szCs w:val="24"/>
        </w:rPr>
        <w:t xml:space="preserve"> </w:t>
      </w:r>
      <w:r w:rsidRPr="00BF181F">
        <w:rPr>
          <w:rFonts w:eastAsia="Times New Roman"/>
          <w:i w:val="0"/>
          <w:color w:val="auto"/>
          <w:sz w:val="24"/>
          <w:szCs w:val="24"/>
        </w:rPr>
        <w:t>1</w:t>
      </w:r>
      <w:r w:rsidR="00341EE5" w:rsidRPr="00BF181F">
        <w:rPr>
          <w:rFonts w:eastAsia="Times New Roman"/>
          <w:i w:val="0"/>
          <w:color w:val="auto"/>
          <w:sz w:val="24"/>
          <w:szCs w:val="24"/>
        </w:rPr>
        <w:t>27</w:t>
      </w:r>
      <w:r w:rsidRPr="00BF181F">
        <w:rPr>
          <w:rFonts w:eastAsia="Times New Roman"/>
          <w:i w:val="0"/>
          <w:color w:val="auto"/>
          <w:sz w:val="24"/>
          <w:szCs w:val="24"/>
        </w:rPr>
        <w:t>, particles focus in three positions at 2 cm, from 450 µL/min. (</w:t>
      </w:r>
      <w:r w:rsidR="00D90C98" w:rsidRPr="00BF181F">
        <w:rPr>
          <w:rFonts w:eastAsia="Times New Roman"/>
          <w:i w:val="0"/>
          <w:color w:val="auto"/>
          <w:sz w:val="24"/>
          <w:szCs w:val="24"/>
        </w:rPr>
        <w:t>d</w:t>
      </w:r>
      <w:r w:rsidRPr="00BF181F">
        <w:rPr>
          <w:rFonts w:eastAsia="Times New Roman"/>
          <w:i w:val="0"/>
          <w:color w:val="auto"/>
          <w:sz w:val="24"/>
          <w:szCs w:val="24"/>
        </w:rPr>
        <w:t xml:space="preserve">) </w:t>
      </w:r>
      <w:r w:rsidR="004A7F78" w:rsidRPr="00BF181F">
        <w:rPr>
          <w:rFonts w:eastAsia="Times New Roman"/>
          <w:i w:val="0"/>
          <w:color w:val="auto"/>
          <w:sz w:val="24"/>
          <w:szCs w:val="24"/>
        </w:rPr>
        <w:t xml:space="preserve">Focusing of </w:t>
      </w:r>
      <w:r w:rsidR="00047574" w:rsidRPr="00BF181F">
        <w:rPr>
          <w:rFonts w:eastAsia="Times New Roman"/>
          <w:i w:val="0"/>
          <w:color w:val="auto"/>
          <w:sz w:val="24"/>
          <w:szCs w:val="24"/>
        </w:rPr>
        <w:t>7.32, 10, 15 and 18 µm particles at</w:t>
      </w:r>
      <w:r w:rsidR="00D90C98" w:rsidRPr="00BF181F">
        <w:rPr>
          <w:rFonts w:eastAsia="Times New Roman"/>
          <w:i w:val="0"/>
          <w:color w:val="auto"/>
          <w:sz w:val="24"/>
          <w:szCs w:val="24"/>
        </w:rPr>
        <w:t xml:space="preserve"> as a function of </w:t>
      </w:r>
      <w:r w:rsidR="00D90C98" w:rsidRPr="00BF181F">
        <w:rPr>
          <w:rFonts w:eastAsia="Times New Roman"/>
          <w:color w:val="auto"/>
          <w:sz w:val="24"/>
          <w:szCs w:val="24"/>
        </w:rPr>
        <w:t>Re</w:t>
      </w:r>
      <w:r w:rsidR="00D90C98" w:rsidRPr="00BF181F">
        <w:rPr>
          <w:rFonts w:eastAsia="Times New Roman"/>
          <w:i w:val="0"/>
          <w:color w:val="auto"/>
          <w:sz w:val="24"/>
          <w:szCs w:val="24"/>
        </w:rPr>
        <w:t xml:space="preserve">. </w:t>
      </w:r>
      <w:r w:rsidR="00047574" w:rsidRPr="00BF181F">
        <w:rPr>
          <w:rFonts w:eastAsia="Times New Roman"/>
          <w:i w:val="0"/>
          <w:color w:val="auto"/>
          <w:sz w:val="24"/>
          <w:szCs w:val="24"/>
        </w:rPr>
        <w:t xml:space="preserve"> </w:t>
      </w:r>
    </w:p>
    <w:p w14:paraId="5A5E825A" w14:textId="77777777" w:rsidR="00364699" w:rsidRPr="00BF181F" w:rsidRDefault="00364699" w:rsidP="005014E0">
      <w:pPr>
        <w:spacing w:after="0" w:line="240" w:lineRule="auto"/>
      </w:pPr>
    </w:p>
    <w:p w14:paraId="76BBA1FD" w14:textId="77B0B070" w:rsidR="005A5FFB" w:rsidRPr="00BF181F" w:rsidRDefault="005A5FFB" w:rsidP="005014E0">
      <w:pPr>
        <w:spacing w:after="0" w:line="240" w:lineRule="auto"/>
      </w:pPr>
      <w:r w:rsidRPr="00BF181F">
        <w:br w:type="page"/>
      </w:r>
    </w:p>
    <w:p w14:paraId="6B7148F6" w14:textId="47C5B0D5" w:rsidR="00D90C98" w:rsidRPr="00BF181F" w:rsidRDefault="00694D81" w:rsidP="00694D81">
      <w:pPr>
        <w:spacing w:after="0" w:line="240" w:lineRule="auto"/>
        <w:rPr>
          <w:sz w:val="24"/>
        </w:rPr>
      </w:pPr>
      <w:r w:rsidRPr="00BF181F">
        <w:rPr>
          <w:noProof/>
        </w:rPr>
        <w:lastRenderedPageBreak/>
        <w:drawing>
          <wp:anchor distT="0" distB="0" distL="114300" distR="114300" simplePos="0" relativeHeight="251659264" behindDoc="0" locked="0" layoutInCell="1" allowOverlap="1" wp14:anchorId="18733777" wp14:editId="5B562C1D">
            <wp:simplePos x="0" y="0"/>
            <wp:positionH relativeFrom="column">
              <wp:posOffset>0</wp:posOffset>
            </wp:positionH>
            <wp:positionV relativeFrom="paragraph">
              <wp:posOffset>161925</wp:posOffset>
            </wp:positionV>
            <wp:extent cx="5486400" cy="4130929"/>
            <wp:effectExtent l="0" t="0" r="0" b="3175"/>
            <wp:wrapTopAndBottom/>
            <wp:docPr id="3" name="Picture 3" descr="F:\ppt triangular channels\visio files\New Fig 5_ Prith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pt triangular channels\visio files\New Fig 5_ Prithv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4130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699" w:rsidRPr="00BF181F">
        <w:rPr>
          <w:b/>
          <w:sz w:val="24"/>
        </w:rPr>
        <w:t>Figure 5.</w:t>
      </w:r>
      <w:r w:rsidR="00364699" w:rsidRPr="00BF181F">
        <w:rPr>
          <w:sz w:val="24"/>
        </w:rPr>
        <w:t xml:space="preserve"> </w:t>
      </w:r>
      <w:r w:rsidR="00D90C98" w:rsidRPr="00BF181F">
        <w:rPr>
          <w:rFonts w:eastAsia="Times New Roman"/>
          <w:sz w:val="24"/>
          <w:szCs w:val="24"/>
        </w:rPr>
        <w:t>Focusing of 7.32, 10, 15 and 18 µm particles at low (Re =29) and high (Re =112) flow rates.</w:t>
      </w:r>
      <w:r w:rsidR="00FE1A7C" w:rsidRPr="00BF181F">
        <w:rPr>
          <w:rFonts w:eastAsia="Times New Roman"/>
          <w:sz w:val="24"/>
          <w:szCs w:val="24"/>
        </w:rPr>
        <w:t xml:space="preserve"> (a) At low flowrates, all particles focus in a single stream. At higher flowrate, however, only the larger 18 µm maintain a single stream, while all others evolve into triple streams. </w:t>
      </w:r>
      <w:r w:rsidR="00A63985" w:rsidRPr="00BF181F">
        <w:rPr>
          <w:rFonts w:eastAsia="Times New Roman"/>
          <w:sz w:val="24"/>
          <w:szCs w:val="24"/>
        </w:rPr>
        <w:t xml:space="preserve">(b) Quality of single stream focusing before transition to triple streams. (c) Graphical representation of the transition particles experience from random unfocused distribution, to single stream, to triple stream as a function of </w:t>
      </w:r>
      <w:r w:rsidR="003B5F64" w:rsidRPr="00BF181F">
        <w:rPr>
          <w:rFonts w:eastAsia="Times New Roman"/>
          <w:sz w:val="24"/>
          <w:szCs w:val="24"/>
        </w:rPr>
        <w:t>Re</w:t>
      </w:r>
      <w:r w:rsidR="00A63985" w:rsidRPr="00BF181F">
        <w:rPr>
          <w:rFonts w:eastAsia="Times New Roman"/>
          <w:sz w:val="24"/>
          <w:szCs w:val="24"/>
        </w:rPr>
        <w:t xml:space="preserve">.  </w:t>
      </w:r>
      <w:bookmarkEnd w:id="41"/>
      <w:r w:rsidR="009A4339" w:rsidRPr="00BF181F">
        <w:rPr>
          <w:rFonts w:eastAsia="Times New Roman"/>
          <w:sz w:val="24"/>
          <w:szCs w:val="24"/>
        </w:rPr>
        <w:t xml:space="preserve">Note that for the smaller 7.32 and 10 µm particles, the bottom focusing position is not necessarily eliminated, which would increase the total number of focusing positions to two and four, respectively. This is indicated in the graph by shading. </w:t>
      </w:r>
    </w:p>
    <w:p w14:paraId="3E24F564" w14:textId="77777777" w:rsidR="00364699" w:rsidRPr="00BF181F" w:rsidRDefault="00364699" w:rsidP="005014E0">
      <w:pPr>
        <w:spacing w:after="0" w:line="240" w:lineRule="auto"/>
        <w:rPr>
          <w:i/>
          <w:iCs/>
        </w:rPr>
      </w:pPr>
    </w:p>
    <w:p w14:paraId="2AE6DC6A" w14:textId="77777777" w:rsidR="00364699" w:rsidRPr="00BF181F" w:rsidRDefault="00364699" w:rsidP="005014E0">
      <w:pPr>
        <w:spacing w:after="0" w:line="240" w:lineRule="auto"/>
        <w:rPr>
          <w:i/>
          <w:iCs/>
        </w:rPr>
      </w:pPr>
      <w:r w:rsidRPr="00BF181F">
        <w:rPr>
          <w:i/>
          <w:iCs/>
        </w:rPr>
        <w:br w:type="page"/>
      </w:r>
    </w:p>
    <w:p w14:paraId="75A2953D" w14:textId="77777777" w:rsidR="00364699" w:rsidRPr="00BF181F" w:rsidRDefault="00364699" w:rsidP="005014E0">
      <w:pPr>
        <w:keepNext/>
        <w:spacing w:after="0" w:line="240" w:lineRule="auto"/>
        <w:rPr>
          <w:sz w:val="24"/>
        </w:rPr>
      </w:pPr>
      <w:r w:rsidRPr="00BF181F">
        <w:rPr>
          <w:noProof/>
          <w:sz w:val="24"/>
        </w:rPr>
        <w:lastRenderedPageBreak/>
        <w:drawing>
          <wp:inline distT="0" distB="0" distL="0" distR="0" wp14:anchorId="5E93FD0C" wp14:editId="655611E5">
            <wp:extent cx="3657600" cy="1406194"/>
            <wp:effectExtent l="0" t="0" r="0" b="3810"/>
            <wp:docPr id="21" name="Picture 21" descr="E:\ppt triangular channels\visio files\Fig. 5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pt triangular channels\visio files\Fig. 5 ne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0" cy="1406194"/>
                    </a:xfrm>
                    <a:prstGeom prst="rect">
                      <a:avLst/>
                    </a:prstGeom>
                    <a:noFill/>
                    <a:ln>
                      <a:noFill/>
                    </a:ln>
                  </pic:spPr>
                </pic:pic>
              </a:graphicData>
            </a:graphic>
          </wp:inline>
        </w:drawing>
      </w:r>
    </w:p>
    <w:p w14:paraId="794430FB" w14:textId="49917185" w:rsidR="00364699" w:rsidRPr="00BF181F" w:rsidRDefault="00364699" w:rsidP="005014E0">
      <w:pPr>
        <w:keepNext/>
        <w:spacing w:after="0" w:line="240" w:lineRule="auto"/>
        <w:rPr>
          <w:sz w:val="24"/>
        </w:rPr>
      </w:pPr>
      <w:r w:rsidRPr="00BF181F">
        <w:rPr>
          <w:b/>
          <w:sz w:val="24"/>
        </w:rPr>
        <w:t>Figure 6</w:t>
      </w:r>
      <w:r w:rsidRPr="00BF181F">
        <w:rPr>
          <w:sz w:val="24"/>
        </w:rPr>
        <w:t xml:space="preserve">. Particle </w:t>
      </w:r>
      <w:r w:rsidR="005E6C43" w:rsidRPr="00BF181F">
        <w:rPr>
          <w:sz w:val="24"/>
        </w:rPr>
        <w:t>focusing</w:t>
      </w:r>
      <w:r w:rsidRPr="00BF181F">
        <w:rPr>
          <w:sz w:val="24"/>
        </w:rPr>
        <w:t xml:space="preserve"> in triangular channels. </w:t>
      </w:r>
      <w:r w:rsidR="005E6C43" w:rsidRPr="00BF181F">
        <w:rPr>
          <w:sz w:val="24"/>
        </w:rPr>
        <w:t xml:space="preserve">(a) At </w:t>
      </w:r>
      <w:r w:rsidR="005E6C43" w:rsidRPr="00BF181F">
        <w:rPr>
          <w:i/>
          <w:sz w:val="24"/>
        </w:rPr>
        <w:t>Re</w:t>
      </w:r>
      <w:r w:rsidR="005E6C43" w:rsidRPr="00BF181F">
        <w:rPr>
          <w:sz w:val="24"/>
        </w:rPr>
        <w:t xml:space="preserve"> = 29, confocal imaging shows focusing of </w:t>
      </w:r>
      <w:r w:rsidRPr="00BF181F">
        <w:rPr>
          <w:sz w:val="24"/>
        </w:rPr>
        <w:t xml:space="preserve">15 µm </w:t>
      </w:r>
      <w:r w:rsidR="005E6C43" w:rsidRPr="00BF181F">
        <w:rPr>
          <w:sz w:val="24"/>
        </w:rPr>
        <w:t xml:space="preserve">diameter </w:t>
      </w:r>
      <w:r w:rsidRPr="00BF181F">
        <w:rPr>
          <w:sz w:val="24"/>
        </w:rPr>
        <w:t xml:space="preserve">particles near the apex. (b) At </w:t>
      </w:r>
      <w:r w:rsidRPr="00BF181F">
        <w:rPr>
          <w:i/>
          <w:sz w:val="24"/>
        </w:rPr>
        <w:t>Re</w:t>
      </w:r>
      <w:r w:rsidRPr="00BF181F">
        <w:rPr>
          <w:sz w:val="24"/>
        </w:rPr>
        <w:t xml:space="preserve"> = 190, particles focus in three</w:t>
      </w:r>
      <w:r w:rsidR="005E6C43" w:rsidRPr="00BF181F">
        <w:rPr>
          <w:sz w:val="24"/>
        </w:rPr>
        <w:t xml:space="preserve"> positions in the channel cross-</w:t>
      </w:r>
      <w:r w:rsidRPr="00BF181F">
        <w:rPr>
          <w:sz w:val="24"/>
        </w:rPr>
        <w:t xml:space="preserve">sections. The top focusing position stays constant, with two additional focusing positions </w:t>
      </w:r>
      <w:r w:rsidR="00E541FB" w:rsidRPr="00BF181F">
        <w:rPr>
          <w:sz w:val="24"/>
        </w:rPr>
        <w:t xml:space="preserve">emerging </w:t>
      </w:r>
      <w:r w:rsidRPr="00BF181F">
        <w:rPr>
          <w:sz w:val="24"/>
        </w:rPr>
        <w:t xml:space="preserve">along the inclined walls. </w:t>
      </w:r>
      <w:r w:rsidR="00E541FB" w:rsidRPr="00BF181F">
        <w:rPr>
          <w:sz w:val="24"/>
        </w:rPr>
        <w:t xml:space="preserve">(c) Side-view image confirming single position focusing of 15 µm diameter beads at </w:t>
      </w:r>
      <w:r w:rsidR="00E541FB" w:rsidRPr="00BF181F">
        <w:rPr>
          <w:i/>
          <w:sz w:val="24"/>
        </w:rPr>
        <w:t>Re</w:t>
      </w:r>
      <w:r w:rsidR="00E541FB" w:rsidRPr="00BF181F">
        <w:rPr>
          <w:sz w:val="24"/>
        </w:rPr>
        <w:t xml:space="preserve"> = 29. (d) Side-view image confirming multi-position focusing of 15 µm diameter beads at </w:t>
      </w:r>
      <w:r w:rsidR="00E541FB" w:rsidRPr="00BF181F">
        <w:rPr>
          <w:i/>
          <w:sz w:val="24"/>
        </w:rPr>
        <w:t>Re</w:t>
      </w:r>
      <w:r w:rsidR="00E541FB" w:rsidRPr="00BF181F">
        <w:rPr>
          <w:sz w:val="24"/>
        </w:rPr>
        <w:t xml:space="preserve"> = 190.</w:t>
      </w:r>
    </w:p>
    <w:p w14:paraId="4817F5B5" w14:textId="77777777" w:rsidR="00364699" w:rsidRPr="00BF181F" w:rsidRDefault="00364699" w:rsidP="005014E0">
      <w:pPr>
        <w:spacing w:after="0" w:line="240" w:lineRule="auto"/>
      </w:pPr>
      <w:r w:rsidRPr="00BF181F">
        <w:br w:type="page"/>
      </w:r>
    </w:p>
    <w:p w14:paraId="7F8E5106" w14:textId="0687026A" w:rsidR="00364699" w:rsidRPr="00BF181F" w:rsidRDefault="00BF181F" w:rsidP="005014E0">
      <w:pPr>
        <w:spacing w:after="0" w:line="240" w:lineRule="auto"/>
      </w:pPr>
      <w:r w:rsidRPr="00BF181F">
        <w:rPr>
          <w:noProof/>
        </w:rPr>
        <w:lastRenderedPageBreak/>
        <w:pict w14:anchorId="7F6116D0">
          <v:shape id="_x0000_i1028" type="#_x0000_t75" style="width:4in;height:183.2pt">
            <v:imagedata r:id="rId15" o:title="fig7"/>
          </v:shape>
        </w:pict>
      </w:r>
    </w:p>
    <w:p w14:paraId="0D674885" w14:textId="1442E46E" w:rsidR="001C3969" w:rsidRPr="00BF181F" w:rsidRDefault="00364699" w:rsidP="005014E0">
      <w:pPr>
        <w:pStyle w:val="NormalWeb"/>
        <w:spacing w:before="0" w:beforeAutospacing="0" w:after="0" w:afterAutospacing="0"/>
      </w:pPr>
      <w:r w:rsidRPr="00BF181F">
        <w:rPr>
          <w:b/>
        </w:rPr>
        <w:t>Figure</w:t>
      </w:r>
      <w:r w:rsidRPr="00BF181F">
        <w:t xml:space="preserve"> </w:t>
      </w:r>
      <w:r w:rsidRPr="00BF181F">
        <w:rPr>
          <w:b/>
        </w:rPr>
        <w:t>7</w:t>
      </w:r>
      <w:r w:rsidRPr="00BF181F">
        <w:t xml:space="preserve">. </w:t>
      </w:r>
      <w:proofErr w:type="spellStart"/>
      <w:r w:rsidR="00316C95" w:rsidRPr="00BF181F">
        <w:t>Sheathless</w:t>
      </w:r>
      <w:proofErr w:type="spellEnd"/>
      <w:r w:rsidR="00316C95" w:rsidRPr="00BF181F">
        <w:t xml:space="preserve"> flow cytometry</w:t>
      </w:r>
      <w:r w:rsidRPr="00BF181F">
        <w:t xml:space="preserve"> counting </w:t>
      </w:r>
      <w:r w:rsidR="00316C95" w:rsidRPr="00BF181F">
        <w:t>of microbeads</w:t>
      </w:r>
      <w:r w:rsidRPr="00BF181F">
        <w:t xml:space="preserve">. (a) Schematic </w:t>
      </w:r>
      <w:r w:rsidR="00316C95" w:rsidRPr="00BF181F">
        <w:t xml:space="preserve">illustrating setup </w:t>
      </w:r>
      <w:r w:rsidRPr="00BF181F">
        <w:t>of the counting system. The PDMS chip was placed on the microscope stage, with 20</w:t>
      </w:r>
      <w:r w:rsidR="00316C95" w:rsidRPr="00BF181F">
        <w:t>×</w:t>
      </w:r>
      <w:r w:rsidRPr="00BF181F">
        <w:t xml:space="preserve"> objective focused at 5 cm </w:t>
      </w:r>
      <w:r w:rsidR="00316C95" w:rsidRPr="00BF181F">
        <w:t>downstream</w:t>
      </w:r>
      <w:r w:rsidRPr="00BF181F">
        <w:t xml:space="preserve">. Particles were flown at 100 µL/min. (b) </w:t>
      </w:r>
      <w:r w:rsidR="00316C95" w:rsidRPr="00BF181F">
        <w:t xml:space="preserve">Signals of counting beads </w:t>
      </w:r>
      <w:r w:rsidRPr="00BF181F">
        <w:t xml:space="preserve">15 µm </w:t>
      </w:r>
      <w:r w:rsidR="00316C95" w:rsidRPr="00BF181F">
        <w:t>in diameter</w:t>
      </w:r>
      <w:r w:rsidRPr="00BF181F">
        <w:t xml:space="preserve">, within a 1 s time window. (c) Histogram of the voltage distribution of particle detection. </w:t>
      </w:r>
      <w:bookmarkEnd w:id="0"/>
    </w:p>
    <w:sectPr w:rsidR="001C3969" w:rsidRPr="00BF181F" w:rsidSect="00354A14">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E88CD" w14:textId="77777777" w:rsidR="0018770A" w:rsidRDefault="0018770A" w:rsidP="00E76564">
      <w:pPr>
        <w:spacing w:after="0" w:line="240" w:lineRule="auto"/>
      </w:pPr>
      <w:r>
        <w:separator/>
      </w:r>
    </w:p>
  </w:endnote>
  <w:endnote w:type="continuationSeparator" w:id="0">
    <w:p w14:paraId="4F28D9A3" w14:textId="77777777" w:rsidR="0018770A" w:rsidRDefault="0018770A" w:rsidP="00E7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BEFF5" w14:textId="65F4D04B" w:rsidR="002C0D57" w:rsidRDefault="002C0D57">
    <w:pPr>
      <w:pStyle w:val="Footer"/>
      <w:jc w:val="center"/>
    </w:pPr>
  </w:p>
  <w:p w14:paraId="03A037FE" w14:textId="77777777" w:rsidR="002C0D57" w:rsidRDefault="002C0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598546"/>
      <w:docPartObj>
        <w:docPartGallery w:val="Page Numbers (Bottom of Page)"/>
        <w:docPartUnique/>
      </w:docPartObj>
    </w:sdtPr>
    <w:sdtEndPr>
      <w:rPr>
        <w:noProof/>
        <w:sz w:val="24"/>
      </w:rPr>
    </w:sdtEndPr>
    <w:sdtContent>
      <w:p w14:paraId="16FA7167" w14:textId="16021F02" w:rsidR="002C0D57" w:rsidRPr="000020F8" w:rsidRDefault="002C0D57" w:rsidP="005A5FFB">
        <w:pPr>
          <w:pStyle w:val="Footer"/>
          <w:jc w:val="center"/>
          <w:rPr>
            <w:sz w:val="24"/>
          </w:rPr>
        </w:pPr>
        <w:r w:rsidRPr="000020F8">
          <w:rPr>
            <w:sz w:val="24"/>
          </w:rPr>
          <w:fldChar w:fldCharType="begin"/>
        </w:r>
        <w:r w:rsidRPr="000020F8">
          <w:rPr>
            <w:sz w:val="24"/>
          </w:rPr>
          <w:instrText xml:space="preserve"> PAGE   \* MERGEFORMAT </w:instrText>
        </w:r>
        <w:r w:rsidRPr="000020F8">
          <w:rPr>
            <w:sz w:val="24"/>
          </w:rPr>
          <w:fldChar w:fldCharType="separate"/>
        </w:r>
        <w:r w:rsidR="00BF181F">
          <w:rPr>
            <w:noProof/>
            <w:sz w:val="24"/>
          </w:rPr>
          <w:t>24</w:t>
        </w:r>
        <w:r w:rsidRPr="000020F8">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4320B" w14:textId="77777777" w:rsidR="0018770A" w:rsidRDefault="0018770A" w:rsidP="00E76564">
      <w:pPr>
        <w:spacing w:after="0" w:line="240" w:lineRule="auto"/>
      </w:pPr>
      <w:r>
        <w:separator/>
      </w:r>
    </w:p>
  </w:footnote>
  <w:footnote w:type="continuationSeparator" w:id="0">
    <w:p w14:paraId="49941263" w14:textId="77777777" w:rsidR="0018770A" w:rsidRDefault="0018770A" w:rsidP="00E76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475A1"/>
    <w:multiLevelType w:val="hybridMultilevel"/>
    <w:tmpl w:val="72906AFA"/>
    <w:lvl w:ilvl="0" w:tplc="99B2D0C4">
      <w:start w:val="1"/>
      <w:numFmt w:val="decimal"/>
      <w:lvlText w:val="%1."/>
      <w:lvlJc w:val="left"/>
      <w:pPr>
        <w:ind w:left="18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P">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39"/>
    <w:rsid w:val="0000183E"/>
    <w:rsid w:val="000020F8"/>
    <w:rsid w:val="00002265"/>
    <w:rsid w:val="0000355D"/>
    <w:rsid w:val="00004D0C"/>
    <w:rsid w:val="00006751"/>
    <w:rsid w:val="00010085"/>
    <w:rsid w:val="0001237F"/>
    <w:rsid w:val="00021756"/>
    <w:rsid w:val="000244C5"/>
    <w:rsid w:val="0002660F"/>
    <w:rsid w:val="0002762D"/>
    <w:rsid w:val="00033FF6"/>
    <w:rsid w:val="00037491"/>
    <w:rsid w:val="0004214C"/>
    <w:rsid w:val="00043C35"/>
    <w:rsid w:val="000456EB"/>
    <w:rsid w:val="00047574"/>
    <w:rsid w:val="00047D9E"/>
    <w:rsid w:val="00051D69"/>
    <w:rsid w:val="000533BE"/>
    <w:rsid w:val="00056B94"/>
    <w:rsid w:val="0006098A"/>
    <w:rsid w:val="00063705"/>
    <w:rsid w:val="00064BDB"/>
    <w:rsid w:val="00066D38"/>
    <w:rsid w:val="00071C29"/>
    <w:rsid w:val="00071C70"/>
    <w:rsid w:val="00071F2D"/>
    <w:rsid w:val="000726BE"/>
    <w:rsid w:val="0008297C"/>
    <w:rsid w:val="00091321"/>
    <w:rsid w:val="00093D5C"/>
    <w:rsid w:val="00094D6B"/>
    <w:rsid w:val="00096E07"/>
    <w:rsid w:val="00097401"/>
    <w:rsid w:val="000A5781"/>
    <w:rsid w:val="000A6DA5"/>
    <w:rsid w:val="000B09D5"/>
    <w:rsid w:val="000B0F35"/>
    <w:rsid w:val="000B65C3"/>
    <w:rsid w:val="000B7ED2"/>
    <w:rsid w:val="000C10F0"/>
    <w:rsid w:val="000C1DBE"/>
    <w:rsid w:val="000D4538"/>
    <w:rsid w:val="000D6646"/>
    <w:rsid w:val="000E0687"/>
    <w:rsid w:val="000E0F29"/>
    <w:rsid w:val="000E16ED"/>
    <w:rsid w:val="000E180E"/>
    <w:rsid w:val="000F2A2D"/>
    <w:rsid w:val="001008E2"/>
    <w:rsid w:val="001041C4"/>
    <w:rsid w:val="001052E6"/>
    <w:rsid w:val="00106255"/>
    <w:rsid w:val="00110EF8"/>
    <w:rsid w:val="001153BA"/>
    <w:rsid w:val="00117409"/>
    <w:rsid w:val="00120380"/>
    <w:rsid w:val="00120F91"/>
    <w:rsid w:val="00131A16"/>
    <w:rsid w:val="00133F1F"/>
    <w:rsid w:val="0013720C"/>
    <w:rsid w:val="0014284D"/>
    <w:rsid w:val="00142BA1"/>
    <w:rsid w:val="00142D6A"/>
    <w:rsid w:val="001463FF"/>
    <w:rsid w:val="001540CE"/>
    <w:rsid w:val="00155FC1"/>
    <w:rsid w:val="00156EB8"/>
    <w:rsid w:val="0016020A"/>
    <w:rsid w:val="001629AF"/>
    <w:rsid w:val="00164D6E"/>
    <w:rsid w:val="00170E66"/>
    <w:rsid w:val="00176622"/>
    <w:rsid w:val="00177140"/>
    <w:rsid w:val="00177D9D"/>
    <w:rsid w:val="00181D0F"/>
    <w:rsid w:val="00182054"/>
    <w:rsid w:val="00184BA1"/>
    <w:rsid w:val="0018770A"/>
    <w:rsid w:val="00187D9D"/>
    <w:rsid w:val="00190F3D"/>
    <w:rsid w:val="001979AE"/>
    <w:rsid w:val="001A00D0"/>
    <w:rsid w:val="001A208C"/>
    <w:rsid w:val="001A4DD8"/>
    <w:rsid w:val="001A5536"/>
    <w:rsid w:val="001A6179"/>
    <w:rsid w:val="001B0EAF"/>
    <w:rsid w:val="001B1EEA"/>
    <w:rsid w:val="001B4DEF"/>
    <w:rsid w:val="001B68A5"/>
    <w:rsid w:val="001B69BE"/>
    <w:rsid w:val="001B780D"/>
    <w:rsid w:val="001C2D90"/>
    <w:rsid w:val="001C3969"/>
    <w:rsid w:val="001D1302"/>
    <w:rsid w:val="001D334C"/>
    <w:rsid w:val="001D57B8"/>
    <w:rsid w:val="001D6403"/>
    <w:rsid w:val="001D7873"/>
    <w:rsid w:val="001D78A4"/>
    <w:rsid w:val="001E32D1"/>
    <w:rsid w:val="001E456D"/>
    <w:rsid w:val="001E4665"/>
    <w:rsid w:val="001F1E41"/>
    <w:rsid w:val="001F576D"/>
    <w:rsid w:val="001F70EE"/>
    <w:rsid w:val="001F76E0"/>
    <w:rsid w:val="00201CD2"/>
    <w:rsid w:val="00204B56"/>
    <w:rsid w:val="00204CBB"/>
    <w:rsid w:val="00204D8E"/>
    <w:rsid w:val="00205AE2"/>
    <w:rsid w:val="002066F0"/>
    <w:rsid w:val="00206AE4"/>
    <w:rsid w:val="002112E9"/>
    <w:rsid w:val="00216D45"/>
    <w:rsid w:val="0022187D"/>
    <w:rsid w:val="00226794"/>
    <w:rsid w:val="00226E6A"/>
    <w:rsid w:val="00230658"/>
    <w:rsid w:val="00232EB9"/>
    <w:rsid w:val="00234D19"/>
    <w:rsid w:val="00235D13"/>
    <w:rsid w:val="002409A6"/>
    <w:rsid w:val="00240D0D"/>
    <w:rsid w:val="00241768"/>
    <w:rsid w:val="0024208D"/>
    <w:rsid w:val="00245C55"/>
    <w:rsid w:val="0024642B"/>
    <w:rsid w:val="00250037"/>
    <w:rsid w:val="002501C0"/>
    <w:rsid w:val="00250AD9"/>
    <w:rsid w:val="00254F3C"/>
    <w:rsid w:val="00254F58"/>
    <w:rsid w:val="00256BA6"/>
    <w:rsid w:val="002702B2"/>
    <w:rsid w:val="00271381"/>
    <w:rsid w:val="00273397"/>
    <w:rsid w:val="00274D7C"/>
    <w:rsid w:val="00274EAE"/>
    <w:rsid w:val="00282324"/>
    <w:rsid w:val="002827ED"/>
    <w:rsid w:val="00284909"/>
    <w:rsid w:val="002850F1"/>
    <w:rsid w:val="00293227"/>
    <w:rsid w:val="00295429"/>
    <w:rsid w:val="00296077"/>
    <w:rsid w:val="002A3828"/>
    <w:rsid w:val="002A3B7B"/>
    <w:rsid w:val="002A61DC"/>
    <w:rsid w:val="002B1235"/>
    <w:rsid w:val="002B49B1"/>
    <w:rsid w:val="002B6915"/>
    <w:rsid w:val="002B7E3E"/>
    <w:rsid w:val="002C0D57"/>
    <w:rsid w:val="002C182D"/>
    <w:rsid w:val="002C5A03"/>
    <w:rsid w:val="002C607E"/>
    <w:rsid w:val="002D03C6"/>
    <w:rsid w:val="002D322D"/>
    <w:rsid w:val="002E07EF"/>
    <w:rsid w:val="002E259A"/>
    <w:rsid w:val="002E3214"/>
    <w:rsid w:val="002E5FDD"/>
    <w:rsid w:val="002F08A4"/>
    <w:rsid w:val="002F449E"/>
    <w:rsid w:val="002F6D8F"/>
    <w:rsid w:val="00300FA0"/>
    <w:rsid w:val="0030583B"/>
    <w:rsid w:val="00306784"/>
    <w:rsid w:val="003069E0"/>
    <w:rsid w:val="00307BCA"/>
    <w:rsid w:val="00312DFF"/>
    <w:rsid w:val="00316C95"/>
    <w:rsid w:val="00320E52"/>
    <w:rsid w:val="003212E2"/>
    <w:rsid w:val="00323514"/>
    <w:rsid w:val="00323A5C"/>
    <w:rsid w:val="00324524"/>
    <w:rsid w:val="00325F25"/>
    <w:rsid w:val="00327004"/>
    <w:rsid w:val="003337F2"/>
    <w:rsid w:val="00333B59"/>
    <w:rsid w:val="00337618"/>
    <w:rsid w:val="00341EE5"/>
    <w:rsid w:val="003504A2"/>
    <w:rsid w:val="00354A14"/>
    <w:rsid w:val="003550F5"/>
    <w:rsid w:val="003573B4"/>
    <w:rsid w:val="00357E15"/>
    <w:rsid w:val="00363E5C"/>
    <w:rsid w:val="00364699"/>
    <w:rsid w:val="003657BA"/>
    <w:rsid w:val="00365B01"/>
    <w:rsid w:val="00365DB9"/>
    <w:rsid w:val="003666ED"/>
    <w:rsid w:val="0036765C"/>
    <w:rsid w:val="00371E25"/>
    <w:rsid w:val="003740FC"/>
    <w:rsid w:val="0037709D"/>
    <w:rsid w:val="00380CEB"/>
    <w:rsid w:val="00380DB9"/>
    <w:rsid w:val="00381182"/>
    <w:rsid w:val="00381C29"/>
    <w:rsid w:val="00391E92"/>
    <w:rsid w:val="00396BC9"/>
    <w:rsid w:val="003A40F6"/>
    <w:rsid w:val="003A636C"/>
    <w:rsid w:val="003A758E"/>
    <w:rsid w:val="003A7DDA"/>
    <w:rsid w:val="003B178A"/>
    <w:rsid w:val="003B3C15"/>
    <w:rsid w:val="003B5F64"/>
    <w:rsid w:val="003C05E7"/>
    <w:rsid w:val="003C1037"/>
    <w:rsid w:val="003C321F"/>
    <w:rsid w:val="003C5B10"/>
    <w:rsid w:val="003C7893"/>
    <w:rsid w:val="003D12E8"/>
    <w:rsid w:val="003D276C"/>
    <w:rsid w:val="003E03BD"/>
    <w:rsid w:val="003E1276"/>
    <w:rsid w:val="003E15BA"/>
    <w:rsid w:val="003E728A"/>
    <w:rsid w:val="003F12B2"/>
    <w:rsid w:val="003F2058"/>
    <w:rsid w:val="003F2C84"/>
    <w:rsid w:val="003F3A1D"/>
    <w:rsid w:val="003F523D"/>
    <w:rsid w:val="003F597C"/>
    <w:rsid w:val="003F611E"/>
    <w:rsid w:val="003F6E1C"/>
    <w:rsid w:val="003F7EA5"/>
    <w:rsid w:val="00400BA3"/>
    <w:rsid w:val="00405497"/>
    <w:rsid w:val="00410034"/>
    <w:rsid w:val="00410399"/>
    <w:rsid w:val="00414B44"/>
    <w:rsid w:val="00415C3B"/>
    <w:rsid w:val="0041657F"/>
    <w:rsid w:val="004223B3"/>
    <w:rsid w:val="00433E72"/>
    <w:rsid w:val="00433EFA"/>
    <w:rsid w:val="0043405C"/>
    <w:rsid w:val="004352A2"/>
    <w:rsid w:val="00435419"/>
    <w:rsid w:val="004415E4"/>
    <w:rsid w:val="00443231"/>
    <w:rsid w:val="0044555A"/>
    <w:rsid w:val="00447021"/>
    <w:rsid w:val="004531CB"/>
    <w:rsid w:val="00453C15"/>
    <w:rsid w:val="00454569"/>
    <w:rsid w:val="00454FBE"/>
    <w:rsid w:val="004606E9"/>
    <w:rsid w:val="00463CA7"/>
    <w:rsid w:val="00463DD5"/>
    <w:rsid w:val="00463FCF"/>
    <w:rsid w:val="00466EC4"/>
    <w:rsid w:val="0047023F"/>
    <w:rsid w:val="00474FFF"/>
    <w:rsid w:val="00482247"/>
    <w:rsid w:val="00482A12"/>
    <w:rsid w:val="00482BFB"/>
    <w:rsid w:val="004830C8"/>
    <w:rsid w:val="00483B62"/>
    <w:rsid w:val="00487961"/>
    <w:rsid w:val="004910B5"/>
    <w:rsid w:val="00491357"/>
    <w:rsid w:val="0049282B"/>
    <w:rsid w:val="00496777"/>
    <w:rsid w:val="004969B4"/>
    <w:rsid w:val="004A424B"/>
    <w:rsid w:val="004A6E79"/>
    <w:rsid w:val="004A7F78"/>
    <w:rsid w:val="004B49C3"/>
    <w:rsid w:val="004B6230"/>
    <w:rsid w:val="004C02B8"/>
    <w:rsid w:val="004C0890"/>
    <w:rsid w:val="004C20AE"/>
    <w:rsid w:val="004C3606"/>
    <w:rsid w:val="004C38BF"/>
    <w:rsid w:val="004C43F3"/>
    <w:rsid w:val="004C6334"/>
    <w:rsid w:val="004C63F7"/>
    <w:rsid w:val="004C6EDC"/>
    <w:rsid w:val="004D0559"/>
    <w:rsid w:val="004D0BBF"/>
    <w:rsid w:val="004D1323"/>
    <w:rsid w:val="004D1C13"/>
    <w:rsid w:val="004D35BA"/>
    <w:rsid w:val="004D4027"/>
    <w:rsid w:val="004D6D7C"/>
    <w:rsid w:val="004F123C"/>
    <w:rsid w:val="004F1E65"/>
    <w:rsid w:val="004F2944"/>
    <w:rsid w:val="004F4ADE"/>
    <w:rsid w:val="004F5191"/>
    <w:rsid w:val="004F7446"/>
    <w:rsid w:val="005014E0"/>
    <w:rsid w:val="00503779"/>
    <w:rsid w:val="00503DA0"/>
    <w:rsid w:val="00511EFE"/>
    <w:rsid w:val="00512ECF"/>
    <w:rsid w:val="00512F50"/>
    <w:rsid w:val="00513664"/>
    <w:rsid w:val="0051494C"/>
    <w:rsid w:val="005160BA"/>
    <w:rsid w:val="00516C8E"/>
    <w:rsid w:val="00520F62"/>
    <w:rsid w:val="00521F4D"/>
    <w:rsid w:val="0052357D"/>
    <w:rsid w:val="00527B02"/>
    <w:rsid w:val="00533EE6"/>
    <w:rsid w:val="00540906"/>
    <w:rsid w:val="00542B84"/>
    <w:rsid w:val="005452A4"/>
    <w:rsid w:val="00552098"/>
    <w:rsid w:val="00554B57"/>
    <w:rsid w:val="005569C7"/>
    <w:rsid w:val="00557EC2"/>
    <w:rsid w:val="00560A24"/>
    <w:rsid w:val="00561165"/>
    <w:rsid w:val="00562AE9"/>
    <w:rsid w:val="005665CA"/>
    <w:rsid w:val="00566845"/>
    <w:rsid w:val="005668C1"/>
    <w:rsid w:val="00572467"/>
    <w:rsid w:val="0057692A"/>
    <w:rsid w:val="005801D3"/>
    <w:rsid w:val="005837E7"/>
    <w:rsid w:val="005A147C"/>
    <w:rsid w:val="005A5FFB"/>
    <w:rsid w:val="005A722D"/>
    <w:rsid w:val="005A7C06"/>
    <w:rsid w:val="005A7D4A"/>
    <w:rsid w:val="005B0C73"/>
    <w:rsid w:val="005B15C6"/>
    <w:rsid w:val="005B3506"/>
    <w:rsid w:val="005C07B5"/>
    <w:rsid w:val="005C177F"/>
    <w:rsid w:val="005C618D"/>
    <w:rsid w:val="005C7AF4"/>
    <w:rsid w:val="005D186C"/>
    <w:rsid w:val="005D1D2F"/>
    <w:rsid w:val="005D3E82"/>
    <w:rsid w:val="005D4446"/>
    <w:rsid w:val="005D748C"/>
    <w:rsid w:val="005E3BC4"/>
    <w:rsid w:val="005E3CA2"/>
    <w:rsid w:val="005E4ADD"/>
    <w:rsid w:val="005E5EA7"/>
    <w:rsid w:val="005E6C43"/>
    <w:rsid w:val="005E71AE"/>
    <w:rsid w:val="005E7443"/>
    <w:rsid w:val="005E799C"/>
    <w:rsid w:val="005E7B21"/>
    <w:rsid w:val="005F0968"/>
    <w:rsid w:val="005F3D0E"/>
    <w:rsid w:val="005F46DF"/>
    <w:rsid w:val="005F6351"/>
    <w:rsid w:val="00607A9C"/>
    <w:rsid w:val="0061034F"/>
    <w:rsid w:val="0061122D"/>
    <w:rsid w:val="00611A45"/>
    <w:rsid w:val="00615200"/>
    <w:rsid w:val="006154FA"/>
    <w:rsid w:val="00615BF8"/>
    <w:rsid w:val="00616A85"/>
    <w:rsid w:val="00617113"/>
    <w:rsid w:val="00620CBC"/>
    <w:rsid w:val="006229DB"/>
    <w:rsid w:val="006246C5"/>
    <w:rsid w:val="00625E2A"/>
    <w:rsid w:val="0062664E"/>
    <w:rsid w:val="00626747"/>
    <w:rsid w:val="00626D75"/>
    <w:rsid w:val="00633E5B"/>
    <w:rsid w:val="00634393"/>
    <w:rsid w:val="00642A2D"/>
    <w:rsid w:val="006462DE"/>
    <w:rsid w:val="00653209"/>
    <w:rsid w:val="006544A2"/>
    <w:rsid w:val="00655161"/>
    <w:rsid w:val="00655185"/>
    <w:rsid w:val="0065787D"/>
    <w:rsid w:val="00657D64"/>
    <w:rsid w:val="006600E6"/>
    <w:rsid w:val="006610F5"/>
    <w:rsid w:val="00661C85"/>
    <w:rsid w:val="00664716"/>
    <w:rsid w:val="0066746D"/>
    <w:rsid w:val="006748D8"/>
    <w:rsid w:val="0067594A"/>
    <w:rsid w:val="00680B89"/>
    <w:rsid w:val="00693139"/>
    <w:rsid w:val="00694D81"/>
    <w:rsid w:val="00694FD5"/>
    <w:rsid w:val="00695E71"/>
    <w:rsid w:val="00697015"/>
    <w:rsid w:val="006A094C"/>
    <w:rsid w:val="006A7AD4"/>
    <w:rsid w:val="006B4431"/>
    <w:rsid w:val="006B4CC5"/>
    <w:rsid w:val="006B7AD5"/>
    <w:rsid w:val="006C6F38"/>
    <w:rsid w:val="006D1108"/>
    <w:rsid w:val="006D1994"/>
    <w:rsid w:val="006D2BC0"/>
    <w:rsid w:val="006D7A6F"/>
    <w:rsid w:val="006D7DCB"/>
    <w:rsid w:val="006E0E91"/>
    <w:rsid w:val="006E30D2"/>
    <w:rsid w:val="006E3D32"/>
    <w:rsid w:val="006E7D04"/>
    <w:rsid w:val="007017DF"/>
    <w:rsid w:val="00702415"/>
    <w:rsid w:val="00703739"/>
    <w:rsid w:val="007105A3"/>
    <w:rsid w:val="007119F2"/>
    <w:rsid w:val="00712906"/>
    <w:rsid w:val="00712DA0"/>
    <w:rsid w:val="00714079"/>
    <w:rsid w:val="00720252"/>
    <w:rsid w:val="00725B25"/>
    <w:rsid w:val="007269C1"/>
    <w:rsid w:val="00726C0B"/>
    <w:rsid w:val="00732423"/>
    <w:rsid w:val="0073493C"/>
    <w:rsid w:val="00736ED9"/>
    <w:rsid w:val="007434E2"/>
    <w:rsid w:val="00745805"/>
    <w:rsid w:val="00746898"/>
    <w:rsid w:val="007523F0"/>
    <w:rsid w:val="00756798"/>
    <w:rsid w:val="00757426"/>
    <w:rsid w:val="00760C79"/>
    <w:rsid w:val="00760E33"/>
    <w:rsid w:val="00763860"/>
    <w:rsid w:val="00763C88"/>
    <w:rsid w:val="00765FC7"/>
    <w:rsid w:val="00770D21"/>
    <w:rsid w:val="00774456"/>
    <w:rsid w:val="0077743E"/>
    <w:rsid w:val="00781829"/>
    <w:rsid w:val="00782EA1"/>
    <w:rsid w:val="00784640"/>
    <w:rsid w:val="00792708"/>
    <w:rsid w:val="007942DA"/>
    <w:rsid w:val="00794903"/>
    <w:rsid w:val="00794A8F"/>
    <w:rsid w:val="00797E86"/>
    <w:rsid w:val="007A13E3"/>
    <w:rsid w:val="007A1707"/>
    <w:rsid w:val="007A240F"/>
    <w:rsid w:val="007A2732"/>
    <w:rsid w:val="007A2D4C"/>
    <w:rsid w:val="007A5ABE"/>
    <w:rsid w:val="007A5E1F"/>
    <w:rsid w:val="007A63E0"/>
    <w:rsid w:val="007B0A76"/>
    <w:rsid w:val="007B14D0"/>
    <w:rsid w:val="007B187C"/>
    <w:rsid w:val="007B25D4"/>
    <w:rsid w:val="007B48D8"/>
    <w:rsid w:val="007B5754"/>
    <w:rsid w:val="007B5B75"/>
    <w:rsid w:val="007C070D"/>
    <w:rsid w:val="007C1DCC"/>
    <w:rsid w:val="007C3F98"/>
    <w:rsid w:val="007C48DC"/>
    <w:rsid w:val="007D0FE2"/>
    <w:rsid w:val="007D5E6E"/>
    <w:rsid w:val="007D7511"/>
    <w:rsid w:val="007D7C70"/>
    <w:rsid w:val="007E0488"/>
    <w:rsid w:val="007E147B"/>
    <w:rsid w:val="007E3114"/>
    <w:rsid w:val="007E447D"/>
    <w:rsid w:val="007F0DAC"/>
    <w:rsid w:val="007F58C7"/>
    <w:rsid w:val="007F5F2A"/>
    <w:rsid w:val="007F7A0D"/>
    <w:rsid w:val="00803F30"/>
    <w:rsid w:val="00804769"/>
    <w:rsid w:val="00805961"/>
    <w:rsid w:val="00806FD4"/>
    <w:rsid w:val="00811D4B"/>
    <w:rsid w:val="00814684"/>
    <w:rsid w:val="008151D9"/>
    <w:rsid w:val="0081551D"/>
    <w:rsid w:val="00815A0A"/>
    <w:rsid w:val="00817A6D"/>
    <w:rsid w:val="008227A0"/>
    <w:rsid w:val="008232FD"/>
    <w:rsid w:val="00824DE9"/>
    <w:rsid w:val="00825467"/>
    <w:rsid w:val="0082551E"/>
    <w:rsid w:val="00830D2E"/>
    <w:rsid w:val="008331B9"/>
    <w:rsid w:val="00833B74"/>
    <w:rsid w:val="00841B6F"/>
    <w:rsid w:val="00845720"/>
    <w:rsid w:val="00851FE0"/>
    <w:rsid w:val="00852E34"/>
    <w:rsid w:val="0085435D"/>
    <w:rsid w:val="008552D4"/>
    <w:rsid w:val="00856C84"/>
    <w:rsid w:val="008609A7"/>
    <w:rsid w:val="00861ABF"/>
    <w:rsid w:val="00870739"/>
    <w:rsid w:val="0087443B"/>
    <w:rsid w:val="00876CE6"/>
    <w:rsid w:val="00877A09"/>
    <w:rsid w:val="00882DF1"/>
    <w:rsid w:val="008964F4"/>
    <w:rsid w:val="008A0706"/>
    <w:rsid w:val="008A5580"/>
    <w:rsid w:val="008B5B8E"/>
    <w:rsid w:val="008B6060"/>
    <w:rsid w:val="008C5F2B"/>
    <w:rsid w:val="008C76CA"/>
    <w:rsid w:val="008D63AD"/>
    <w:rsid w:val="008D7AA8"/>
    <w:rsid w:val="008E0053"/>
    <w:rsid w:val="008E3E55"/>
    <w:rsid w:val="008E3EF4"/>
    <w:rsid w:val="008E4AC6"/>
    <w:rsid w:val="008E5B32"/>
    <w:rsid w:val="008E5E92"/>
    <w:rsid w:val="008E6A77"/>
    <w:rsid w:val="008F252F"/>
    <w:rsid w:val="008F73A4"/>
    <w:rsid w:val="008F75A7"/>
    <w:rsid w:val="009038F4"/>
    <w:rsid w:val="009053EB"/>
    <w:rsid w:val="00905E8E"/>
    <w:rsid w:val="00907D85"/>
    <w:rsid w:val="009127EB"/>
    <w:rsid w:val="00913524"/>
    <w:rsid w:val="00915F51"/>
    <w:rsid w:val="009214C3"/>
    <w:rsid w:val="00921DA4"/>
    <w:rsid w:val="0092290B"/>
    <w:rsid w:val="00923EE9"/>
    <w:rsid w:val="0092403D"/>
    <w:rsid w:val="00924ECE"/>
    <w:rsid w:val="00932F7E"/>
    <w:rsid w:val="00933751"/>
    <w:rsid w:val="00934969"/>
    <w:rsid w:val="0094190D"/>
    <w:rsid w:val="00942C1E"/>
    <w:rsid w:val="00951616"/>
    <w:rsid w:val="00953A1E"/>
    <w:rsid w:val="00953A44"/>
    <w:rsid w:val="009559AE"/>
    <w:rsid w:val="00955D02"/>
    <w:rsid w:val="00957C23"/>
    <w:rsid w:val="009622E2"/>
    <w:rsid w:val="00962F34"/>
    <w:rsid w:val="00964230"/>
    <w:rsid w:val="009660BC"/>
    <w:rsid w:val="00966E2D"/>
    <w:rsid w:val="00967270"/>
    <w:rsid w:val="009708C8"/>
    <w:rsid w:val="0097310F"/>
    <w:rsid w:val="00977F3B"/>
    <w:rsid w:val="0098165E"/>
    <w:rsid w:val="00981C5E"/>
    <w:rsid w:val="00981DA6"/>
    <w:rsid w:val="00982F9F"/>
    <w:rsid w:val="00985C74"/>
    <w:rsid w:val="00985F4F"/>
    <w:rsid w:val="009910B9"/>
    <w:rsid w:val="00993A2C"/>
    <w:rsid w:val="009A0EF3"/>
    <w:rsid w:val="009A1BC9"/>
    <w:rsid w:val="009A4339"/>
    <w:rsid w:val="009A4B05"/>
    <w:rsid w:val="009A55FB"/>
    <w:rsid w:val="009A70A0"/>
    <w:rsid w:val="009B2CDF"/>
    <w:rsid w:val="009C1715"/>
    <w:rsid w:val="009C1829"/>
    <w:rsid w:val="009C1B19"/>
    <w:rsid w:val="009C2A78"/>
    <w:rsid w:val="009C30C6"/>
    <w:rsid w:val="009C69AD"/>
    <w:rsid w:val="009C6D5E"/>
    <w:rsid w:val="009C7C57"/>
    <w:rsid w:val="009D0E31"/>
    <w:rsid w:val="009D2B49"/>
    <w:rsid w:val="009D728A"/>
    <w:rsid w:val="009E4330"/>
    <w:rsid w:val="009E6EBD"/>
    <w:rsid w:val="00A01DAD"/>
    <w:rsid w:val="00A027E3"/>
    <w:rsid w:val="00A07545"/>
    <w:rsid w:val="00A07734"/>
    <w:rsid w:val="00A07BC5"/>
    <w:rsid w:val="00A1106F"/>
    <w:rsid w:val="00A12684"/>
    <w:rsid w:val="00A14C52"/>
    <w:rsid w:val="00A20B08"/>
    <w:rsid w:val="00A22201"/>
    <w:rsid w:val="00A24837"/>
    <w:rsid w:val="00A2494B"/>
    <w:rsid w:val="00A27548"/>
    <w:rsid w:val="00A2777B"/>
    <w:rsid w:val="00A3346A"/>
    <w:rsid w:val="00A46A19"/>
    <w:rsid w:val="00A47DE3"/>
    <w:rsid w:val="00A524FC"/>
    <w:rsid w:val="00A5552F"/>
    <w:rsid w:val="00A61FAA"/>
    <w:rsid w:val="00A62F8D"/>
    <w:rsid w:val="00A636B5"/>
    <w:rsid w:val="00A63985"/>
    <w:rsid w:val="00A64996"/>
    <w:rsid w:val="00A72650"/>
    <w:rsid w:val="00A734E3"/>
    <w:rsid w:val="00A73A64"/>
    <w:rsid w:val="00A77301"/>
    <w:rsid w:val="00A8303F"/>
    <w:rsid w:val="00A952D2"/>
    <w:rsid w:val="00A95730"/>
    <w:rsid w:val="00A96ED3"/>
    <w:rsid w:val="00A97D8E"/>
    <w:rsid w:val="00AA18C3"/>
    <w:rsid w:val="00AC4F42"/>
    <w:rsid w:val="00AC5DBA"/>
    <w:rsid w:val="00AC6A69"/>
    <w:rsid w:val="00AD1E6E"/>
    <w:rsid w:val="00AD4266"/>
    <w:rsid w:val="00AD4836"/>
    <w:rsid w:val="00AD7565"/>
    <w:rsid w:val="00AD7965"/>
    <w:rsid w:val="00AE0B09"/>
    <w:rsid w:val="00AE1953"/>
    <w:rsid w:val="00AE3587"/>
    <w:rsid w:val="00AE419D"/>
    <w:rsid w:val="00AE475F"/>
    <w:rsid w:val="00AE5731"/>
    <w:rsid w:val="00AE5ED2"/>
    <w:rsid w:val="00AE75BA"/>
    <w:rsid w:val="00AF5DEB"/>
    <w:rsid w:val="00AF64C0"/>
    <w:rsid w:val="00AF783D"/>
    <w:rsid w:val="00B0435A"/>
    <w:rsid w:val="00B051B9"/>
    <w:rsid w:val="00B055E2"/>
    <w:rsid w:val="00B055E7"/>
    <w:rsid w:val="00B065B4"/>
    <w:rsid w:val="00B07C21"/>
    <w:rsid w:val="00B130EE"/>
    <w:rsid w:val="00B16833"/>
    <w:rsid w:val="00B16D6C"/>
    <w:rsid w:val="00B16E5D"/>
    <w:rsid w:val="00B204B3"/>
    <w:rsid w:val="00B220D4"/>
    <w:rsid w:val="00B2295F"/>
    <w:rsid w:val="00B2552A"/>
    <w:rsid w:val="00B26326"/>
    <w:rsid w:val="00B26506"/>
    <w:rsid w:val="00B3012E"/>
    <w:rsid w:val="00B32B43"/>
    <w:rsid w:val="00B33DBD"/>
    <w:rsid w:val="00B345E7"/>
    <w:rsid w:val="00B361D1"/>
    <w:rsid w:val="00B37D93"/>
    <w:rsid w:val="00B40601"/>
    <w:rsid w:val="00B41063"/>
    <w:rsid w:val="00B422A5"/>
    <w:rsid w:val="00B44529"/>
    <w:rsid w:val="00B4512A"/>
    <w:rsid w:val="00B47D60"/>
    <w:rsid w:val="00B52957"/>
    <w:rsid w:val="00B549D9"/>
    <w:rsid w:val="00B601AA"/>
    <w:rsid w:val="00B61076"/>
    <w:rsid w:val="00B613B7"/>
    <w:rsid w:val="00B63FF3"/>
    <w:rsid w:val="00B647CD"/>
    <w:rsid w:val="00B64A8D"/>
    <w:rsid w:val="00B71F80"/>
    <w:rsid w:val="00B74573"/>
    <w:rsid w:val="00B752D7"/>
    <w:rsid w:val="00B7636D"/>
    <w:rsid w:val="00B8220A"/>
    <w:rsid w:val="00B92784"/>
    <w:rsid w:val="00B92A2E"/>
    <w:rsid w:val="00B97102"/>
    <w:rsid w:val="00B9745E"/>
    <w:rsid w:val="00BA1406"/>
    <w:rsid w:val="00BA1700"/>
    <w:rsid w:val="00BA2A67"/>
    <w:rsid w:val="00BA4044"/>
    <w:rsid w:val="00BA4C41"/>
    <w:rsid w:val="00BB06BF"/>
    <w:rsid w:val="00BB4C2C"/>
    <w:rsid w:val="00BB682B"/>
    <w:rsid w:val="00BC23DB"/>
    <w:rsid w:val="00BC506D"/>
    <w:rsid w:val="00BC6522"/>
    <w:rsid w:val="00BE2D11"/>
    <w:rsid w:val="00BE7822"/>
    <w:rsid w:val="00BF181F"/>
    <w:rsid w:val="00BF2DD3"/>
    <w:rsid w:val="00BF4190"/>
    <w:rsid w:val="00BF53CF"/>
    <w:rsid w:val="00C02FE4"/>
    <w:rsid w:val="00C03089"/>
    <w:rsid w:val="00C036E6"/>
    <w:rsid w:val="00C03E78"/>
    <w:rsid w:val="00C053DB"/>
    <w:rsid w:val="00C07694"/>
    <w:rsid w:val="00C16E68"/>
    <w:rsid w:val="00C17DBF"/>
    <w:rsid w:val="00C248F5"/>
    <w:rsid w:val="00C30351"/>
    <w:rsid w:val="00C320B0"/>
    <w:rsid w:val="00C3359B"/>
    <w:rsid w:val="00C3397B"/>
    <w:rsid w:val="00C33CEB"/>
    <w:rsid w:val="00C415B6"/>
    <w:rsid w:val="00C43CA9"/>
    <w:rsid w:val="00C459D8"/>
    <w:rsid w:val="00C5198E"/>
    <w:rsid w:val="00C526CA"/>
    <w:rsid w:val="00C52B29"/>
    <w:rsid w:val="00C613FA"/>
    <w:rsid w:val="00C616D7"/>
    <w:rsid w:val="00C63553"/>
    <w:rsid w:val="00C67724"/>
    <w:rsid w:val="00C75C39"/>
    <w:rsid w:val="00C770A7"/>
    <w:rsid w:val="00C817C3"/>
    <w:rsid w:val="00C8331C"/>
    <w:rsid w:val="00C838DC"/>
    <w:rsid w:val="00C877E5"/>
    <w:rsid w:val="00C90FC7"/>
    <w:rsid w:val="00C9478B"/>
    <w:rsid w:val="00C94B63"/>
    <w:rsid w:val="00C9535E"/>
    <w:rsid w:val="00CA5DA8"/>
    <w:rsid w:val="00CA68DB"/>
    <w:rsid w:val="00CA7E8A"/>
    <w:rsid w:val="00CB6639"/>
    <w:rsid w:val="00CB6A9C"/>
    <w:rsid w:val="00CC023E"/>
    <w:rsid w:val="00CC2F3B"/>
    <w:rsid w:val="00CD11E1"/>
    <w:rsid w:val="00CD3882"/>
    <w:rsid w:val="00CD3AC1"/>
    <w:rsid w:val="00CD53E2"/>
    <w:rsid w:val="00CD735E"/>
    <w:rsid w:val="00CE2100"/>
    <w:rsid w:val="00CE7B7F"/>
    <w:rsid w:val="00CF0CD4"/>
    <w:rsid w:val="00CF374B"/>
    <w:rsid w:val="00CF3FF8"/>
    <w:rsid w:val="00CF55BA"/>
    <w:rsid w:val="00CF67CE"/>
    <w:rsid w:val="00CF778D"/>
    <w:rsid w:val="00D0015B"/>
    <w:rsid w:val="00D012E0"/>
    <w:rsid w:val="00D01ED5"/>
    <w:rsid w:val="00D0669B"/>
    <w:rsid w:val="00D067E8"/>
    <w:rsid w:val="00D077D8"/>
    <w:rsid w:val="00D16642"/>
    <w:rsid w:val="00D23088"/>
    <w:rsid w:val="00D26D57"/>
    <w:rsid w:val="00D276D7"/>
    <w:rsid w:val="00D35ABE"/>
    <w:rsid w:val="00D40E84"/>
    <w:rsid w:val="00D43916"/>
    <w:rsid w:val="00D4764F"/>
    <w:rsid w:val="00D5264E"/>
    <w:rsid w:val="00D5456A"/>
    <w:rsid w:val="00D55803"/>
    <w:rsid w:val="00D565C3"/>
    <w:rsid w:val="00D62439"/>
    <w:rsid w:val="00D63388"/>
    <w:rsid w:val="00D63FB4"/>
    <w:rsid w:val="00D65039"/>
    <w:rsid w:val="00D661C7"/>
    <w:rsid w:val="00D6680B"/>
    <w:rsid w:val="00D704F7"/>
    <w:rsid w:val="00D81FA1"/>
    <w:rsid w:val="00D82C72"/>
    <w:rsid w:val="00D90C98"/>
    <w:rsid w:val="00D922C8"/>
    <w:rsid w:val="00DA1A1B"/>
    <w:rsid w:val="00DA3193"/>
    <w:rsid w:val="00DA61ED"/>
    <w:rsid w:val="00DA7ED0"/>
    <w:rsid w:val="00DB090D"/>
    <w:rsid w:val="00DB0EB9"/>
    <w:rsid w:val="00DB7809"/>
    <w:rsid w:val="00DB7F75"/>
    <w:rsid w:val="00DC00EB"/>
    <w:rsid w:val="00DC0370"/>
    <w:rsid w:val="00DC06A3"/>
    <w:rsid w:val="00DC0E45"/>
    <w:rsid w:val="00DC28E6"/>
    <w:rsid w:val="00DC2BFB"/>
    <w:rsid w:val="00DC4C30"/>
    <w:rsid w:val="00DC6907"/>
    <w:rsid w:val="00DD5F12"/>
    <w:rsid w:val="00DE03FA"/>
    <w:rsid w:val="00DE04F8"/>
    <w:rsid w:val="00DE173E"/>
    <w:rsid w:val="00DE1C0A"/>
    <w:rsid w:val="00DE651C"/>
    <w:rsid w:val="00DE6EE5"/>
    <w:rsid w:val="00DF0927"/>
    <w:rsid w:val="00DF0E0A"/>
    <w:rsid w:val="00DF1619"/>
    <w:rsid w:val="00DF4282"/>
    <w:rsid w:val="00DF52BF"/>
    <w:rsid w:val="00E00459"/>
    <w:rsid w:val="00E00A7C"/>
    <w:rsid w:val="00E03C8F"/>
    <w:rsid w:val="00E04726"/>
    <w:rsid w:val="00E052D4"/>
    <w:rsid w:val="00E06080"/>
    <w:rsid w:val="00E07698"/>
    <w:rsid w:val="00E13878"/>
    <w:rsid w:val="00E15EEC"/>
    <w:rsid w:val="00E22B5E"/>
    <w:rsid w:val="00E31BCB"/>
    <w:rsid w:val="00E322DA"/>
    <w:rsid w:val="00E3722E"/>
    <w:rsid w:val="00E37533"/>
    <w:rsid w:val="00E3754B"/>
    <w:rsid w:val="00E378E3"/>
    <w:rsid w:val="00E41DB6"/>
    <w:rsid w:val="00E44DE6"/>
    <w:rsid w:val="00E46601"/>
    <w:rsid w:val="00E52B7C"/>
    <w:rsid w:val="00E541FB"/>
    <w:rsid w:val="00E54F49"/>
    <w:rsid w:val="00E571FA"/>
    <w:rsid w:val="00E57FC3"/>
    <w:rsid w:val="00E62ACB"/>
    <w:rsid w:val="00E645B8"/>
    <w:rsid w:val="00E65DAB"/>
    <w:rsid w:val="00E71038"/>
    <w:rsid w:val="00E73522"/>
    <w:rsid w:val="00E76564"/>
    <w:rsid w:val="00E76A8E"/>
    <w:rsid w:val="00E77EFC"/>
    <w:rsid w:val="00E77FD9"/>
    <w:rsid w:val="00E811F4"/>
    <w:rsid w:val="00E817D8"/>
    <w:rsid w:val="00E83364"/>
    <w:rsid w:val="00E84155"/>
    <w:rsid w:val="00E8529F"/>
    <w:rsid w:val="00E928CB"/>
    <w:rsid w:val="00E92B78"/>
    <w:rsid w:val="00E93B78"/>
    <w:rsid w:val="00EA0580"/>
    <w:rsid w:val="00EA15BB"/>
    <w:rsid w:val="00EA227E"/>
    <w:rsid w:val="00EA2D88"/>
    <w:rsid w:val="00EA3B02"/>
    <w:rsid w:val="00EA60E8"/>
    <w:rsid w:val="00EB1BF4"/>
    <w:rsid w:val="00EB27FE"/>
    <w:rsid w:val="00EB34CC"/>
    <w:rsid w:val="00EB66B9"/>
    <w:rsid w:val="00EC1802"/>
    <w:rsid w:val="00EC19DA"/>
    <w:rsid w:val="00EC3255"/>
    <w:rsid w:val="00EC4B41"/>
    <w:rsid w:val="00EC564A"/>
    <w:rsid w:val="00EC6465"/>
    <w:rsid w:val="00ED0157"/>
    <w:rsid w:val="00ED3A36"/>
    <w:rsid w:val="00ED3EE9"/>
    <w:rsid w:val="00ED493E"/>
    <w:rsid w:val="00ED789A"/>
    <w:rsid w:val="00ED7DED"/>
    <w:rsid w:val="00EE1CB1"/>
    <w:rsid w:val="00EE4F8B"/>
    <w:rsid w:val="00EE51EB"/>
    <w:rsid w:val="00EF0786"/>
    <w:rsid w:val="00EF0EA5"/>
    <w:rsid w:val="00EF31E0"/>
    <w:rsid w:val="00EF5EAE"/>
    <w:rsid w:val="00EF6208"/>
    <w:rsid w:val="00EF6CFC"/>
    <w:rsid w:val="00F00243"/>
    <w:rsid w:val="00F01096"/>
    <w:rsid w:val="00F023C8"/>
    <w:rsid w:val="00F03C09"/>
    <w:rsid w:val="00F04CD1"/>
    <w:rsid w:val="00F076ED"/>
    <w:rsid w:val="00F11B3B"/>
    <w:rsid w:val="00F1493F"/>
    <w:rsid w:val="00F27FC4"/>
    <w:rsid w:val="00F3182B"/>
    <w:rsid w:val="00F341FD"/>
    <w:rsid w:val="00F3554C"/>
    <w:rsid w:val="00F4348C"/>
    <w:rsid w:val="00F46EBA"/>
    <w:rsid w:val="00F47746"/>
    <w:rsid w:val="00F51DD7"/>
    <w:rsid w:val="00F531AA"/>
    <w:rsid w:val="00F54762"/>
    <w:rsid w:val="00F57F9D"/>
    <w:rsid w:val="00F6069F"/>
    <w:rsid w:val="00F612F8"/>
    <w:rsid w:val="00F621AF"/>
    <w:rsid w:val="00F664B6"/>
    <w:rsid w:val="00F719E9"/>
    <w:rsid w:val="00F7226C"/>
    <w:rsid w:val="00F73495"/>
    <w:rsid w:val="00F740AF"/>
    <w:rsid w:val="00F76C0E"/>
    <w:rsid w:val="00F96BAD"/>
    <w:rsid w:val="00F96E12"/>
    <w:rsid w:val="00F97DE7"/>
    <w:rsid w:val="00F97F72"/>
    <w:rsid w:val="00FA0AB3"/>
    <w:rsid w:val="00FB44BE"/>
    <w:rsid w:val="00FB6AEC"/>
    <w:rsid w:val="00FC0FA8"/>
    <w:rsid w:val="00FC2426"/>
    <w:rsid w:val="00FC56AA"/>
    <w:rsid w:val="00FC66BB"/>
    <w:rsid w:val="00FC6CDC"/>
    <w:rsid w:val="00FD7BCA"/>
    <w:rsid w:val="00FE1A7C"/>
    <w:rsid w:val="00FE266C"/>
    <w:rsid w:val="00FE42F5"/>
    <w:rsid w:val="00FE4B35"/>
    <w:rsid w:val="00FE69C8"/>
    <w:rsid w:val="00FF070A"/>
    <w:rsid w:val="00FF1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B0DE5"/>
  <w15:chartTrackingRefBased/>
  <w15:docId w15:val="{7B23F1B4-A5E4-4CA2-BDA0-D9A1ED59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E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965"/>
    <w:pPr>
      <w:ind w:left="720"/>
      <w:contextualSpacing/>
    </w:pPr>
    <w:rPr>
      <w:rFonts w:asciiTheme="minorHAnsi" w:hAnsiTheme="minorHAnsi"/>
    </w:rPr>
  </w:style>
  <w:style w:type="character" w:customStyle="1" w:styleId="apple-converted-space">
    <w:name w:val="apple-converted-space"/>
    <w:basedOn w:val="DefaultParagraphFont"/>
    <w:rsid w:val="004606E9"/>
  </w:style>
  <w:style w:type="paragraph" w:styleId="Caption">
    <w:name w:val="caption"/>
    <w:basedOn w:val="Normal"/>
    <w:next w:val="Normal"/>
    <w:uiPriority w:val="35"/>
    <w:unhideWhenUsed/>
    <w:qFormat/>
    <w:rsid w:val="00E92B78"/>
    <w:pPr>
      <w:spacing w:after="200" w:line="240" w:lineRule="auto"/>
    </w:pPr>
    <w:rPr>
      <w:rFonts w:cs="Times New Roman"/>
      <w:i/>
      <w:iCs/>
      <w:color w:val="44546A" w:themeColor="text2"/>
      <w:sz w:val="18"/>
      <w:szCs w:val="18"/>
    </w:rPr>
  </w:style>
  <w:style w:type="paragraph" w:styleId="NormalWeb">
    <w:name w:val="Normal (Web)"/>
    <w:basedOn w:val="Normal"/>
    <w:uiPriority w:val="99"/>
    <w:unhideWhenUsed/>
    <w:rsid w:val="00746898"/>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unhideWhenUsed/>
    <w:rsid w:val="00E76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564"/>
    <w:rPr>
      <w:rFonts w:ascii="Segoe UI" w:hAnsi="Segoe UI" w:cs="Segoe UI"/>
      <w:sz w:val="18"/>
      <w:szCs w:val="18"/>
    </w:rPr>
  </w:style>
  <w:style w:type="paragraph" w:styleId="Header">
    <w:name w:val="header"/>
    <w:basedOn w:val="Normal"/>
    <w:link w:val="HeaderChar"/>
    <w:uiPriority w:val="99"/>
    <w:unhideWhenUsed/>
    <w:rsid w:val="00E7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564"/>
    <w:rPr>
      <w:rFonts w:ascii="Times New Roman" w:hAnsi="Times New Roman"/>
    </w:rPr>
  </w:style>
  <w:style w:type="paragraph" w:styleId="Footer">
    <w:name w:val="footer"/>
    <w:basedOn w:val="Normal"/>
    <w:link w:val="FooterChar"/>
    <w:uiPriority w:val="99"/>
    <w:unhideWhenUsed/>
    <w:rsid w:val="00E7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564"/>
    <w:rPr>
      <w:rFonts w:ascii="Times New Roman" w:hAnsi="Times New Roman"/>
    </w:rPr>
  </w:style>
  <w:style w:type="character" w:styleId="CommentReference">
    <w:name w:val="annotation reference"/>
    <w:basedOn w:val="DefaultParagraphFont"/>
    <w:uiPriority w:val="99"/>
    <w:semiHidden/>
    <w:unhideWhenUsed/>
    <w:rsid w:val="001F76E0"/>
    <w:rPr>
      <w:sz w:val="16"/>
      <w:szCs w:val="16"/>
    </w:rPr>
  </w:style>
  <w:style w:type="paragraph" w:styleId="CommentText">
    <w:name w:val="annotation text"/>
    <w:basedOn w:val="Normal"/>
    <w:link w:val="CommentTextChar"/>
    <w:uiPriority w:val="99"/>
    <w:semiHidden/>
    <w:unhideWhenUsed/>
    <w:rsid w:val="001F76E0"/>
    <w:pPr>
      <w:spacing w:line="240" w:lineRule="auto"/>
    </w:pPr>
    <w:rPr>
      <w:sz w:val="20"/>
      <w:szCs w:val="20"/>
    </w:rPr>
  </w:style>
  <w:style w:type="character" w:customStyle="1" w:styleId="CommentTextChar">
    <w:name w:val="Comment Text Char"/>
    <w:basedOn w:val="DefaultParagraphFont"/>
    <w:link w:val="CommentText"/>
    <w:uiPriority w:val="99"/>
    <w:semiHidden/>
    <w:rsid w:val="001F76E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76E0"/>
    <w:rPr>
      <w:b/>
      <w:bCs/>
    </w:rPr>
  </w:style>
  <w:style w:type="character" w:customStyle="1" w:styleId="CommentSubjectChar">
    <w:name w:val="Comment Subject Char"/>
    <w:basedOn w:val="CommentTextChar"/>
    <w:link w:val="CommentSubject"/>
    <w:uiPriority w:val="99"/>
    <w:semiHidden/>
    <w:rsid w:val="001F76E0"/>
    <w:rPr>
      <w:rFonts w:ascii="Times New Roman" w:hAnsi="Times New Roman"/>
      <w:b/>
      <w:bCs/>
      <w:sz w:val="20"/>
      <w:szCs w:val="20"/>
    </w:rPr>
  </w:style>
  <w:style w:type="paragraph" w:styleId="Revision">
    <w:name w:val="Revision"/>
    <w:hidden/>
    <w:uiPriority w:val="99"/>
    <w:semiHidden/>
    <w:rsid w:val="00EA60E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617">
      <w:bodyDiv w:val="1"/>
      <w:marLeft w:val="0"/>
      <w:marRight w:val="0"/>
      <w:marTop w:val="0"/>
      <w:marBottom w:val="0"/>
      <w:divBdr>
        <w:top w:val="none" w:sz="0" w:space="0" w:color="auto"/>
        <w:left w:val="none" w:sz="0" w:space="0" w:color="auto"/>
        <w:bottom w:val="none" w:sz="0" w:space="0" w:color="auto"/>
        <w:right w:val="none" w:sz="0" w:space="0" w:color="auto"/>
      </w:divBdr>
    </w:div>
    <w:div w:id="149954258">
      <w:bodyDiv w:val="1"/>
      <w:marLeft w:val="0"/>
      <w:marRight w:val="0"/>
      <w:marTop w:val="0"/>
      <w:marBottom w:val="0"/>
      <w:divBdr>
        <w:top w:val="none" w:sz="0" w:space="0" w:color="auto"/>
        <w:left w:val="none" w:sz="0" w:space="0" w:color="auto"/>
        <w:bottom w:val="none" w:sz="0" w:space="0" w:color="auto"/>
        <w:right w:val="none" w:sz="0" w:space="0" w:color="auto"/>
      </w:divBdr>
    </w:div>
    <w:div w:id="197208227">
      <w:bodyDiv w:val="1"/>
      <w:marLeft w:val="0"/>
      <w:marRight w:val="0"/>
      <w:marTop w:val="0"/>
      <w:marBottom w:val="0"/>
      <w:divBdr>
        <w:top w:val="none" w:sz="0" w:space="0" w:color="auto"/>
        <w:left w:val="none" w:sz="0" w:space="0" w:color="auto"/>
        <w:bottom w:val="none" w:sz="0" w:space="0" w:color="auto"/>
        <w:right w:val="none" w:sz="0" w:space="0" w:color="auto"/>
      </w:divBdr>
    </w:div>
    <w:div w:id="226574239">
      <w:bodyDiv w:val="1"/>
      <w:marLeft w:val="0"/>
      <w:marRight w:val="0"/>
      <w:marTop w:val="0"/>
      <w:marBottom w:val="0"/>
      <w:divBdr>
        <w:top w:val="none" w:sz="0" w:space="0" w:color="auto"/>
        <w:left w:val="none" w:sz="0" w:space="0" w:color="auto"/>
        <w:bottom w:val="none" w:sz="0" w:space="0" w:color="auto"/>
        <w:right w:val="none" w:sz="0" w:space="0" w:color="auto"/>
      </w:divBdr>
    </w:div>
    <w:div w:id="481627961">
      <w:bodyDiv w:val="1"/>
      <w:marLeft w:val="0"/>
      <w:marRight w:val="0"/>
      <w:marTop w:val="0"/>
      <w:marBottom w:val="0"/>
      <w:divBdr>
        <w:top w:val="none" w:sz="0" w:space="0" w:color="auto"/>
        <w:left w:val="none" w:sz="0" w:space="0" w:color="auto"/>
        <w:bottom w:val="none" w:sz="0" w:space="0" w:color="auto"/>
        <w:right w:val="none" w:sz="0" w:space="0" w:color="auto"/>
      </w:divBdr>
    </w:div>
    <w:div w:id="502554907">
      <w:bodyDiv w:val="1"/>
      <w:marLeft w:val="0"/>
      <w:marRight w:val="0"/>
      <w:marTop w:val="0"/>
      <w:marBottom w:val="0"/>
      <w:divBdr>
        <w:top w:val="none" w:sz="0" w:space="0" w:color="auto"/>
        <w:left w:val="none" w:sz="0" w:space="0" w:color="auto"/>
        <w:bottom w:val="none" w:sz="0" w:space="0" w:color="auto"/>
        <w:right w:val="none" w:sz="0" w:space="0" w:color="auto"/>
      </w:divBdr>
    </w:div>
    <w:div w:id="521282262">
      <w:bodyDiv w:val="1"/>
      <w:marLeft w:val="0"/>
      <w:marRight w:val="0"/>
      <w:marTop w:val="0"/>
      <w:marBottom w:val="0"/>
      <w:divBdr>
        <w:top w:val="none" w:sz="0" w:space="0" w:color="auto"/>
        <w:left w:val="none" w:sz="0" w:space="0" w:color="auto"/>
        <w:bottom w:val="none" w:sz="0" w:space="0" w:color="auto"/>
        <w:right w:val="none" w:sz="0" w:space="0" w:color="auto"/>
      </w:divBdr>
    </w:div>
    <w:div w:id="595677528">
      <w:bodyDiv w:val="1"/>
      <w:marLeft w:val="0"/>
      <w:marRight w:val="0"/>
      <w:marTop w:val="0"/>
      <w:marBottom w:val="0"/>
      <w:divBdr>
        <w:top w:val="none" w:sz="0" w:space="0" w:color="auto"/>
        <w:left w:val="none" w:sz="0" w:space="0" w:color="auto"/>
        <w:bottom w:val="none" w:sz="0" w:space="0" w:color="auto"/>
        <w:right w:val="none" w:sz="0" w:space="0" w:color="auto"/>
      </w:divBdr>
    </w:div>
    <w:div w:id="624967290">
      <w:bodyDiv w:val="1"/>
      <w:marLeft w:val="0"/>
      <w:marRight w:val="0"/>
      <w:marTop w:val="0"/>
      <w:marBottom w:val="0"/>
      <w:divBdr>
        <w:top w:val="none" w:sz="0" w:space="0" w:color="auto"/>
        <w:left w:val="none" w:sz="0" w:space="0" w:color="auto"/>
        <w:bottom w:val="none" w:sz="0" w:space="0" w:color="auto"/>
        <w:right w:val="none" w:sz="0" w:space="0" w:color="auto"/>
      </w:divBdr>
    </w:div>
    <w:div w:id="629172565">
      <w:bodyDiv w:val="1"/>
      <w:marLeft w:val="0"/>
      <w:marRight w:val="0"/>
      <w:marTop w:val="0"/>
      <w:marBottom w:val="0"/>
      <w:divBdr>
        <w:top w:val="none" w:sz="0" w:space="0" w:color="auto"/>
        <w:left w:val="none" w:sz="0" w:space="0" w:color="auto"/>
        <w:bottom w:val="none" w:sz="0" w:space="0" w:color="auto"/>
        <w:right w:val="none" w:sz="0" w:space="0" w:color="auto"/>
      </w:divBdr>
    </w:div>
    <w:div w:id="668561137">
      <w:bodyDiv w:val="1"/>
      <w:marLeft w:val="0"/>
      <w:marRight w:val="0"/>
      <w:marTop w:val="0"/>
      <w:marBottom w:val="0"/>
      <w:divBdr>
        <w:top w:val="none" w:sz="0" w:space="0" w:color="auto"/>
        <w:left w:val="none" w:sz="0" w:space="0" w:color="auto"/>
        <w:bottom w:val="none" w:sz="0" w:space="0" w:color="auto"/>
        <w:right w:val="none" w:sz="0" w:space="0" w:color="auto"/>
      </w:divBdr>
    </w:div>
    <w:div w:id="681324830">
      <w:bodyDiv w:val="1"/>
      <w:marLeft w:val="0"/>
      <w:marRight w:val="0"/>
      <w:marTop w:val="0"/>
      <w:marBottom w:val="0"/>
      <w:divBdr>
        <w:top w:val="none" w:sz="0" w:space="0" w:color="auto"/>
        <w:left w:val="none" w:sz="0" w:space="0" w:color="auto"/>
        <w:bottom w:val="none" w:sz="0" w:space="0" w:color="auto"/>
        <w:right w:val="none" w:sz="0" w:space="0" w:color="auto"/>
      </w:divBdr>
    </w:div>
    <w:div w:id="750271464">
      <w:bodyDiv w:val="1"/>
      <w:marLeft w:val="0"/>
      <w:marRight w:val="0"/>
      <w:marTop w:val="0"/>
      <w:marBottom w:val="0"/>
      <w:divBdr>
        <w:top w:val="none" w:sz="0" w:space="0" w:color="auto"/>
        <w:left w:val="none" w:sz="0" w:space="0" w:color="auto"/>
        <w:bottom w:val="none" w:sz="0" w:space="0" w:color="auto"/>
        <w:right w:val="none" w:sz="0" w:space="0" w:color="auto"/>
      </w:divBdr>
    </w:div>
    <w:div w:id="768351129">
      <w:bodyDiv w:val="1"/>
      <w:marLeft w:val="0"/>
      <w:marRight w:val="0"/>
      <w:marTop w:val="0"/>
      <w:marBottom w:val="0"/>
      <w:divBdr>
        <w:top w:val="none" w:sz="0" w:space="0" w:color="auto"/>
        <w:left w:val="none" w:sz="0" w:space="0" w:color="auto"/>
        <w:bottom w:val="none" w:sz="0" w:space="0" w:color="auto"/>
        <w:right w:val="none" w:sz="0" w:space="0" w:color="auto"/>
      </w:divBdr>
    </w:div>
    <w:div w:id="790174586">
      <w:bodyDiv w:val="1"/>
      <w:marLeft w:val="0"/>
      <w:marRight w:val="0"/>
      <w:marTop w:val="0"/>
      <w:marBottom w:val="0"/>
      <w:divBdr>
        <w:top w:val="none" w:sz="0" w:space="0" w:color="auto"/>
        <w:left w:val="none" w:sz="0" w:space="0" w:color="auto"/>
        <w:bottom w:val="none" w:sz="0" w:space="0" w:color="auto"/>
        <w:right w:val="none" w:sz="0" w:space="0" w:color="auto"/>
      </w:divBdr>
    </w:div>
    <w:div w:id="799231672">
      <w:bodyDiv w:val="1"/>
      <w:marLeft w:val="0"/>
      <w:marRight w:val="0"/>
      <w:marTop w:val="0"/>
      <w:marBottom w:val="0"/>
      <w:divBdr>
        <w:top w:val="none" w:sz="0" w:space="0" w:color="auto"/>
        <w:left w:val="none" w:sz="0" w:space="0" w:color="auto"/>
        <w:bottom w:val="none" w:sz="0" w:space="0" w:color="auto"/>
        <w:right w:val="none" w:sz="0" w:space="0" w:color="auto"/>
      </w:divBdr>
    </w:div>
    <w:div w:id="865603283">
      <w:bodyDiv w:val="1"/>
      <w:marLeft w:val="0"/>
      <w:marRight w:val="0"/>
      <w:marTop w:val="0"/>
      <w:marBottom w:val="0"/>
      <w:divBdr>
        <w:top w:val="none" w:sz="0" w:space="0" w:color="auto"/>
        <w:left w:val="none" w:sz="0" w:space="0" w:color="auto"/>
        <w:bottom w:val="none" w:sz="0" w:space="0" w:color="auto"/>
        <w:right w:val="none" w:sz="0" w:space="0" w:color="auto"/>
      </w:divBdr>
    </w:div>
    <w:div w:id="908732332">
      <w:bodyDiv w:val="1"/>
      <w:marLeft w:val="0"/>
      <w:marRight w:val="0"/>
      <w:marTop w:val="0"/>
      <w:marBottom w:val="0"/>
      <w:divBdr>
        <w:top w:val="none" w:sz="0" w:space="0" w:color="auto"/>
        <w:left w:val="none" w:sz="0" w:space="0" w:color="auto"/>
        <w:bottom w:val="none" w:sz="0" w:space="0" w:color="auto"/>
        <w:right w:val="none" w:sz="0" w:space="0" w:color="auto"/>
      </w:divBdr>
    </w:div>
    <w:div w:id="967273390">
      <w:bodyDiv w:val="1"/>
      <w:marLeft w:val="0"/>
      <w:marRight w:val="0"/>
      <w:marTop w:val="0"/>
      <w:marBottom w:val="0"/>
      <w:divBdr>
        <w:top w:val="none" w:sz="0" w:space="0" w:color="auto"/>
        <w:left w:val="none" w:sz="0" w:space="0" w:color="auto"/>
        <w:bottom w:val="none" w:sz="0" w:space="0" w:color="auto"/>
        <w:right w:val="none" w:sz="0" w:space="0" w:color="auto"/>
      </w:divBdr>
    </w:div>
    <w:div w:id="980769809">
      <w:bodyDiv w:val="1"/>
      <w:marLeft w:val="0"/>
      <w:marRight w:val="0"/>
      <w:marTop w:val="0"/>
      <w:marBottom w:val="0"/>
      <w:divBdr>
        <w:top w:val="none" w:sz="0" w:space="0" w:color="auto"/>
        <w:left w:val="none" w:sz="0" w:space="0" w:color="auto"/>
        <w:bottom w:val="none" w:sz="0" w:space="0" w:color="auto"/>
        <w:right w:val="none" w:sz="0" w:space="0" w:color="auto"/>
      </w:divBdr>
    </w:div>
    <w:div w:id="1019042668">
      <w:bodyDiv w:val="1"/>
      <w:marLeft w:val="0"/>
      <w:marRight w:val="0"/>
      <w:marTop w:val="0"/>
      <w:marBottom w:val="0"/>
      <w:divBdr>
        <w:top w:val="none" w:sz="0" w:space="0" w:color="auto"/>
        <w:left w:val="none" w:sz="0" w:space="0" w:color="auto"/>
        <w:bottom w:val="none" w:sz="0" w:space="0" w:color="auto"/>
        <w:right w:val="none" w:sz="0" w:space="0" w:color="auto"/>
      </w:divBdr>
    </w:div>
    <w:div w:id="1055010026">
      <w:bodyDiv w:val="1"/>
      <w:marLeft w:val="0"/>
      <w:marRight w:val="0"/>
      <w:marTop w:val="0"/>
      <w:marBottom w:val="0"/>
      <w:divBdr>
        <w:top w:val="none" w:sz="0" w:space="0" w:color="auto"/>
        <w:left w:val="none" w:sz="0" w:space="0" w:color="auto"/>
        <w:bottom w:val="none" w:sz="0" w:space="0" w:color="auto"/>
        <w:right w:val="none" w:sz="0" w:space="0" w:color="auto"/>
      </w:divBdr>
    </w:div>
    <w:div w:id="1066412956">
      <w:bodyDiv w:val="1"/>
      <w:marLeft w:val="0"/>
      <w:marRight w:val="0"/>
      <w:marTop w:val="0"/>
      <w:marBottom w:val="0"/>
      <w:divBdr>
        <w:top w:val="none" w:sz="0" w:space="0" w:color="auto"/>
        <w:left w:val="none" w:sz="0" w:space="0" w:color="auto"/>
        <w:bottom w:val="none" w:sz="0" w:space="0" w:color="auto"/>
        <w:right w:val="none" w:sz="0" w:space="0" w:color="auto"/>
      </w:divBdr>
    </w:div>
    <w:div w:id="1068110624">
      <w:bodyDiv w:val="1"/>
      <w:marLeft w:val="0"/>
      <w:marRight w:val="0"/>
      <w:marTop w:val="0"/>
      <w:marBottom w:val="0"/>
      <w:divBdr>
        <w:top w:val="none" w:sz="0" w:space="0" w:color="auto"/>
        <w:left w:val="none" w:sz="0" w:space="0" w:color="auto"/>
        <w:bottom w:val="none" w:sz="0" w:space="0" w:color="auto"/>
        <w:right w:val="none" w:sz="0" w:space="0" w:color="auto"/>
      </w:divBdr>
    </w:div>
    <w:div w:id="1156458015">
      <w:bodyDiv w:val="1"/>
      <w:marLeft w:val="0"/>
      <w:marRight w:val="0"/>
      <w:marTop w:val="0"/>
      <w:marBottom w:val="0"/>
      <w:divBdr>
        <w:top w:val="none" w:sz="0" w:space="0" w:color="auto"/>
        <w:left w:val="none" w:sz="0" w:space="0" w:color="auto"/>
        <w:bottom w:val="none" w:sz="0" w:space="0" w:color="auto"/>
        <w:right w:val="none" w:sz="0" w:space="0" w:color="auto"/>
      </w:divBdr>
    </w:div>
    <w:div w:id="1205826369">
      <w:bodyDiv w:val="1"/>
      <w:marLeft w:val="0"/>
      <w:marRight w:val="0"/>
      <w:marTop w:val="0"/>
      <w:marBottom w:val="0"/>
      <w:divBdr>
        <w:top w:val="none" w:sz="0" w:space="0" w:color="auto"/>
        <w:left w:val="none" w:sz="0" w:space="0" w:color="auto"/>
        <w:bottom w:val="none" w:sz="0" w:space="0" w:color="auto"/>
        <w:right w:val="none" w:sz="0" w:space="0" w:color="auto"/>
      </w:divBdr>
    </w:div>
    <w:div w:id="1262421103">
      <w:bodyDiv w:val="1"/>
      <w:marLeft w:val="0"/>
      <w:marRight w:val="0"/>
      <w:marTop w:val="0"/>
      <w:marBottom w:val="0"/>
      <w:divBdr>
        <w:top w:val="none" w:sz="0" w:space="0" w:color="auto"/>
        <w:left w:val="none" w:sz="0" w:space="0" w:color="auto"/>
        <w:bottom w:val="none" w:sz="0" w:space="0" w:color="auto"/>
        <w:right w:val="none" w:sz="0" w:space="0" w:color="auto"/>
      </w:divBdr>
    </w:div>
    <w:div w:id="1403215278">
      <w:bodyDiv w:val="1"/>
      <w:marLeft w:val="0"/>
      <w:marRight w:val="0"/>
      <w:marTop w:val="0"/>
      <w:marBottom w:val="0"/>
      <w:divBdr>
        <w:top w:val="none" w:sz="0" w:space="0" w:color="auto"/>
        <w:left w:val="none" w:sz="0" w:space="0" w:color="auto"/>
        <w:bottom w:val="none" w:sz="0" w:space="0" w:color="auto"/>
        <w:right w:val="none" w:sz="0" w:space="0" w:color="auto"/>
      </w:divBdr>
    </w:div>
    <w:div w:id="1652101409">
      <w:bodyDiv w:val="1"/>
      <w:marLeft w:val="0"/>
      <w:marRight w:val="0"/>
      <w:marTop w:val="0"/>
      <w:marBottom w:val="0"/>
      <w:divBdr>
        <w:top w:val="none" w:sz="0" w:space="0" w:color="auto"/>
        <w:left w:val="none" w:sz="0" w:space="0" w:color="auto"/>
        <w:bottom w:val="none" w:sz="0" w:space="0" w:color="auto"/>
        <w:right w:val="none" w:sz="0" w:space="0" w:color="auto"/>
      </w:divBdr>
    </w:div>
    <w:div w:id="1698388814">
      <w:bodyDiv w:val="1"/>
      <w:marLeft w:val="0"/>
      <w:marRight w:val="0"/>
      <w:marTop w:val="0"/>
      <w:marBottom w:val="0"/>
      <w:divBdr>
        <w:top w:val="none" w:sz="0" w:space="0" w:color="auto"/>
        <w:left w:val="none" w:sz="0" w:space="0" w:color="auto"/>
        <w:bottom w:val="none" w:sz="0" w:space="0" w:color="auto"/>
        <w:right w:val="none" w:sz="0" w:space="0" w:color="auto"/>
      </w:divBdr>
    </w:div>
    <w:div w:id="1709261503">
      <w:bodyDiv w:val="1"/>
      <w:marLeft w:val="0"/>
      <w:marRight w:val="0"/>
      <w:marTop w:val="0"/>
      <w:marBottom w:val="0"/>
      <w:divBdr>
        <w:top w:val="none" w:sz="0" w:space="0" w:color="auto"/>
        <w:left w:val="none" w:sz="0" w:space="0" w:color="auto"/>
        <w:bottom w:val="none" w:sz="0" w:space="0" w:color="auto"/>
        <w:right w:val="none" w:sz="0" w:space="0" w:color="auto"/>
      </w:divBdr>
    </w:div>
    <w:div w:id="1722511266">
      <w:bodyDiv w:val="1"/>
      <w:marLeft w:val="0"/>
      <w:marRight w:val="0"/>
      <w:marTop w:val="0"/>
      <w:marBottom w:val="0"/>
      <w:divBdr>
        <w:top w:val="none" w:sz="0" w:space="0" w:color="auto"/>
        <w:left w:val="none" w:sz="0" w:space="0" w:color="auto"/>
        <w:bottom w:val="none" w:sz="0" w:space="0" w:color="auto"/>
        <w:right w:val="none" w:sz="0" w:space="0" w:color="auto"/>
      </w:divBdr>
    </w:div>
    <w:div w:id="1809088029">
      <w:bodyDiv w:val="1"/>
      <w:marLeft w:val="0"/>
      <w:marRight w:val="0"/>
      <w:marTop w:val="0"/>
      <w:marBottom w:val="0"/>
      <w:divBdr>
        <w:top w:val="none" w:sz="0" w:space="0" w:color="auto"/>
        <w:left w:val="none" w:sz="0" w:space="0" w:color="auto"/>
        <w:bottom w:val="none" w:sz="0" w:space="0" w:color="auto"/>
        <w:right w:val="none" w:sz="0" w:space="0" w:color="auto"/>
      </w:divBdr>
    </w:div>
    <w:div w:id="1820342043">
      <w:bodyDiv w:val="1"/>
      <w:marLeft w:val="0"/>
      <w:marRight w:val="0"/>
      <w:marTop w:val="0"/>
      <w:marBottom w:val="0"/>
      <w:divBdr>
        <w:top w:val="none" w:sz="0" w:space="0" w:color="auto"/>
        <w:left w:val="none" w:sz="0" w:space="0" w:color="auto"/>
        <w:bottom w:val="none" w:sz="0" w:space="0" w:color="auto"/>
        <w:right w:val="none" w:sz="0" w:space="0" w:color="auto"/>
      </w:divBdr>
    </w:div>
    <w:div w:id="1939409764">
      <w:bodyDiv w:val="1"/>
      <w:marLeft w:val="0"/>
      <w:marRight w:val="0"/>
      <w:marTop w:val="0"/>
      <w:marBottom w:val="0"/>
      <w:divBdr>
        <w:top w:val="none" w:sz="0" w:space="0" w:color="auto"/>
        <w:left w:val="none" w:sz="0" w:space="0" w:color="auto"/>
        <w:bottom w:val="none" w:sz="0" w:space="0" w:color="auto"/>
        <w:right w:val="none" w:sz="0" w:space="0" w:color="auto"/>
      </w:divBdr>
    </w:div>
    <w:div w:id="1991396426">
      <w:bodyDiv w:val="1"/>
      <w:marLeft w:val="0"/>
      <w:marRight w:val="0"/>
      <w:marTop w:val="0"/>
      <w:marBottom w:val="0"/>
      <w:divBdr>
        <w:top w:val="none" w:sz="0" w:space="0" w:color="auto"/>
        <w:left w:val="none" w:sz="0" w:space="0" w:color="auto"/>
        <w:bottom w:val="none" w:sz="0" w:space="0" w:color="auto"/>
        <w:right w:val="none" w:sz="0" w:space="0" w:color="auto"/>
      </w:divBdr>
    </w:div>
    <w:div w:id="2035492305">
      <w:bodyDiv w:val="1"/>
      <w:marLeft w:val="0"/>
      <w:marRight w:val="0"/>
      <w:marTop w:val="0"/>
      <w:marBottom w:val="0"/>
      <w:divBdr>
        <w:top w:val="none" w:sz="0" w:space="0" w:color="auto"/>
        <w:left w:val="none" w:sz="0" w:space="0" w:color="auto"/>
        <w:bottom w:val="none" w:sz="0" w:space="0" w:color="auto"/>
        <w:right w:val="none" w:sz="0" w:space="0" w:color="auto"/>
      </w:divBdr>
    </w:div>
    <w:div w:id="2069498590">
      <w:bodyDiv w:val="1"/>
      <w:marLeft w:val="0"/>
      <w:marRight w:val="0"/>
      <w:marTop w:val="0"/>
      <w:marBottom w:val="0"/>
      <w:divBdr>
        <w:top w:val="none" w:sz="0" w:space="0" w:color="auto"/>
        <w:left w:val="none" w:sz="0" w:space="0" w:color="auto"/>
        <w:bottom w:val="none" w:sz="0" w:space="0" w:color="auto"/>
        <w:right w:val="none" w:sz="0" w:space="0" w:color="auto"/>
      </w:divBdr>
    </w:div>
    <w:div w:id="207234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D29FA158-FA49-4C55-87CF-8D3E7999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25567</Words>
  <Characters>145737</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Mukherjee, Prithviraj</dc:creator>
  <cp:keywords/>
  <dc:description/>
  <cp:lastModifiedBy>IanP</cp:lastModifiedBy>
  <cp:revision>8</cp:revision>
  <cp:lastPrinted>2018-11-19T21:23:00Z</cp:lastPrinted>
  <dcterms:created xsi:type="dcterms:W3CDTF">2018-11-19T22:26:00Z</dcterms:created>
  <dcterms:modified xsi:type="dcterms:W3CDTF">2019-01-08T15:33:00Z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http://www.zotero.org/styles/lab-on-a-chip</vt:lpwstr>
  </property>
  <property fmtid="{D5CDD505-2E9C-101B-9397-08002B2CF9AE}" pid="15" name="Mendeley Recent Style Name 6_1">
    <vt:lpwstr>Lab on a Chip</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862a3709-4595-3c7c-8c73-8bf51967ab74</vt:lpwstr>
  </property>
  <property fmtid="{D5CDD505-2E9C-101B-9397-08002B2CF9AE}" pid="24" name="Mendeley Citation Style_1">
    <vt:lpwstr>http://www.zotero.org/styles/lab-on-a-chip</vt:lpwstr>
  </property>
</Properties>
</file>