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269240F" w:rsidP="4269240F" w:rsidRDefault="4269240F" w14:paraId="5044B707" w14:textId="5836E2C2">
      <w:pPr>
        <w:spacing w:line="259" w:lineRule="auto"/>
        <w:jc w:val="center"/>
      </w:pPr>
      <w:r w:rsidRPr="4269240F">
        <w:rPr>
          <w:rFonts w:ascii="Times New Roman" w:hAnsi="Times New Roman" w:eastAsia="Times New Roman" w:cs="Times New Roman"/>
          <w:b/>
          <w:bCs/>
          <w:color w:val="000000" w:themeColor="text1"/>
        </w:rPr>
        <w:t>Selected Readings for the Public Health Classroom</w:t>
      </w:r>
    </w:p>
    <w:p w:rsidR="4269240F" w:rsidP="241AF851" w:rsidRDefault="241AF851" w14:paraId="4090159D" w14:textId="104452FF">
      <w:pPr>
        <w:spacing w:line="259" w:lineRule="auto"/>
        <w:jc w:val="center"/>
        <w:rPr>
          <w:rFonts w:ascii="Times New Roman" w:hAnsi="Times New Roman" w:eastAsia="Times New Roman" w:cs="Times New Roman"/>
          <w:color w:val="000000" w:themeColor="text1"/>
        </w:rPr>
      </w:pPr>
      <w:r w:rsidRPr="241AF851">
        <w:rPr>
          <w:rFonts w:ascii="Times New Roman" w:hAnsi="Times New Roman" w:eastAsia="Times New Roman" w:cs="Times New Roman"/>
          <w:color w:val="000000" w:themeColor="text1"/>
        </w:rPr>
        <w:t>Prepared by the Collaboratory for Health Justice</w:t>
      </w:r>
    </w:p>
    <w:p w:rsidR="241AF851" w:rsidP="241AF851" w:rsidRDefault="6E666EC9" w14:paraId="04471DC6" w14:textId="64F9D27E">
      <w:pPr>
        <w:spacing w:line="259" w:lineRule="auto"/>
        <w:jc w:val="center"/>
        <w:rPr>
          <w:rFonts w:ascii="Times New Roman" w:hAnsi="Times New Roman" w:eastAsia="Times New Roman" w:cs="Times New Roman"/>
          <w:color w:val="000000" w:themeColor="text1"/>
        </w:rPr>
      </w:pPr>
      <w:r w:rsidRPr="6E666EC9">
        <w:rPr>
          <w:rFonts w:ascii="Times New Roman" w:hAnsi="Times New Roman" w:eastAsia="Times New Roman" w:cs="Times New Roman"/>
          <w:color w:val="000000" w:themeColor="text1"/>
        </w:rPr>
        <w:t>Last updated 8.18.20</w:t>
      </w:r>
    </w:p>
    <w:p w:rsidR="4269240F" w:rsidP="4269240F" w:rsidRDefault="4269240F" w14:paraId="42E26928" w14:textId="56EEBE96">
      <w:pPr>
        <w:spacing w:line="259" w:lineRule="auto"/>
        <w:jc w:val="center"/>
        <w:rPr>
          <w:rFonts w:ascii="Times New Roman" w:hAnsi="Times New Roman" w:eastAsia="Times New Roman" w:cs="Times New Roman"/>
          <w:b/>
          <w:bCs/>
          <w:color w:val="000000" w:themeColor="text1"/>
        </w:rPr>
      </w:pPr>
    </w:p>
    <w:p w:rsidRPr="00171D47" w:rsidR="00D1010D" w:rsidP="376E8156" w:rsidRDefault="00D1010D" w14:paraId="657BB718" w14:textId="5B8C10C0">
      <w:pPr>
        <w:jc w:val="center"/>
        <w:rPr>
          <w:rFonts w:ascii="Times New Roman" w:hAnsi="Times New Roman" w:eastAsia="Times New Roman" w:cs="Times New Roman"/>
          <w:color w:val="000000" w:themeColor="text1"/>
        </w:rPr>
      </w:pPr>
    </w:p>
    <w:p w:rsidR="4269240F" w:rsidP="241AF851" w:rsidRDefault="241AF851" w14:paraId="462C43C2" w14:textId="51C9252A">
      <w:pPr>
        <w:rPr>
          <w:rFonts w:ascii="Times New Roman" w:hAnsi="Times New Roman" w:eastAsia="Times New Roman" w:cs="Times New Roman"/>
          <w:color w:val="000000" w:themeColor="text1"/>
        </w:rPr>
      </w:pPr>
      <w:r w:rsidRPr="241AF851">
        <w:rPr>
          <w:rFonts w:ascii="Times New Roman" w:hAnsi="Times New Roman" w:eastAsia="Times New Roman" w:cs="Times New Roman"/>
          <w:b/>
          <w:bCs/>
          <w:color w:val="000000" w:themeColor="text1"/>
        </w:rPr>
        <w:t xml:space="preserve">Introduction </w:t>
      </w:r>
    </w:p>
    <w:p w:rsidR="4269240F" w:rsidP="241AF851" w:rsidRDefault="241AF851" w14:paraId="540DD9D4" w14:textId="01F8A7D1">
      <w:pPr>
        <w:rPr>
          <w:rFonts w:ascii="Times New Roman" w:hAnsi="Times New Roman" w:eastAsia="Times New Roman" w:cs="Times New Roman"/>
          <w:color w:val="000000" w:themeColor="text1"/>
        </w:rPr>
      </w:pPr>
      <w:r w:rsidRPr="241AF851">
        <w:rPr>
          <w:rFonts w:ascii="Times New Roman" w:hAnsi="Times New Roman" w:eastAsia="Times New Roman" w:cs="Times New Roman"/>
          <w:color w:val="000000" w:themeColor="text1"/>
        </w:rPr>
        <w:t>This compilation of readings was prepared in the summer of 2020 following the murder of George Floyd and the piqued interest in incorporating anti-racist praxis into the institutions in which we live, work, and study. Many staff and faculty are attuned to the needs of this work and aim to center their research, teaching, and activism in ways that bring our communities closer to the goal of health equity.</w:t>
      </w:r>
    </w:p>
    <w:p w:rsidR="4269240F" w:rsidP="241AF851" w:rsidRDefault="4269240F" w14:paraId="3D3920D8" w14:textId="62DF5DD4">
      <w:pPr>
        <w:rPr>
          <w:rFonts w:ascii="Times New Roman" w:hAnsi="Times New Roman" w:eastAsia="Times New Roman" w:cs="Times New Roman"/>
          <w:color w:val="000000" w:themeColor="text1"/>
        </w:rPr>
      </w:pPr>
    </w:p>
    <w:p w:rsidR="4269240F" w:rsidP="241AF851" w:rsidRDefault="6E666EC9" w14:paraId="2123124D" w14:textId="7AF61FC6">
      <w:pPr>
        <w:rPr>
          <w:rFonts w:ascii="Times New Roman" w:hAnsi="Times New Roman" w:eastAsia="Times New Roman" w:cs="Times New Roman"/>
          <w:color w:val="000000" w:themeColor="text1"/>
        </w:rPr>
      </w:pPr>
      <w:r w:rsidRPr="6E666EC9">
        <w:rPr>
          <w:rFonts w:ascii="Times New Roman" w:hAnsi="Times New Roman" w:eastAsia="Times New Roman" w:cs="Times New Roman"/>
          <w:color w:val="000000" w:themeColor="text1"/>
        </w:rPr>
        <w:t xml:space="preserve">Still, there is </w:t>
      </w:r>
      <w:proofErr w:type="gramStart"/>
      <w:r w:rsidRPr="6E666EC9">
        <w:rPr>
          <w:rFonts w:ascii="Times New Roman" w:hAnsi="Times New Roman" w:eastAsia="Times New Roman" w:cs="Times New Roman"/>
          <w:color w:val="000000" w:themeColor="text1"/>
        </w:rPr>
        <w:t>work</w:t>
      </w:r>
      <w:proofErr w:type="gramEnd"/>
      <w:r w:rsidRPr="6E666EC9">
        <w:rPr>
          <w:rFonts w:ascii="Times New Roman" w:hAnsi="Times New Roman" w:eastAsia="Times New Roman" w:cs="Times New Roman"/>
          <w:color w:val="000000" w:themeColor="text1"/>
        </w:rPr>
        <w:t xml:space="preserve"> to be done by all of us, even those of us who practice anti-racism on a daily basis. There has been student interest in classes on racism as well as faculty request for guidance on aligning course material and research practice with an anti-racist lens.  In order to help meet these interests, fellows and interns at the Collaboratory for Health Justice helped developed this crowd-sourced selection of readings for students, staff, and faculty in public health. This document is not meant to be comprehensive and we welcome feedback so that we can continue to develop this crowd-sourced document with your expertise. </w:t>
      </w:r>
    </w:p>
    <w:p w:rsidR="4269240F" w:rsidP="241AF851" w:rsidRDefault="4269240F" w14:paraId="7052DB4A" w14:textId="5EA8B53F">
      <w:pPr>
        <w:rPr>
          <w:rFonts w:ascii="Times New Roman" w:hAnsi="Times New Roman" w:eastAsia="Times New Roman" w:cs="Times New Roman"/>
          <w:b/>
          <w:bCs/>
          <w:color w:val="000000" w:themeColor="text1"/>
        </w:rPr>
      </w:pPr>
    </w:p>
    <w:p w:rsidRPr="00171D47" w:rsidR="00AB569C" w:rsidP="241AF851" w:rsidRDefault="241AF851" w14:paraId="087133D7" w14:textId="55D2FBF6">
      <w:pPr>
        <w:rPr>
          <w:rFonts w:ascii="Times New Roman" w:hAnsi="Times New Roman" w:eastAsia="Times New Roman" w:cs="Times New Roman"/>
          <w:b/>
          <w:bCs/>
          <w:color w:val="000000" w:themeColor="text1"/>
        </w:rPr>
      </w:pPr>
      <w:r w:rsidRPr="241AF851">
        <w:rPr>
          <w:rFonts w:ascii="Times New Roman" w:hAnsi="Times New Roman" w:eastAsia="Times New Roman" w:cs="Times New Roman"/>
          <w:b/>
          <w:bCs/>
          <w:color w:val="000000" w:themeColor="text1"/>
        </w:rPr>
        <w:t>How to Use This Material</w:t>
      </w:r>
    </w:p>
    <w:p w:rsidR="4269240F" w:rsidP="241AF851" w:rsidRDefault="6E666EC9" w14:paraId="3CC80716" w14:textId="17C8AFD7">
      <w:pPr>
        <w:rPr>
          <w:rFonts w:ascii="Times New Roman" w:hAnsi="Times New Roman" w:eastAsia="Times New Roman" w:cs="Times New Roman"/>
          <w:color w:val="000000" w:themeColor="text1"/>
        </w:rPr>
      </w:pPr>
      <w:r w:rsidRPr="6E666EC9">
        <w:rPr>
          <w:rFonts w:ascii="Times New Roman" w:hAnsi="Times New Roman" w:eastAsia="Times New Roman" w:cs="Times New Roman"/>
          <w:color w:val="000000" w:themeColor="text1"/>
        </w:rPr>
        <w:t>This material was originally designed to be an aid for developing a syllabus. However, it can be used in a variety of ways: as a reading list for a research team, a student group, or for use in other health science departments. Readings are categorized for easy selection depending on the reader’s needs.</w:t>
      </w:r>
    </w:p>
    <w:p w:rsidR="4269240F" w:rsidP="241AF851" w:rsidRDefault="4269240F" w14:paraId="7AE54FE7" w14:textId="18FAE07A">
      <w:pPr>
        <w:rPr>
          <w:rFonts w:ascii="Times New Roman" w:hAnsi="Times New Roman" w:eastAsia="Times New Roman" w:cs="Times New Roman"/>
          <w:color w:val="000000" w:themeColor="text1"/>
        </w:rPr>
      </w:pPr>
    </w:p>
    <w:p w:rsidR="4269240F" w:rsidP="241AF851" w:rsidRDefault="241AF851" w14:paraId="2A7FCA36" w14:textId="76A8D2D2">
      <w:pPr>
        <w:rPr>
          <w:rFonts w:ascii="Times New Roman" w:hAnsi="Times New Roman" w:eastAsia="Times New Roman" w:cs="Times New Roman"/>
          <w:color w:val="000000" w:themeColor="text1"/>
        </w:rPr>
      </w:pPr>
      <w:r w:rsidRPr="241AF851">
        <w:rPr>
          <w:rFonts w:ascii="Times New Roman" w:hAnsi="Times New Roman" w:eastAsia="Times New Roman" w:cs="Times New Roman"/>
          <w:color w:val="000000" w:themeColor="text1"/>
        </w:rPr>
        <w:t xml:space="preserve">If there is interest in using this tool to help develop a syllabus, it can be used in two ways. In the first way, entire categories can be pulled and used as modules in a syllabus. With this approach, there is a deeper and more comprehensive look at an issue. There is, however, risk that this material will be covered in another course and thus it will be duplicated course material for students. In the second way, faculty are welcome to peruse the entirety of the selected readings and choose individual or group pieces and thread a different connection through them that makes sense for the course syllabus. There are numerous ways to connect the selected readings. </w:t>
      </w:r>
    </w:p>
    <w:p w:rsidR="4269240F" w:rsidP="4269240F" w:rsidRDefault="4269240F" w14:paraId="01806406" w14:textId="569C8F1C">
      <w:pPr>
        <w:rPr>
          <w:rFonts w:ascii="Times New Roman" w:hAnsi="Times New Roman" w:eastAsia="Times New Roman" w:cs="Times New Roman"/>
          <w:color w:val="000000" w:themeColor="text1"/>
          <w:sz w:val="20"/>
          <w:szCs w:val="20"/>
        </w:rPr>
      </w:pPr>
    </w:p>
    <w:p w:rsidR="241AF851" w:rsidP="241AF851" w:rsidRDefault="241AF851" w14:paraId="3DC2461D" w14:textId="0D96C9B8">
      <w:pPr>
        <w:rPr>
          <w:rFonts w:ascii="Times New Roman" w:hAnsi="Times New Roman" w:eastAsia="Times New Roman" w:cs="Times New Roman"/>
          <w:b/>
          <w:bCs/>
          <w:color w:val="000000" w:themeColor="text1"/>
          <w:sz w:val="20"/>
          <w:szCs w:val="20"/>
        </w:rPr>
      </w:pPr>
    </w:p>
    <w:p w:rsidR="241AF851" w:rsidP="241AF851" w:rsidRDefault="241AF851" w14:paraId="437C03A4" w14:textId="75C3E096">
      <w:pPr>
        <w:rPr>
          <w:rFonts w:ascii="Times New Roman" w:hAnsi="Times New Roman" w:eastAsia="Times New Roman" w:cs="Times New Roman"/>
          <w:b/>
          <w:bCs/>
          <w:color w:val="000000" w:themeColor="text1"/>
          <w:sz w:val="20"/>
          <w:szCs w:val="20"/>
        </w:rPr>
      </w:pPr>
    </w:p>
    <w:p w:rsidR="241AF851" w:rsidP="241AF851" w:rsidRDefault="241AF851" w14:paraId="2036B311" w14:textId="66265C6C">
      <w:pPr>
        <w:rPr>
          <w:rFonts w:ascii="Times New Roman" w:hAnsi="Times New Roman" w:eastAsia="Times New Roman" w:cs="Times New Roman"/>
          <w:b/>
          <w:bCs/>
          <w:color w:val="000000" w:themeColor="text1"/>
          <w:sz w:val="20"/>
          <w:szCs w:val="20"/>
        </w:rPr>
      </w:pPr>
    </w:p>
    <w:p w:rsidR="241AF851" w:rsidP="241AF851" w:rsidRDefault="241AF851" w14:paraId="32CF6329" w14:textId="2C3DDEE4">
      <w:pPr>
        <w:rPr>
          <w:rFonts w:ascii="Times New Roman" w:hAnsi="Times New Roman" w:eastAsia="Times New Roman" w:cs="Times New Roman"/>
          <w:b/>
          <w:bCs/>
          <w:color w:val="000000" w:themeColor="text1"/>
          <w:sz w:val="20"/>
          <w:szCs w:val="20"/>
        </w:rPr>
      </w:pPr>
    </w:p>
    <w:p w:rsidR="241AF851" w:rsidP="241AF851" w:rsidRDefault="241AF851" w14:paraId="7A7BC23D" w14:textId="63C51D87">
      <w:pPr>
        <w:rPr>
          <w:rFonts w:ascii="Times New Roman" w:hAnsi="Times New Roman" w:eastAsia="Times New Roman" w:cs="Times New Roman"/>
          <w:b/>
          <w:bCs/>
          <w:color w:val="000000" w:themeColor="text1"/>
          <w:sz w:val="20"/>
          <w:szCs w:val="20"/>
        </w:rPr>
      </w:pPr>
    </w:p>
    <w:p w:rsidR="241AF851" w:rsidP="241AF851" w:rsidRDefault="241AF851" w14:paraId="349D9FFA" w14:textId="75842785">
      <w:pPr>
        <w:rPr>
          <w:rFonts w:ascii="Times New Roman" w:hAnsi="Times New Roman" w:eastAsia="Times New Roman" w:cs="Times New Roman"/>
          <w:b/>
          <w:bCs/>
          <w:color w:val="000000" w:themeColor="text1"/>
          <w:sz w:val="20"/>
          <w:szCs w:val="20"/>
        </w:rPr>
      </w:pPr>
    </w:p>
    <w:p w:rsidR="241AF851" w:rsidP="241AF851" w:rsidRDefault="241AF851" w14:paraId="794F8638" w14:textId="227E87A1">
      <w:pPr>
        <w:rPr>
          <w:rFonts w:ascii="Times New Roman" w:hAnsi="Times New Roman" w:eastAsia="Times New Roman" w:cs="Times New Roman"/>
          <w:b/>
          <w:bCs/>
          <w:color w:val="000000" w:themeColor="text1"/>
          <w:sz w:val="20"/>
          <w:szCs w:val="20"/>
        </w:rPr>
      </w:pPr>
    </w:p>
    <w:p w:rsidR="241AF851" w:rsidP="241AF851" w:rsidRDefault="241AF851" w14:paraId="63CB11D6" w14:textId="760FBA0A">
      <w:pPr>
        <w:rPr>
          <w:rFonts w:ascii="Times New Roman" w:hAnsi="Times New Roman" w:eastAsia="Times New Roman" w:cs="Times New Roman"/>
          <w:b/>
          <w:bCs/>
          <w:color w:val="000000" w:themeColor="text1"/>
          <w:sz w:val="20"/>
          <w:szCs w:val="20"/>
        </w:rPr>
      </w:pPr>
    </w:p>
    <w:p w:rsidR="241AF851" w:rsidP="241AF851" w:rsidRDefault="241AF851" w14:paraId="676C2094" w14:textId="45A235DB">
      <w:pPr>
        <w:rPr>
          <w:rFonts w:ascii="Times New Roman" w:hAnsi="Times New Roman" w:eastAsia="Times New Roman" w:cs="Times New Roman"/>
          <w:b/>
          <w:bCs/>
          <w:color w:val="000000" w:themeColor="text1"/>
          <w:sz w:val="20"/>
          <w:szCs w:val="20"/>
        </w:rPr>
      </w:pPr>
    </w:p>
    <w:p w:rsidR="241AF851" w:rsidP="241AF851" w:rsidRDefault="241AF851" w14:paraId="0D1A0E68" w14:textId="16CAC6E1">
      <w:pPr>
        <w:rPr>
          <w:rFonts w:ascii="Times New Roman" w:hAnsi="Times New Roman" w:eastAsia="Times New Roman" w:cs="Times New Roman"/>
          <w:b/>
          <w:bCs/>
          <w:color w:val="000000" w:themeColor="text1"/>
          <w:sz w:val="20"/>
          <w:szCs w:val="20"/>
        </w:rPr>
      </w:pPr>
    </w:p>
    <w:p w:rsidR="241AF851" w:rsidP="241AF851" w:rsidRDefault="241AF851" w14:paraId="2BE2D5B4" w14:textId="3363810D">
      <w:pPr>
        <w:rPr>
          <w:rFonts w:ascii="Times New Roman" w:hAnsi="Times New Roman" w:eastAsia="Times New Roman" w:cs="Times New Roman"/>
          <w:b/>
          <w:bCs/>
          <w:color w:val="000000" w:themeColor="text1"/>
          <w:sz w:val="20"/>
          <w:szCs w:val="20"/>
        </w:rPr>
      </w:pPr>
    </w:p>
    <w:p w:rsidR="241AF851" w:rsidP="241AF851" w:rsidRDefault="241AF851" w14:paraId="4CB6A071" w14:textId="3542A457">
      <w:pPr>
        <w:rPr>
          <w:rFonts w:ascii="Times New Roman" w:hAnsi="Times New Roman" w:eastAsia="Times New Roman" w:cs="Times New Roman"/>
          <w:b/>
          <w:bCs/>
          <w:color w:val="000000" w:themeColor="text1"/>
          <w:sz w:val="20"/>
          <w:szCs w:val="20"/>
        </w:rPr>
      </w:pPr>
    </w:p>
    <w:p w:rsidR="241AF851" w:rsidP="241AF851" w:rsidRDefault="241AF851" w14:paraId="704613AC" w14:textId="588ED3FD">
      <w:pPr>
        <w:rPr>
          <w:rFonts w:ascii="Times New Roman" w:hAnsi="Times New Roman" w:eastAsia="Times New Roman" w:cs="Times New Roman"/>
          <w:b/>
          <w:bCs/>
          <w:color w:val="000000" w:themeColor="text1"/>
          <w:sz w:val="20"/>
          <w:szCs w:val="20"/>
        </w:rPr>
      </w:pPr>
    </w:p>
    <w:p w:rsidR="00010631" w:rsidP="241AF851" w:rsidRDefault="00010631" w14:paraId="7A678532" w14:textId="77777777">
      <w:pPr>
        <w:rPr>
          <w:rFonts w:ascii="Times New Roman" w:hAnsi="Times New Roman" w:eastAsia="Times New Roman" w:cs="Times New Roman"/>
          <w:b/>
          <w:bCs/>
          <w:color w:val="000000" w:themeColor="text1"/>
          <w:sz w:val="20"/>
          <w:szCs w:val="20"/>
        </w:rPr>
      </w:pPr>
    </w:p>
    <w:p w:rsidR="241AF851" w:rsidP="241AF851" w:rsidRDefault="241AF851" w14:paraId="3E6FF1AE" w14:textId="3E8342AF">
      <w:pPr>
        <w:rPr>
          <w:rFonts w:ascii="Times New Roman" w:hAnsi="Times New Roman" w:eastAsia="Times New Roman" w:cs="Times New Roman"/>
          <w:b/>
          <w:bCs/>
          <w:color w:val="000000" w:themeColor="text1"/>
          <w:sz w:val="20"/>
          <w:szCs w:val="20"/>
        </w:rPr>
      </w:pPr>
    </w:p>
    <w:p w:rsidR="4269240F" w:rsidP="241AF851" w:rsidRDefault="241AF851" w14:paraId="65E644E3" w14:textId="3AB9F169">
      <w:pPr>
        <w:rPr>
          <w:rFonts w:ascii="Times New Roman" w:hAnsi="Times New Roman" w:eastAsia="Times New Roman" w:cs="Times New Roman"/>
          <w:b/>
          <w:bCs/>
          <w:color w:val="000000" w:themeColor="text1"/>
        </w:rPr>
      </w:pPr>
      <w:r w:rsidRPr="241AF851">
        <w:rPr>
          <w:rFonts w:ascii="Times New Roman" w:hAnsi="Times New Roman" w:eastAsia="Times New Roman" w:cs="Times New Roman"/>
          <w:b/>
          <w:bCs/>
          <w:color w:val="000000" w:themeColor="text1"/>
        </w:rPr>
        <w:lastRenderedPageBreak/>
        <w:t>Preparing and Facilitating</w:t>
      </w:r>
    </w:p>
    <w:p w:rsidR="24A1C27F" w:rsidP="241AF851" w:rsidRDefault="241AF851" w14:paraId="2F11C293" w14:textId="64D8DF06">
      <w:pPr>
        <w:spacing w:line="259" w:lineRule="auto"/>
        <w:rPr>
          <w:rFonts w:ascii="Times New Roman" w:hAnsi="Times New Roman" w:eastAsia="Times New Roman" w:cs="Times New Roman"/>
          <w:color w:val="000000" w:themeColor="text1"/>
        </w:rPr>
      </w:pPr>
      <w:r w:rsidRPr="241AF851">
        <w:rPr>
          <w:rFonts w:ascii="Times New Roman" w:hAnsi="Times New Roman" w:eastAsia="Times New Roman" w:cs="Times New Roman"/>
          <w:color w:val="000000" w:themeColor="text1"/>
        </w:rPr>
        <w:t>The reality is that racism and structural inequality are inherently both personal and political topics. Many factors shape how people experience these discussions such as people's official position at the institution, their history of living in Chicago, their personal background, and the current state of politics in America. Discussing the effects of racism on our physical and psychological well-being can, therefore, be difficult in the classroom. These discussions will have a different impact on all the people in the classroom.</w:t>
      </w:r>
    </w:p>
    <w:p w:rsidRPr="00171D47" w:rsidR="00D1010D" w:rsidP="00010631" w:rsidRDefault="241AF851" w14:paraId="11E172B9" w14:textId="58BD0B77">
      <w:pPr>
        <w:spacing w:line="259" w:lineRule="auto"/>
        <w:ind w:firstLine="720"/>
        <w:rPr>
          <w:rFonts w:ascii="Times New Roman" w:hAnsi="Times New Roman" w:eastAsia="Times New Roman" w:cs="Times New Roman"/>
          <w:color w:val="000000" w:themeColor="text1"/>
        </w:rPr>
      </w:pPr>
      <w:r w:rsidRPr="241AF851">
        <w:rPr>
          <w:rFonts w:ascii="Times New Roman" w:hAnsi="Times New Roman" w:eastAsia="Times New Roman" w:cs="Times New Roman"/>
          <w:color w:val="000000" w:themeColor="text1"/>
        </w:rPr>
        <w:t xml:space="preserve">There are, however, concrete things facilitators can do to aid in discussing this material in the classroom. We acknowledge that each faculty member has a different approach to teaching and that there are benefits to different approaches. We humbly offer these suggestions for faculty who may like some guidance on handling these specific conversations. </w:t>
      </w:r>
    </w:p>
    <w:p w:rsidRPr="00171D47" w:rsidR="00D1010D" w:rsidP="241AF851" w:rsidRDefault="00D1010D" w14:paraId="0B7FB717" w14:textId="64BB6E65">
      <w:pPr>
        <w:spacing w:line="259" w:lineRule="auto"/>
      </w:pPr>
    </w:p>
    <w:p w:rsidRPr="00171D47" w:rsidR="00D1010D" w:rsidP="241AF851" w:rsidRDefault="241AF851" w14:paraId="4D6684E7" w14:textId="16B4B75C">
      <w:pPr>
        <w:spacing w:line="259" w:lineRule="auto"/>
        <w:rPr>
          <w:rFonts w:ascii="Times New Roman" w:hAnsi="Times New Roman" w:eastAsia="Times New Roman" w:cs="Times New Roman"/>
          <w:b/>
          <w:bCs/>
          <w:color w:val="000000" w:themeColor="text1"/>
        </w:rPr>
      </w:pPr>
      <w:r w:rsidRPr="241AF851">
        <w:rPr>
          <w:rFonts w:ascii="Times New Roman" w:hAnsi="Times New Roman" w:eastAsia="Times New Roman" w:cs="Times New Roman"/>
          <w:b/>
          <w:bCs/>
          <w:color w:val="000000" w:themeColor="text1"/>
        </w:rPr>
        <w:t>Five ineffective strategies</w:t>
      </w:r>
    </w:p>
    <w:p w:rsidRPr="00010631" w:rsidR="00D1010D" w:rsidP="00010631" w:rsidRDefault="241AF851" w14:paraId="11E0F989" w14:textId="32A74FA0">
      <w:pPr>
        <w:pStyle w:val="ListParagraph"/>
        <w:numPr>
          <w:ilvl w:val="0"/>
          <w:numId w:val="23"/>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Remaining silent. </w:t>
      </w:r>
      <w:r w:rsidRPr="00010631">
        <w:rPr>
          <w:rFonts w:ascii="Times New Roman" w:hAnsi="Times New Roman" w:eastAsia="Times New Roman" w:cs="Times New Roman"/>
          <w:color w:val="000000" w:themeColor="text1"/>
        </w:rPr>
        <w:t>Allowing students to discuss and debate amongst themselves can lead the conversation in unproductive and even harmful directions. Faculty are often experiencing emotions themselves during these conversations and it is understandable, even encouraged, for faculty to show that race is an important topic to the them.</w:t>
      </w:r>
    </w:p>
    <w:p w:rsidRPr="00010631" w:rsidR="00010631" w:rsidP="00010631" w:rsidRDefault="00010631" w14:paraId="08BF6C38" w14:textId="77777777">
      <w:pPr>
        <w:pStyle w:val="ListParagraph"/>
        <w:spacing w:line="259" w:lineRule="auto"/>
        <w:rPr>
          <w:rFonts w:ascii="Times New Roman" w:hAnsi="Times New Roman" w:eastAsia="Times New Roman" w:cs="Times New Roman"/>
          <w:color w:val="000000" w:themeColor="text1"/>
        </w:rPr>
      </w:pPr>
    </w:p>
    <w:p w:rsidRPr="00010631" w:rsidR="00D1010D" w:rsidP="00010631" w:rsidRDefault="241AF851" w14:paraId="25D42758" w14:textId="2AEFF51B">
      <w:pPr>
        <w:pStyle w:val="ListParagraph"/>
        <w:numPr>
          <w:ilvl w:val="0"/>
          <w:numId w:val="23"/>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Diverting from the main topic. </w:t>
      </w:r>
      <w:r w:rsidRPr="00010631">
        <w:rPr>
          <w:rFonts w:ascii="Times New Roman" w:hAnsi="Times New Roman" w:eastAsia="Times New Roman" w:cs="Times New Roman"/>
          <w:color w:val="000000" w:themeColor="text1"/>
        </w:rPr>
        <w:t>Intersectionality is encouraged, but when the discussion shifts to talk about another main issue such as class, gender, or nationality as the focal point, then faculty may need to remind students that the main topic is race.</w:t>
      </w:r>
    </w:p>
    <w:p w:rsidRPr="00010631" w:rsidR="00010631" w:rsidP="00010631" w:rsidRDefault="00010631" w14:paraId="3435D91B" w14:textId="77777777">
      <w:pPr>
        <w:spacing w:line="259" w:lineRule="auto"/>
        <w:rPr>
          <w:rFonts w:ascii="Times New Roman" w:hAnsi="Times New Roman" w:eastAsia="Times New Roman" w:cs="Times New Roman"/>
          <w:color w:val="000000" w:themeColor="text1"/>
        </w:rPr>
      </w:pPr>
    </w:p>
    <w:p w:rsidRPr="00010631" w:rsidR="00D1010D" w:rsidP="00010631" w:rsidRDefault="241AF851" w14:paraId="327EB06A" w14:textId="72FDD24F">
      <w:pPr>
        <w:pStyle w:val="ListParagraph"/>
        <w:numPr>
          <w:ilvl w:val="0"/>
          <w:numId w:val="23"/>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Appeasing the audience. </w:t>
      </w:r>
      <w:r w:rsidRPr="00010631">
        <w:rPr>
          <w:rFonts w:ascii="Times New Roman" w:hAnsi="Times New Roman" w:eastAsia="Times New Roman" w:cs="Times New Roman"/>
          <w:color w:val="000000" w:themeColor="text1"/>
        </w:rPr>
        <w:t xml:space="preserve">There is a misconception that the absence of heated debate means that there is classroom harmony. Appeasing the audience by avoiding direct confrontation and debate can interfere with productive discussion. Emphasizing commonalities over differences and discussing superficial issues are two other appeasements that can hinder meaningful discussion and the uncovering of personal biases. </w:t>
      </w:r>
    </w:p>
    <w:p w:rsidRPr="00010631" w:rsidR="00010631" w:rsidP="00010631" w:rsidRDefault="00010631" w14:paraId="6AD7D450" w14:textId="77777777">
      <w:pPr>
        <w:pStyle w:val="ListParagraph"/>
        <w:rPr>
          <w:rFonts w:ascii="Times New Roman" w:hAnsi="Times New Roman" w:eastAsia="Times New Roman" w:cs="Times New Roman"/>
          <w:color w:val="000000" w:themeColor="text1"/>
        </w:rPr>
      </w:pPr>
    </w:p>
    <w:p w:rsidR="00D1010D" w:rsidP="241AF851" w:rsidRDefault="241AF851" w14:paraId="4BE6558E" w14:textId="277DE715">
      <w:pPr>
        <w:pStyle w:val="ListParagraph"/>
        <w:numPr>
          <w:ilvl w:val="0"/>
          <w:numId w:val="23"/>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 Halting the conversation. </w:t>
      </w:r>
      <w:r w:rsidRPr="00010631">
        <w:rPr>
          <w:rFonts w:ascii="Times New Roman" w:hAnsi="Times New Roman" w:eastAsia="Times New Roman" w:cs="Times New Roman"/>
          <w:color w:val="000000" w:themeColor="text1"/>
        </w:rPr>
        <w:t>Unfruitful conversation can happen when there is not enough time dedicated to the subject, there is a promise to continue the discussion in the future but no follow-through, individuals who bring up race in a conversation are asked to save their comments for another time, or when people of color are told to be rational or professional in their mannerisms.</w:t>
      </w:r>
    </w:p>
    <w:p w:rsidRPr="00010631" w:rsidR="00010631" w:rsidP="00010631" w:rsidRDefault="00010631" w14:paraId="1C00285B" w14:textId="77777777">
      <w:pPr>
        <w:pStyle w:val="ListParagraph"/>
        <w:rPr>
          <w:rFonts w:ascii="Times New Roman" w:hAnsi="Times New Roman" w:eastAsia="Times New Roman" w:cs="Times New Roman"/>
          <w:color w:val="000000" w:themeColor="text1"/>
        </w:rPr>
      </w:pPr>
    </w:p>
    <w:p w:rsidRPr="00010631" w:rsidR="00010631" w:rsidP="00010631" w:rsidRDefault="241AF851" w14:paraId="02238374" w14:textId="62663D7B">
      <w:pPr>
        <w:pStyle w:val="ListParagraph"/>
        <w:numPr>
          <w:ilvl w:val="0"/>
          <w:numId w:val="23"/>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color w:val="000000" w:themeColor="text1"/>
        </w:rPr>
        <w:t xml:space="preserve"> </w:t>
      </w:r>
      <w:r w:rsidRPr="00010631">
        <w:rPr>
          <w:rFonts w:ascii="Times New Roman" w:hAnsi="Times New Roman" w:eastAsia="Times New Roman" w:cs="Times New Roman"/>
          <w:i/>
          <w:iCs/>
          <w:color w:val="000000" w:themeColor="text1"/>
        </w:rPr>
        <w:t xml:space="preserve">Becoming defensive. </w:t>
      </w:r>
      <w:r w:rsidRPr="00010631">
        <w:rPr>
          <w:rFonts w:ascii="Times New Roman" w:hAnsi="Times New Roman" w:eastAsia="Times New Roman" w:cs="Times New Roman"/>
          <w:color w:val="000000" w:themeColor="text1"/>
        </w:rPr>
        <w:t>People may become offended when they feel that they are being challenged or invalidated. This may be especially so when people are newer to these conversations, they are from the dominant white racial group, or they truly see themselves as being an ally. Some ways in which defensiveness may manifest are by attacking others’ credibility or how they are speaking by calling people hostile, unscholarly, or informal. Facilitators can help to mitigate this defensiveness by beginning the conversation with asking people who are still learning to be conscious of emotional reactions and potential defensiveness.</w:t>
      </w:r>
    </w:p>
    <w:p w:rsidRPr="00010631" w:rsidR="00D1010D" w:rsidP="00010631" w:rsidRDefault="241AF851" w14:paraId="4D0D881A" w14:textId="580F2DA7">
      <w:p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b/>
          <w:bCs/>
          <w:color w:val="000000" w:themeColor="text1"/>
        </w:rPr>
        <w:lastRenderedPageBreak/>
        <w:t>Five effective strategies</w:t>
      </w:r>
    </w:p>
    <w:p w:rsidRPr="00010631" w:rsidR="00D1010D" w:rsidP="00010631" w:rsidRDefault="241AF851" w14:paraId="3014F6DE" w14:textId="49BCB471">
      <w:pPr>
        <w:pStyle w:val="ListParagraph"/>
        <w:numPr>
          <w:ilvl w:val="0"/>
          <w:numId w:val="24"/>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Understand your racial and cultural identity. </w:t>
      </w:r>
      <w:r w:rsidRPr="00010631">
        <w:rPr>
          <w:rFonts w:ascii="Times New Roman" w:hAnsi="Times New Roman" w:eastAsia="Times New Roman" w:cs="Times New Roman"/>
          <w:color w:val="000000" w:themeColor="text1"/>
        </w:rPr>
        <w:t>Facilitating an effective discussion is contingent upon the facilitator having a deep understanding of their own identity, privileges, and biases. The facilitator must understand how these factors impact how they see the world and how others see them in order to be able to guide participants to do so as well.</w:t>
      </w:r>
    </w:p>
    <w:p w:rsidR="00010631" w:rsidP="241AF851" w:rsidRDefault="00010631" w14:paraId="60101E1C" w14:textId="77777777">
      <w:pPr>
        <w:spacing w:line="259" w:lineRule="auto"/>
        <w:rPr>
          <w:rFonts w:ascii="Times New Roman" w:hAnsi="Times New Roman" w:eastAsia="Times New Roman" w:cs="Times New Roman"/>
          <w:color w:val="000000" w:themeColor="text1"/>
        </w:rPr>
      </w:pPr>
    </w:p>
    <w:p w:rsidRPr="00010631" w:rsidR="00D1010D" w:rsidP="00010631" w:rsidRDefault="241AF851" w14:paraId="7511AF45" w14:textId="03869329">
      <w:pPr>
        <w:pStyle w:val="ListParagraph"/>
        <w:numPr>
          <w:ilvl w:val="0"/>
          <w:numId w:val="24"/>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Openly acknowledge your own racial biases. </w:t>
      </w:r>
      <w:r w:rsidRPr="00010631">
        <w:rPr>
          <w:rFonts w:ascii="Times New Roman" w:hAnsi="Times New Roman" w:eastAsia="Times New Roman" w:cs="Times New Roman"/>
          <w:color w:val="000000" w:themeColor="text1"/>
        </w:rPr>
        <w:t xml:space="preserve">Modeling honesty and vulnerability for the group demonstrates the importance of self-reflection in this discussion. It is important for participants to understand that everybody is a product of our culture and understanding racial issues in an ongoing and lifelong project. </w:t>
      </w:r>
    </w:p>
    <w:p w:rsidRPr="00010631" w:rsidR="00010631" w:rsidP="00010631" w:rsidRDefault="00010631" w14:paraId="2DF75D31" w14:textId="77777777">
      <w:pPr>
        <w:pStyle w:val="ListParagraph"/>
        <w:rPr>
          <w:rFonts w:ascii="Times New Roman" w:hAnsi="Times New Roman" w:eastAsia="Times New Roman" w:cs="Times New Roman"/>
          <w:color w:val="000000" w:themeColor="text1"/>
        </w:rPr>
      </w:pPr>
    </w:p>
    <w:p w:rsidR="00D1010D" w:rsidP="00010631" w:rsidRDefault="241AF851" w14:paraId="5B8058DA" w14:textId="466DD15C">
      <w:pPr>
        <w:pStyle w:val="ListParagraph"/>
        <w:numPr>
          <w:ilvl w:val="0"/>
          <w:numId w:val="24"/>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Facilitate discussion around feelings themselves. </w:t>
      </w:r>
      <w:r w:rsidRPr="00010631">
        <w:rPr>
          <w:rFonts w:ascii="Times New Roman" w:hAnsi="Times New Roman" w:eastAsia="Times New Roman" w:cs="Times New Roman"/>
          <w:color w:val="000000" w:themeColor="text1"/>
        </w:rPr>
        <w:t xml:space="preserve">There will be emotions throughout the entirety of the conversation and </w:t>
      </w:r>
      <w:proofErr w:type="gramStart"/>
      <w:r w:rsidRPr="00010631">
        <w:rPr>
          <w:rFonts w:ascii="Times New Roman" w:hAnsi="Times New Roman" w:eastAsia="Times New Roman" w:cs="Times New Roman"/>
          <w:color w:val="000000" w:themeColor="text1"/>
        </w:rPr>
        <w:t>it</w:t>
      </w:r>
      <w:proofErr w:type="gramEnd"/>
      <w:r w:rsidRPr="00010631">
        <w:rPr>
          <w:rFonts w:ascii="Times New Roman" w:hAnsi="Times New Roman" w:eastAsia="Times New Roman" w:cs="Times New Roman"/>
          <w:color w:val="000000" w:themeColor="text1"/>
        </w:rPr>
        <w:t xml:space="preserve"> benefits participants to openly talk about them. It is useful to participants when facilitators name the tension in the room and prompt students to reflect on how they are feeling, why, and to discuss this amongst the group.</w:t>
      </w:r>
    </w:p>
    <w:p w:rsidRPr="00010631" w:rsidR="00010631" w:rsidP="00010631" w:rsidRDefault="00010631" w14:paraId="7E059E32" w14:textId="77777777">
      <w:pPr>
        <w:spacing w:line="259" w:lineRule="auto"/>
        <w:rPr>
          <w:rFonts w:ascii="Times New Roman" w:hAnsi="Times New Roman" w:eastAsia="Times New Roman" w:cs="Times New Roman"/>
          <w:color w:val="000000" w:themeColor="text1"/>
        </w:rPr>
      </w:pPr>
    </w:p>
    <w:p w:rsidR="00010631" w:rsidP="241AF851" w:rsidRDefault="241AF851" w14:paraId="69B456AB" w14:textId="348FA654">
      <w:pPr>
        <w:pStyle w:val="ListParagraph"/>
        <w:numPr>
          <w:ilvl w:val="0"/>
          <w:numId w:val="24"/>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color w:val="000000" w:themeColor="text1"/>
        </w:rPr>
        <w:t xml:space="preserve"> </w:t>
      </w:r>
      <w:r w:rsidRPr="00010631">
        <w:rPr>
          <w:rFonts w:ascii="Times New Roman" w:hAnsi="Times New Roman" w:eastAsia="Times New Roman" w:cs="Times New Roman"/>
          <w:i/>
          <w:iCs/>
          <w:color w:val="000000" w:themeColor="text1"/>
        </w:rPr>
        <w:t xml:space="preserve">Focus on controlling the process and not the content of the discussion- until it is necessary. </w:t>
      </w:r>
      <w:r w:rsidRPr="00010631">
        <w:rPr>
          <w:rFonts w:ascii="Times New Roman" w:hAnsi="Times New Roman" w:eastAsia="Times New Roman" w:cs="Times New Roman"/>
          <w:color w:val="000000" w:themeColor="text1"/>
        </w:rPr>
        <w:t xml:space="preserve">Facilitators can guide the discussion by ensuring it stays on topic, offering discussion questions, asking people to reflect on their emotions, and recapping the overall trajectory of the conversation. Intervening on the content itself is most useful when participants have made intentionally offensive statements, a point(s) is at a standstill, or when participants of color are bearing the brunt of the responsibility in education others and it is becoming visibly overbearing. </w:t>
      </w:r>
    </w:p>
    <w:p w:rsidRPr="00010631" w:rsidR="00010631" w:rsidP="00010631" w:rsidRDefault="00010631" w14:paraId="05ECBB36" w14:textId="77777777">
      <w:pPr>
        <w:spacing w:line="259" w:lineRule="auto"/>
        <w:rPr>
          <w:rFonts w:ascii="Times New Roman" w:hAnsi="Times New Roman" w:eastAsia="Times New Roman" w:cs="Times New Roman"/>
          <w:color w:val="000000" w:themeColor="text1"/>
        </w:rPr>
      </w:pPr>
    </w:p>
    <w:p w:rsidRPr="00010631" w:rsidR="00D1010D" w:rsidP="241AF851" w:rsidRDefault="6E666EC9" w14:paraId="3C6C9998" w14:textId="58C71D1A">
      <w:pPr>
        <w:pStyle w:val="ListParagraph"/>
        <w:numPr>
          <w:ilvl w:val="0"/>
          <w:numId w:val="24"/>
        </w:numPr>
        <w:spacing w:line="259" w:lineRule="auto"/>
        <w:rPr>
          <w:rFonts w:ascii="Times New Roman" w:hAnsi="Times New Roman" w:eastAsia="Times New Roman" w:cs="Times New Roman"/>
          <w:color w:val="000000" w:themeColor="text1"/>
        </w:rPr>
      </w:pPr>
      <w:r w:rsidRPr="00010631">
        <w:rPr>
          <w:rFonts w:ascii="Times New Roman" w:hAnsi="Times New Roman" w:eastAsia="Times New Roman" w:cs="Times New Roman"/>
          <w:i/>
          <w:iCs/>
          <w:color w:val="000000" w:themeColor="text1"/>
        </w:rPr>
        <w:t xml:space="preserve">Appreciate when people speak up. </w:t>
      </w:r>
      <w:r w:rsidRPr="00010631">
        <w:rPr>
          <w:rFonts w:ascii="Times New Roman" w:hAnsi="Times New Roman" w:eastAsia="Times New Roman" w:cs="Times New Roman"/>
          <w:color w:val="000000" w:themeColor="text1"/>
        </w:rPr>
        <w:t>Facilitators should acknowledge that this conversation is difficult for folks in many ways. There is an undue burden for people of color; allies can help mitigate this by speaking up when needed and stepping back when appropriate. The facilitator should thank people when they make a vulnerable statement or offer a key point that drives the conversation forward. However, be attentive to whom you are praising and how: this should not be an opportunity to praise white people for coming to terms with their privilege.</w:t>
      </w:r>
    </w:p>
    <w:p w:rsidRPr="00171D47" w:rsidR="00D1010D" w:rsidP="241AF851" w:rsidRDefault="00D1010D" w14:paraId="3469FD48" w14:textId="07127B15">
      <w:pPr>
        <w:spacing w:line="259" w:lineRule="auto"/>
        <w:rPr>
          <w:rFonts w:ascii="Times New Roman" w:hAnsi="Times New Roman" w:eastAsia="Times New Roman" w:cs="Times New Roman"/>
          <w:color w:val="000000" w:themeColor="text1"/>
          <w:sz w:val="19"/>
          <w:szCs w:val="19"/>
        </w:rPr>
      </w:pPr>
    </w:p>
    <w:p w:rsidRPr="00171D47" w:rsidR="00D1010D" w:rsidP="241AF851" w:rsidRDefault="241AF851" w14:paraId="75771579" w14:textId="04903BA5">
      <w:pPr>
        <w:spacing w:line="259" w:lineRule="auto"/>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color w:val="000000" w:themeColor="text1"/>
          <w:sz w:val="20"/>
          <w:szCs w:val="20"/>
        </w:rPr>
        <w:t>Source: Sue, DW. (n.d.). Facilitating Difficult Race Discussions. New York City: Columbia University. Retrieved July 31, 2020.</w:t>
      </w:r>
    </w:p>
    <w:p w:rsidR="00D1010D" w:rsidP="241AF851" w:rsidRDefault="00D1010D" w14:paraId="055AFAE6" w14:textId="4336C71D">
      <w:pPr>
        <w:spacing w:line="259" w:lineRule="auto"/>
        <w:rPr>
          <w:rFonts w:ascii="Times New Roman" w:hAnsi="Times New Roman" w:eastAsia="Times New Roman" w:cs="Times New Roman"/>
          <w:color w:val="000000" w:themeColor="text1"/>
          <w:sz w:val="19"/>
          <w:szCs w:val="19"/>
        </w:rPr>
      </w:pPr>
    </w:p>
    <w:p w:rsidR="00010631" w:rsidP="241AF851" w:rsidRDefault="00010631" w14:paraId="278182B2" w14:textId="2E7FB45E">
      <w:pPr>
        <w:spacing w:line="259" w:lineRule="auto"/>
        <w:rPr>
          <w:rFonts w:ascii="Times New Roman" w:hAnsi="Times New Roman" w:eastAsia="Times New Roman" w:cs="Times New Roman"/>
          <w:color w:val="000000" w:themeColor="text1"/>
          <w:sz w:val="19"/>
          <w:szCs w:val="19"/>
        </w:rPr>
      </w:pPr>
    </w:p>
    <w:p w:rsidR="00010631" w:rsidP="241AF851" w:rsidRDefault="00010631" w14:paraId="74373B7C" w14:textId="05F1ECE0">
      <w:pPr>
        <w:spacing w:line="259" w:lineRule="auto"/>
        <w:rPr>
          <w:rFonts w:ascii="Times New Roman" w:hAnsi="Times New Roman" w:eastAsia="Times New Roman" w:cs="Times New Roman"/>
          <w:color w:val="000000" w:themeColor="text1"/>
          <w:sz w:val="19"/>
          <w:szCs w:val="19"/>
        </w:rPr>
      </w:pPr>
    </w:p>
    <w:p w:rsidR="00010631" w:rsidP="241AF851" w:rsidRDefault="00010631" w14:paraId="2D190559" w14:textId="33EEF51C">
      <w:pPr>
        <w:spacing w:line="259" w:lineRule="auto"/>
        <w:rPr>
          <w:rFonts w:ascii="Times New Roman" w:hAnsi="Times New Roman" w:eastAsia="Times New Roman" w:cs="Times New Roman"/>
          <w:color w:val="000000" w:themeColor="text1"/>
          <w:sz w:val="19"/>
          <w:szCs w:val="19"/>
        </w:rPr>
      </w:pPr>
    </w:p>
    <w:p w:rsidR="00010631" w:rsidP="241AF851" w:rsidRDefault="00010631" w14:paraId="713DFB7A" w14:textId="71E55C05">
      <w:pPr>
        <w:spacing w:line="259" w:lineRule="auto"/>
        <w:rPr>
          <w:rFonts w:ascii="Times New Roman" w:hAnsi="Times New Roman" w:eastAsia="Times New Roman" w:cs="Times New Roman"/>
          <w:color w:val="000000" w:themeColor="text1"/>
          <w:sz w:val="19"/>
          <w:szCs w:val="19"/>
        </w:rPr>
      </w:pPr>
    </w:p>
    <w:p w:rsidR="00010631" w:rsidP="241AF851" w:rsidRDefault="00010631" w14:paraId="070830D1" w14:textId="60458549">
      <w:pPr>
        <w:spacing w:line="259" w:lineRule="auto"/>
        <w:rPr>
          <w:rFonts w:ascii="Times New Roman" w:hAnsi="Times New Roman" w:eastAsia="Times New Roman" w:cs="Times New Roman"/>
          <w:color w:val="000000" w:themeColor="text1"/>
          <w:sz w:val="19"/>
          <w:szCs w:val="19"/>
        </w:rPr>
      </w:pPr>
    </w:p>
    <w:p w:rsidR="00010631" w:rsidP="241AF851" w:rsidRDefault="00010631" w14:paraId="661726AC" w14:textId="21337691">
      <w:pPr>
        <w:spacing w:line="259" w:lineRule="auto"/>
        <w:rPr>
          <w:rFonts w:ascii="Times New Roman" w:hAnsi="Times New Roman" w:eastAsia="Times New Roman" w:cs="Times New Roman"/>
          <w:color w:val="000000" w:themeColor="text1"/>
          <w:sz w:val="19"/>
          <w:szCs w:val="19"/>
        </w:rPr>
      </w:pPr>
    </w:p>
    <w:p w:rsidR="00010631" w:rsidP="241AF851" w:rsidRDefault="00010631" w14:paraId="4E586999" w14:textId="07519318">
      <w:pPr>
        <w:spacing w:line="259" w:lineRule="auto"/>
        <w:rPr>
          <w:rFonts w:ascii="Times New Roman" w:hAnsi="Times New Roman" w:eastAsia="Times New Roman" w:cs="Times New Roman"/>
          <w:color w:val="000000" w:themeColor="text1"/>
          <w:sz w:val="19"/>
          <w:szCs w:val="19"/>
        </w:rPr>
      </w:pPr>
    </w:p>
    <w:p w:rsidR="00010631" w:rsidP="241AF851" w:rsidRDefault="00010631" w14:paraId="5F84B969" w14:textId="01C9EC1B">
      <w:pPr>
        <w:spacing w:line="259" w:lineRule="auto"/>
        <w:rPr>
          <w:rFonts w:ascii="Times New Roman" w:hAnsi="Times New Roman" w:eastAsia="Times New Roman" w:cs="Times New Roman"/>
          <w:color w:val="000000" w:themeColor="text1"/>
          <w:sz w:val="19"/>
          <w:szCs w:val="19"/>
        </w:rPr>
      </w:pPr>
    </w:p>
    <w:p w:rsidRPr="00171D47" w:rsidR="00010631" w:rsidP="241AF851" w:rsidRDefault="00010631" w14:paraId="3A737E0F" w14:textId="77777777">
      <w:pPr>
        <w:spacing w:line="259" w:lineRule="auto"/>
        <w:rPr>
          <w:rFonts w:ascii="Times New Roman" w:hAnsi="Times New Roman" w:eastAsia="Times New Roman" w:cs="Times New Roman"/>
          <w:color w:val="000000" w:themeColor="text1"/>
          <w:sz w:val="19"/>
          <w:szCs w:val="19"/>
        </w:rPr>
      </w:pPr>
    </w:p>
    <w:p w:rsidRPr="00171D47" w:rsidR="00D1010D" w:rsidP="241AF851" w:rsidRDefault="00D1010D" w14:paraId="0AB12A87" w14:textId="01DC02A7">
      <w:pPr>
        <w:spacing w:line="259" w:lineRule="auto"/>
      </w:pPr>
    </w:p>
    <w:tbl>
      <w:tblPr>
        <w:tblStyle w:val="TableGrid"/>
        <w:tblW w:w="9360" w:type="dxa"/>
        <w:tblLayout w:type="fixed"/>
        <w:tblLook w:val="06A0" w:firstRow="1" w:lastRow="0" w:firstColumn="1" w:lastColumn="0" w:noHBand="1" w:noVBand="1"/>
      </w:tblPr>
      <w:tblGrid>
        <w:gridCol w:w="1795"/>
        <w:gridCol w:w="7565"/>
      </w:tblGrid>
      <w:tr w:rsidRPr="00171D47" w:rsidR="00171D47" w:rsidTr="706F1EC7" w14:paraId="7B3DA144" w14:textId="77777777">
        <w:tc>
          <w:tcPr>
            <w:tcW w:w="1795" w:type="dxa"/>
            <w:tcMar/>
          </w:tcPr>
          <w:p w:rsidRPr="00171D47" w:rsidR="4B7CF006" w:rsidP="14FB8DA9" w:rsidRDefault="376E8156" w14:paraId="1745728E" w14:textId="53794BA8">
            <w:pPr>
              <w:rPr>
                <w:rFonts w:ascii="Times New Roman" w:hAnsi="Times New Roman" w:eastAsia="Times New Roman" w:cs="Times New Roman"/>
                <w:b/>
                <w:bCs/>
                <w:color w:val="000000" w:themeColor="text1"/>
                <w:sz w:val="20"/>
                <w:szCs w:val="20"/>
              </w:rPr>
            </w:pPr>
            <w:r w:rsidRPr="376E8156">
              <w:rPr>
                <w:rFonts w:ascii="Times New Roman" w:hAnsi="Times New Roman" w:eastAsia="Times New Roman" w:cs="Times New Roman"/>
                <w:b/>
                <w:bCs/>
                <w:color w:val="000000" w:themeColor="text1"/>
                <w:sz w:val="20"/>
                <w:szCs w:val="20"/>
              </w:rPr>
              <w:lastRenderedPageBreak/>
              <w:t>Topic</w:t>
            </w:r>
          </w:p>
        </w:tc>
        <w:tc>
          <w:tcPr>
            <w:tcW w:w="7565" w:type="dxa"/>
            <w:tcMar/>
          </w:tcPr>
          <w:p w:rsidRPr="00171D47" w:rsidR="4B7CF006" w:rsidP="14FB8DA9" w:rsidRDefault="376E8156" w14:paraId="0F28077C" w14:textId="1CF40AA5">
            <w:pPr>
              <w:rPr>
                <w:rFonts w:ascii="Times New Roman" w:hAnsi="Times New Roman" w:eastAsia="Times New Roman" w:cs="Times New Roman"/>
                <w:b/>
                <w:bCs/>
                <w:color w:val="000000" w:themeColor="text1"/>
                <w:sz w:val="20"/>
                <w:szCs w:val="20"/>
              </w:rPr>
            </w:pPr>
            <w:r w:rsidRPr="376E8156">
              <w:rPr>
                <w:rFonts w:ascii="Times New Roman" w:hAnsi="Times New Roman" w:eastAsia="Times New Roman" w:cs="Times New Roman"/>
                <w:b/>
                <w:bCs/>
                <w:color w:val="000000" w:themeColor="text1"/>
                <w:sz w:val="20"/>
                <w:szCs w:val="20"/>
              </w:rPr>
              <w:t>Suggested Readings</w:t>
            </w:r>
          </w:p>
          <w:p w:rsidRPr="00171D47" w:rsidR="4B7CF006" w:rsidP="14FB8DA9" w:rsidRDefault="4B7CF006" w14:paraId="720A6C2C" w14:textId="002E8DE5">
            <w:pPr>
              <w:rPr>
                <w:rFonts w:ascii="Times New Roman" w:hAnsi="Times New Roman" w:eastAsia="Times New Roman" w:cs="Times New Roman"/>
                <w:color w:val="000000" w:themeColor="text1"/>
                <w:sz w:val="20"/>
                <w:szCs w:val="20"/>
              </w:rPr>
            </w:pPr>
          </w:p>
        </w:tc>
      </w:tr>
      <w:tr w:rsidR="376E8156" w:rsidTr="706F1EC7" w14:paraId="328240B0" w14:textId="77777777">
        <w:tc>
          <w:tcPr>
            <w:tcW w:w="1795" w:type="dxa"/>
            <w:tcMar/>
          </w:tcPr>
          <w:p w:rsidR="376E8156" w:rsidP="376E8156" w:rsidRDefault="6E666EC9" w14:paraId="3ED26536" w14:textId="210F9D3C">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Foundations: The Need for An Anti-Racist Public Health</w:t>
            </w:r>
          </w:p>
        </w:tc>
        <w:tc>
          <w:tcPr>
            <w:tcW w:w="7565" w:type="dxa"/>
            <w:tcMar/>
          </w:tcPr>
          <w:p w:rsidR="6E666EC9" w:rsidP="6E666EC9" w:rsidRDefault="6E666EC9" w14:paraId="4991B332" w14:textId="1ADCB081">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Garcia JJ, </w:t>
            </w:r>
            <w:proofErr w:type="spellStart"/>
            <w:r w:rsidRPr="6E666EC9">
              <w:rPr>
                <w:rFonts w:ascii="Times New Roman" w:hAnsi="Times New Roman" w:eastAsia="Times New Roman" w:cs="Times New Roman"/>
                <w:sz w:val="20"/>
                <w:szCs w:val="20"/>
              </w:rPr>
              <w:t>Zulfacar</w:t>
            </w:r>
            <w:proofErr w:type="spellEnd"/>
            <w:r w:rsidRPr="6E666EC9">
              <w:rPr>
                <w:rFonts w:ascii="Times New Roman" w:hAnsi="Times New Roman" w:eastAsia="Times New Roman" w:cs="Times New Roman"/>
                <w:sz w:val="20"/>
                <w:szCs w:val="20"/>
              </w:rPr>
              <w:t xml:space="preserve"> Sharif M (2015). Black lives matter: A commentary on racism and public health. </w:t>
            </w:r>
            <w:r w:rsidRPr="6E666EC9">
              <w:rPr>
                <w:rFonts w:ascii="Times New Roman" w:hAnsi="Times New Roman" w:eastAsia="Times New Roman" w:cs="Times New Roman"/>
                <w:i/>
                <w:iCs/>
                <w:sz w:val="20"/>
                <w:szCs w:val="20"/>
              </w:rPr>
              <w:t>Am J Public Health</w:t>
            </w:r>
            <w:r w:rsidRPr="6E666EC9">
              <w:rPr>
                <w:rFonts w:ascii="Times New Roman" w:hAnsi="Times New Roman" w:eastAsia="Times New Roman" w:cs="Times New Roman"/>
                <w:sz w:val="20"/>
                <w:szCs w:val="20"/>
              </w:rPr>
              <w:t>; 105(8): e27-e30.</w:t>
            </w:r>
          </w:p>
          <w:p w:rsidR="6E666EC9" w:rsidP="6E666EC9" w:rsidRDefault="6E666EC9" w14:paraId="013E9375" w14:textId="2A9E9C96">
            <w:pPr>
              <w:rPr>
                <w:rFonts w:ascii="Times New Roman" w:hAnsi="Times New Roman" w:eastAsia="Times New Roman" w:cs="Times New Roman"/>
                <w:sz w:val="20"/>
                <w:szCs w:val="20"/>
              </w:rPr>
            </w:pPr>
          </w:p>
          <w:p w:rsidR="6E666EC9" w:rsidP="6E666EC9" w:rsidRDefault="6E666EC9" w14:paraId="57AAE443" w14:textId="64728A65">
            <w:r w:rsidRPr="6E666EC9">
              <w:rPr>
                <w:rFonts w:ascii="Times New Roman" w:hAnsi="Times New Roman" w:eastAsia="Times New Roman" w:cs="Times New Roman"/>
                <w:sz w:val="20"/>
                <w:szCs w:val="20"/>
              </w:rPr>
              <w:t xml:space="preserve">Hardeman, R., Medina, E., &amp; </w:t>
            </w:r>
            <w:proofErr w:type="spellStart"/>
            <w:r w:rsidRPr="6E666EC9">
              <w:rPr>
                <w:rFonts w:ascii="Times New Roman" w:hAnsi="Times New Roman" w:eastAsia="Times New Roman" w:cs="Times New Roman"/>
                <w:sz w:val="20"/>
                <w:szCs w:val="20"/>
              </w:rPr>
              <w:t>Kozhimannil</w:t>
            </w:r>
            <w:proofErr w:type="spellEnd"/>
            <w:r w:rsidRPr="6E666EC9">
              <w:rPr>
                <w:rFonts w:ascii="Times New Roman" w:hAnsi="Times New Roman" w:eastAsia="Times New Roman" w:cs="Times New Roman"/>
                <w:sz w:val="20"/>
                <w:szCs w:val="20"/>
              </w:rPr>
              <w:t xml:space="preserve">, K. (2016). Structural Racism and Supporting Black Lives — The Role of Health Professionals. </w:t>
            </w:r>
            <w:r w:rsidRPr="6E666EC9">
              <w:rPr>
                <w:rFonts w:ascii="Times New Roman" w:hAnsi="Times New Roman" w:eastAsia="Times New Roman" w:cs="Times New Roman"/>
                <w:i/>
                <w:iCs/>
                <w:sz w:val="20"/>
                <w:szCs w:val="20"/>
              </w:rPr>
              <w:t>The New England Journal of Medicine</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375</w:t>
            </w:r>
            <w:r w:rsidRPr="6E666EC9">
              <w:rPr>
                <w:rFonts w:ascii="Times New Roman" w:hAnsi="Times New Roman" w:eastAsia="Times New Roman" w:cs="Times New Roman"/>
                <w:sz w:val="20"/>
                <w:szCs w:val="20"/>
              </w:rPr>
              <w:t>(22), 2113–2115. https://doi.org/10.1056/nejmp1609535</w:t>
            </w:r>
          </w:p>
          <w:p w:rsidR="6E666EC9" w:rsidP="6E666EC9" w:rsidRDefault="6E666EC9" w14:paraId="0CD84E39" w14:textId="78A441F1">
            <w:pPr>
              <w:rPr>
                <w:rFonts w:ascii="Times New Roman" w:hAnsi="Times New Roman" w:eastAsia="Times New Roman" w:cs="Times New Roman"/>
                <w:color w:val="000000" w:themeColor="text1"/>
                <w:sz w:val="20"/>
                <w:szCs w:val="20"/>
              </w:rPr>
            </w:pPr>
          </w:p>
          <w:p w:rsidR="6E666EC9" w:rsidP="6E666EC9" w:rsidRDefault="6E666EC9" w14:paraId="296057A8" w14:textId="6059101F">
            <w:pPr>
              <w:rPr>
                <w:sz w:val="20"/>
                <w:szCs w:val="20"/>
              </w:rPr>
            </w:pPr>
            <w:r w:rsidRPr="6E666EC9">
              <w:rPr>
                <w:rFonts w:ascii="Times New Roman" w:hAnsi="Times New Roman" w:eastAsia="Times New Roman" w:cs="Times New Roman"/>
                <w:sz w:val="20"/>
                <w:szCs w:val="20"/>
              </w:rPr>
              <w:t xml:space="preserve">Bonilla-Silva, E. (2015). The Structure of Racism in Color-Blind, “Post-Racial” America. </w:t>
            </w:r>
            <w:r w:rsidRPr="6E666EC9">
              <w:rPr>
                <w:rFonts w:ascii="Times New Roman" w:hAnsi="Times New Roman" w:eastAsia="Times New Roman" w:cs="Times New Roman"/>
                <w:i/>
                <w:iCs/>
                <w:sz w:val="20"/>
                <w:szCs w:val="20"/>
              </w:rPr>
              <w:t>The American Behavioral Scientist (Beverly Hills)</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59</w:t>
            </w:r>
            <w:r w:rsidRPr="6E666EC9">
              <w:rPr>
                <w:rFonts w:ascii="Times New Roman" w:hAnsi="Times New Roman" w:eastAsia="Times New Roman" w:cs="Times New Roman"/>
                <w:sz w:val="20"/>
                <w:szCs w:val="20"/>
              </w:rPr>
              <w:t xml:space="preserve">(11), 1358–1376. </w:t>
            </w:r>
            <w:hyperlink r:id="rId5">
              <w:r w:rsidRPr="6E666EC9">
                <w:rPr>
                  <w:rStyle w:val="Hyperlink"/>
                  <w:rFonts w:ascii="Times New Roman" w:hAnsi="Times New Roman" w:eastAsia="Times New Roman" w:cs="Times New Roman"/>
                  <w:color w:val="auto"/>
                  <w:sz w:val="20"/>
                  <w:szCs w:val="20"/>
                </w:rPr>
                <w:t>https://doi.org/10.1177/0002764215586826</w:t>
              </w:r>
            </w:hyperlink>
          </w:p>
          <w:p w:rsidR="6E666EC9" w:rsidP="6E666EC9" w:rsidRDefault="6E666EC9" w14:paraId="19E347B8" w14:textId="0F0CF079">
            <w:pPr>
              <w:rPr>
                <w:rFonts w:ascii="Times New Roman" w:hAnsi="Times New Roman" w:eastAsia="Times New Roman" w:cs="Times New Roman"/>
                <w:sz w:val="20"/>
                <w:szCs w:val="20"/>
              </w:rPr>
            </w:pPr>
          </w:p>
          <w:p w:rsidR="6E666EC9" w:rsidP="6E666EC9" w:rsidRDefault="6E666EC9" w14:paraId="45BC204C" w14:textId="161C5D6D">
            <w:pPr>
              <w:rPr>
                <w:rFonts w:ascii="Times New Roman" w:hAnsi="Times New Roman" w:eastAsia="Times New Roman" w:cs="Times New Roman"/>
                <w:sz w:val="20"/>
                <w:szCs w:val="20"/>
              </w:rPr>
            </w:pPr>
            <w:r w:rsidRPr="6E666EC9">
              <w:rPr>
                <w:rFonts w:ascii="Times New Roman" w:hAnsi="Times New Roman" w:eastAsia="Times New Roman" w:cs="Times New Roman"/>
                <w:color w:val="000000" w:themeColor="text1"/>
                <w:sz w:val="20"/>
                <w:szCs w:val="20"/>
              </w:rPr>
              <w:t xml:space="preserve">Henricks, K., Lewis, AE., Arenas, I., and Lewis, DG. (2017). </w:t>
            </w:r>
            <w:r w:rsidRPr="6E666EC9">
              <w:rPr>
                <w:rFonts w:ascii="Times New Roman" w:hAnsi="Times New Roman" w:eastAsia="Times New Roman" w:cs="Times New Roman"/>
                <w:sz w:val="20"/>
                <w:szCs w:val="20"/>
              </w:rPr>
              <w:t xml:space="preserve">A Tale of Three Cities: The State of Racial Justice in Chicago Report. Institute for Research on Race and Public Policy, The University of Illinois Chicago. Retrieved from </w:t>
            </w:r>
          </w:p>
          <w:p w:rsidR="6E666EC9" w:rsidP="6E666EC9" w:rsidRDefault="6E666EC9" w14:paraId="73DB5EE2" w14:textId="7A5639F5">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https://irrpp.uic.edu/pdf/publications/IRRPP_TaleOfThreeCitiesStateOfRacialJusticeInChicagoReport.pdf</w:t>
            </w:r>
          </w:p>
          <w:p w:rsidR="6E666EC9" w:rsidP="6E666EC9" w:rsidRDefault="6E666EC9" w14:paraId="642E6E2E" w14:textId="188C774B">
            <w:pPr>
              <w:rPr>
                <w:rFonts w:ascii="Times New Roman" w:hAnsi="Times New Roman" w:eastAsia="Times New Roman" w:cs="Times New Roman"/>
                <w:sz w:val="20"/>
                <w:szCs w:val="20"/>
              </w:rPr>
            </w:pPr>
          </w:p>
          <w:p w:rsidR="6E666EC9" w:rsidP="6E666EC9" w:rsidRDefault="6E666EC9" w14:paraId="7544BF76" w14:textId="0D10F4A1">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Griffith, D., Mason, M., Yonas, M., </w:t>
            </w:r>
            <w:proofErr w:type="spellStart"/>
            <w:r w:rsidRPr="6E666EC9">
              <w:rPr>
                <w:rFonts w:ascii="Times New Roman" w:hAnsi="Times New Roman" w:eastAsia="Times New Roman" w:cs="Times New Roman"/>
                <w:sz w:val="20"/>
                <w:szCs w:val="20"/>
              </w:rPr>
              <w:t>Eng</w:t>
            </w:r>
            <w:proofErr w:type="spellEnd"/>
            <w:r w:rsidRPr="6E666EC9">
              <w:rPr>
                <w:rFonts w:ascii="Times New Roman" w:hAnsi="Times New Roman" w:eastAsia="Times New Roman" w:cs="Times New Roman"/>
                <w:sz w:val="20"/>
                <w:szCs w:val="20"/>
              </w:rPr>
              <w:t xml:space="preserve">, E., Jeffries, V., </w:t>
            </w:r>
            <w:proofErr w:type="spellStart"/>
            <w:r w:rsidRPr="6E666EC9">
              <w:rPr>
                <w:rFonts w:ascii="Times New Roman" w:hAnsi="Times New Roman" w:eastAsia="Times New Roman" w:cs="Times New Roman"/>
                <w:sz w:val="20"/>
                <w:szCs w:val="20"/>
              </w:rPr>
              <w:t>Plihcik</w:t>
            </w:r>
            <w:proofErr w:type="spellEnd"/>
            <w:r w:rsidRPr="6E666EC9">
              <w:rPr>
                <w:rFonts w:ascii="Times New Roman" w:hAnsi="Times New Roman" w:eastAsia="Times New Roman" w:cs="Times New Roman"/>
                <w:sz w:val="20"/>
                <w:szCs w:val="20"/>
              </w:rPr>
              <w:t xml:space="preserve">, S., &amp; Parks, B. (2007). Dismantling institutional racism: theory and action. </w:t>
            </w:r>
            <w:r w:rsidRPr="6E666EC9">
              <w:rPr>
                <w:rFonts w:ascii="Times New Roman" w:hAnsi="Times New Roman" w:eastAsia="Times New Roman" w:cs="Times New Roman"/>
                <w:i/>
                <w:iCs/>
                <w:sz w:val="20"/>
                <w:szCs w:val="20"/>
              </w:rPr>
              <w:t>American Journal of Community Psychology</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39</w:t>
            </w:r>
            <w:r w:rsidRPr="6E666EC9">
              <w:rPr>
                <w:rFonts w:ascii="Times New Roman" w:hAnsi="Times New Roman" w:eastAsia="Times New Roman" w:cs="Times New Roman"/>
                <w:sz w:val="20"/>
                <w:szCs w:val="20"/>
              </w:rPr>
              <w:t>(3), 381–392. https://doi.org/10.1007/s10464-007-9117-0</w:t>
            </w:r>
          </w:p>
          <w:p w:rsidR="6E666EC9" w:rsidP="6E666EC9" w:rsidRDefault="6E666EC9" w14:paraId="15B3FDC8" w14:textId="131641AD">
            <w:pPr>
              <w:rPr>
                <w:rFonts w:ascii="Times New Roman" w:hAnsi="Times New Roman" w:eastAsia="Times New Roman" w:cs="Times New Roman"/>
                <w:color w:val="000000" w:themeColor="text1"/>
                <w:sz w:val="20"/>
                <w:szCs w:val="20"/>
              </w:rPr>
            </w:pPr>
          </w:p>
          <w:p w:rsidR="6E666EC9" w:rsidP="6E666EC9" w:rsidRDefault="6E666EC9" w14:paraId="7B64ACE6" w14:textId="02E3C3CE">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Berman, G., &amp; </w:t>
            </w:r>
            <w:proofErr w:type="spellStart"/>
            <w:r w:rsidRPr="6E666EC9">
              <w:rPr>
                <w:rFonts w:ascii="Times New Roman" w:hAnsi="Times New Roman" w:eastAsia="Times New Roman" w:cs="Times New Roman"/>
                <w:sz w:val="20"/>
                <w:szCs w:val="20"/>
              </w:rPr>
              <w:t>Paradies</w:t>
            </w:r>
            <w:proofErr w:type="spellEnd"/>
            <w:r w:rsidRPr="6E666EC9">
              <w:rPr>
                <w:rFonts w:ascii="Times New Roman" w:hAnsi="Times New Roman" w:eastAsia="Times New Roman" w:cs="Times New Roman"/>
                <w:sz w:val="20"/>
                <w:szCs w:val="20"/>
              </w:rPr>
              <w:t xml:space="preserve">, Y. (2010). Racism, disadvantage and multiculturalism: towards effective anti-racist praxis. </w:t>
            </w:r>
            <w:r w:rsidRPr="6E666EC9">
              <w:rPr>
                <w:rFonts w:ascii="Times New Roman" w:hAnsi="Times New Roman" w:eastAsia="Times New Roman" w:cs="Times New Roman"/>
                <w:i/>
                <w:iCs/>
                <w:sz w:val="20"/>
                <w:szCs w:val="20"/>
              </w:rPr>
              <w:t>Ethnic and Racial Studies</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33</w:t>
            </w:r>
            <w:r w:rsidRPr="6E666EC9">
              <w:rPr>
                <w:rFonts w:ascii="Times New Roman" w:hAnsi="Times New Roman" w:eastAsia="Times New Roman" w:cs="Times New Roman"/>
                <w:sz w:val="20"/>
                <w:szCs w:val="20"/>
              </w:rPr>
              <w:t>(2), 214–232. https://doi.org/10.1080/01419870802302272</w:t>
            </w:r>
          </w:p>
          <w:p w:rsidR="6E666EC9" w:rsidP="6E666EC9" w:rsidRDefault="6E666EC9" w14:paraId="3987B851" w14:textId="2C0CF83C">
            <w:pPr>
              <w:rPr>
                <w:rFonts w:ascii="Times New Roman" w:hAnsi="Times New Roman" w:eastAsia="Times New Roman" w:cs="Times New Roman"/>
                <w:color w:val="000000" w:themeColor="text1"/>
                <w:sz w:val="20"/>
                <w:szCs w:val="20"/>
              </w:rPr>
            </w:pPr>
          </w:p>
          <w:p w:rsidR="6E666EC9" w:rsidP="6E666EC9" w:rsidRDefault="6E666EC9" w14:paraId="2B53D72D" w14:textId="4B90410D">
            <w:pPr>
              <w:rPr>
                <w:rFonts w:ascii="Times New Roman" w:hAnsi="Times New Roman" w:eastAsia="Times New Roman" w:cs="Times New Roman"/>
                <w:sz w:val="20"/>
                <w:szCs w:val="20"/>
              </w:rPr>
            </w:pPr>
            <w:proofErr w:type="spellStart"/>
            <w:r w:rsidRPr="6E666EC9">
              <w:rPr>
                <w:rFonts w:ascii="Times New Roman" w:hAnsi="Times New Roman" w:eastAsia="Times New Roman" w:cs="Times New Roman"/>
                <w:sz w:val="20"/>
                <w:szCs w:val="20"/>
              </w:rPr>
              <w:t>Kendi</w:t>
            </w:r>
            <w:proofErr w:type="spellEnd"/>
            <w:r w:rsidRPr="6E666EC9">
              <w:rPr>
                <w:rFonts w:ascii="Times New Roman" w:hAnsi="Times New Roman" w:eastAsia="Times New Roman" w:cs="Times New Roman"/>
                <w:sz w:val="20"/>
                <w:szCs w:val="20"/>
              </w:rPr>
              <w:t xml:space="preserve">, I. (2019). </w:t>
            </w:r>
            <w:r w:rsidRPr="6E666EC9">
              <w:rPr>
                <w:rFonts w:ascii="Times New Roman" w:hAnsi="Times New Roman" w:eastAsia="Times New Roman" w:cs="Times New Roman"/>
                <w:i/>
                <w:iCs/>
                <w:sz w:val="20"/>
                <w:szCs w:val="20"/>
              </w:rPr>
              <w:t xml:space="preserve">How to be an antiracist </w:t>
            </w:r>
            <w:r w:rsidRPr="6E666EC9">
              <w:rPr>
                <w:rFonts w:ascii="Times New Roman" w:hAnsi="Times New Roman" w:eastAsia="Times New Roman" w:cs="Times New Roman"/>
                <w:sz w:val="20"/>
                <w:szCs w:val="20"/>
              </w:rPr>
              <w:t>(First Edition.). One World.</w:t>
            </w:r>
          </w:p>
          <w:p w:rsidR="6E666EC9" w:rsidP="6E666EC9" w:rsidRDefault="6E666EC9" w14:paraId="7B9E98EC" w14:textId="704A4D2F">
            <w:pPr>
              <w:rPr>
                <w:rFonts w:ascii="Times New Roman" w:hAnsi="Times New Roman" w:eastAsia="Times New Roman" w:cs="Times New Roman"/>
                <w:color w:val="000000" w:themeColor="text1"/>
                <w:sz w:val="20"/>
                <w:szCs w:val="20"/>
              </w:rPr>
            </w:pPr>
          </w:p>
          <w:p w:rsidR="6E666EC9" w:rsidP="6E666EC9" w:rsidRDefault="6E666EC9" w14:paraId="6F8158D0" w14:textId="78A7C312">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Ford, C., &amp; </w:t>
            </w:r>
            <w:proofErr w:type="spellStart"/>
            <w:r w:rsidRPr="6E666EC9">
              <w:rPr>
                <w:rFonts w:ascii="Times New Roman" w:hAnsi="Times New Roman" w:eastAsia="Times New Roman" w:cs="Times New Roman"/>
                <w:sz w:val="20"/>
                <w:szCs w:val="20"/>
              </w:rPr>
              <w:t>Airhihenbuwa</w:t>
            </w:r>
            <w:proofErr w:type="spellEnd"/>
            <w:r w:rsidRPr="6E666EC9">
              <w:rPr>
                <w:rFonts w:ascii="Times New Roman" w:hAnsi="Times New Roman" w:eastAsia="Times New Roman" w:cs="Times New Roman"/>
                <w:sz w:val="20"/>
                <w:szCs w:val="20"/>
              </w:rPr>
              <w:t xml:space="preserve">, C. (2010). The public health critical race methodology: Praxis for antiracism research. </w:t>
            </w:r>
            <w:r w:rsidRPr="6E666EC9">
              <w:rPr>
                <w:rFonts w:ascii="Times New Roman" w:hAnsi="Times New Roman" w:eastAsia="Times New Roman" w:cs="Times New Roman"/>
                <w:i/>
                <w:iCs/>
                <w:sz w:val="20"/>
                <w:szCs w:val="20"/>
              </w:rPr>
              <w:t>Social Science &amp; Medicine (1982)</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71</w:t>
            </w:r>
            <w:r w:rsidRPr="6E666EC9">
              <w:rPr>
                <w:rFonts w:ascii="Times New Roman" w:hAnsi="Times New Roman" w:eastAsia="Times New Roman" w:cs="Times New Roman"/>
                <w:sz w:val="20"/>
                <w:szCs w:val="20"/>
              </w:rPr>
              <w:t xml:space="preserve">(8), 1390–1398. </w:t>
            </w:r>
            <w:hyperlink r:id="rId6">
              <w:r w:rsidRPr="6E666EC9">
                <w:rPr>
                  <w:rStyle w:val="Hyperlink"/>
                  <w:rFonts w:ascii="Times New Roman" w:hAnsi="Times New Roman" w:eastAsia="Times New Roman" w:cs="Times New Roman"/>
                  <w:color w:val="auto"/>
                  <w:sz w:val="20"/>
                  <w:szCs w:val="20"/>
                </w:rPr>
                <w:t>https://doi.org/10.1016/j.socscimed.2010.07.030</w:t>
              </w:r>
            </w:hyperlink>
          </w:p>
          <w:p w:rsidR="6E666EC9" w:rsidP="6E666EC9" w:rsidRDefault="6E666EC9" w14:paraId="298C915E" w14:textId="357CAC72">
            <w:pPr>
              <w:rPr>
                <w:rFonts w:ascii="Times New Roman" w:hAnsi="Times New Roman" w:eastAsia="Times New Roman" w:cs="Times New Roman"/>
                <w:color w:val="000000" w:themeColor="text1"/>
                <w:sz w:val="20"/>
                <w:szCs w:val="20"/>
              </w:rPr>
            </w:pPr>
          </w:p>
          <w:p w:rsidR="6E666EC9" w:rsidP="6E666EC9" w:rsidRDefault="6E666EC9" w14:paraId="693236DD" w14:textId="6EFAC977">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Ahmed, S. (2006). The Non-performativity of Antiracism. </w:t>
            </w:r>
            <w:r w:rsidRPr="6E666EC9">
              <w:rPr>
                <w:rFonts w:ascii="Times New Roman" w:hAnsi="Times New Roman" w:eastAsia="Times New Roman" w:cs="Times New Roman"/>
                <w:i/>
                <w:iCs/>
                <w:sz w:val="20"/>
                <w:szCs w:val="20"/>
              </w:rPr>
              <w:t>Meridians (Middletown, Conn.)</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7</w:t>
            </w:r>
            <w:r w:rsidRPr="6E666EC9">
              <w:rPr>
                <w:rFonts w:ascii="Times New Roman" w:hAnsi="Times New Roman" w:eastAsia="Times New Roman" w:cs="Times New Roman"/>
                <w:sz w:val="20"/>
                <w:szCs w:val="20"/>
              </w:rPr>
              <w:t xml:space="preserve">(1), 104–126. </w:t>
            </w:r>
            <w:hyperlink r:id="rId7">
              <w:r w:rsidRPr="6E666EC9">
                <w:rPr>
                  <w:rStyle w:val="Hyperlink"/>
                  <w:rFonts w:ascii="Times New Roman" w:hAnsi="Times New Roman" w:eastAsia="Times New Roman" w:cs="Times New Roman"/>
                  <w:sz w:val="20"/>
                  <w:szCs w:val="20"/>
                </w:rPr>
                <w:t>https://doi.org/10.2979/mer.2006.7.1.104</w:t>
              </w:r>
            </w:hyperlink>
          </w:p>
          <w:p w:rsidR="4269240F" w:rsidP="241AF851" w:rsidRDefault="4269240F" w14:paraId="0F687925" w14:textId="0BE3A20D">
            <w:pPr>
              <w:rPr>
                <w:rFonts w:ascii="Times New Roman" w:hAnsi="Times New Roman" w:eastAsia="Times New Roman" w:cs="Times New Roman"/>
                <w:color w:val="000000" w:themeColor="text1"/>
                <w:sz w:val="20"/>
                <w:szCs w:val="20"/>
              </w:rPr>
            </w:pPr>
          </w:p>
          <w:p w:rsidR="7909C6D0" w:rsidP="7909C6D0" w:rsidRDefault="7909C6D0" w14:paraId="2364D8EA" w14:textId="52619888">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Singh, A. A. (2019). </w:t>
            </w:r>
            <w:r w:rsidRPr="7909C6D0">
              <w:rPr>
                <w:rFonts w:ascii="Times New Roman" w:hAnsi="Times New Roman" w:eastAsia="Times New Roman" w:cs="Times New Roman"/>
                <w:i/>
                <w:iCs/>
                <w:sz w:val="20"/>
                <w:szCs w:val="20"/>
              </w:rPr>
              <w:t>The racial healing handbook: Practical activities to help you challenge privilege, confront systemic racism, and engage in collective healing</w:t>
            </w:r>
            <w:r w:rsidRPr="7909C6D0">
              <w:rPr>
                <w:rFonts w:ascii="Times New Roman" w:hAnsi="Times New Roman" w:eastAsia="Times New Roman" w:cs="Times New Roman"/>
                <w:sz w:val="20"/>
                <w:szCs w:val="20"/>
              </w:rPr>
              <w:t>. New Harbinger Publications.</w:t>
            </w:r>
          </w:p>
          <w:p w:rsidR="4269240F" w:rsidP="7909C6D0" w:rsidRDefault="4269240F" w14:paraId="16067C80" w14:textId="3252B0E7">
            <w:pPr>
              <w:jc w:val="center"/>
              <w:rPr>
                <w:rFonts w:ascii="Times New Roman" w:hAnsi="Times New Roman" w:eastAsia="Times New Roman" w:cs="Times New Roman"/>
                <w:color w:val="000000" w:themeColor="text1"/>
                <w:sz w:val="20"/>
                <w:szCs w:val="20"/>
              </w:rPr>
            </w:pPr>
          </w:p>
          <w:p w:rsidR="7909C6D0" w:rsidP="241AF851" w:rsidRDefault="241AF851" w14:paraId="27E7FDC4" w14:textId="3A9A2388">
            <w:pPr>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sz w:val="20"/>
                <w:szCs w:val="20"/>
              </w:rPr>
              <w:t xml:space="preserve">Crenshaw, K. (2015). Why intersectionality can’t wait. </w:t>
            </w:r>
            <w:r w:rsidRPr="241AF851">
              <w:rPr>
                <w:rFonts w:ascii="Times New Roman" w:hAnsi="Times New Roman" w:eastAsia="Times New Roman" w:cs="Times New Roman"/>
                <w:i/>
                <w:iCs/>
                <w:sz w:val="20"/>
                <w:szCs w:val="20"/>
              </w:rPr>
              <w:t>The Washington Post</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24.</w:t>
            </w:r>
            <w:r w:rsidRPr="241AF851">
              <w:rPr>
                <w:rFonts w:ascii="Times New Roman" w:hAnsi="Times New Roman" w:eastAsia="Times New Roman" w:cs="Times New Roman"/>
                <w:sz w:val="20"/>
                <w:szCs w:val="20"/>
              </w:rPr>
              <w:t xml:space="preserve"> (ht</w:t>
            </w:r>
            <w:hyperlink r:id="rId8">
              <w:r w:rsidRPr="241AF851">
                <w:rPr>
                  <w:rStyle w:val="Hyperlink"/>
                  <w:rFonts w:ascii="Times New Roman" w:hAnsi="Times New Roman" w:eastAsia="Times New Roman" w:cs="Times New Roman"/>
                  <w:color w:val="auto"/>
                  <w:sz w:val="20"/>
                  <w:szCs w:val="20"/>
                </w:rPr>
                <w:t>tps://www.washingtonpost.com/news/in-t</w:t>
              </w:r>
            </w:hyperlink>
            <w:r w:rsidRPr="241AF851">
              <w:rPr>
                <w:rFonts w:ascii="Times New Roman" w:hAnsi="Times New Roman" w:eastAsia="Times New Roman" w:cs="Times New Roman"/>
                <w:sz w:val="20"/>
                <w:szCs w:val="20"/>
              </w:rPr>
              <w:t>heory/wp/2015/09/24/why-intersectionality-cant-wait/)</w:t>
            </w:r>
          </w:p>
          <w:p w:rsidR="376E8156" w:rsidP="7909C6D0" w:rsidRDefault="376E8156" w14:paraId="153CAB8A" w14:textId="57124B76">
            <w:pPr>
              <w:rPr>
                <w:rFonts w:ascii="Times New Roman" w:hAnsi="Times New Roman" w:eastAsia="Times New Roman" w:cs="Times New Roman"/>
                <w:color w:val="000000" w:themeColor="text1"/>
                <w:sz w:val="20"/>
                <w:szCs w:val="20"/>
              </w:rPr>
            </w:pPr>
          </w:p>
          <w:p w:rsidR="7909C6D0" w:rsidP="7909C6D0" w:rsidRDefault="6E666EC9" w14:paraId="55BF31CC" w14:textId="6F9C8DE9">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Krieger, Nancy. (1990). On Becoming a Public Health Professional: Reflections on Democracy, Leadership, and Accountability. </w:t>
            </w:r>
            <w:r w:rsidRPr="6E666EC9">
              <w:rPr>
                <w:rFonts w:ascii="Times New Roman" w:hAnsi="Times New Roman" w:eastAsia="Times New Roman" w:cs="Times New Roman"/>
                <w:i/>
                <w:iCs/>
                <w:sz w:val="20"/>
                <w:szCs w:val="20"/>
              </w:rPr>
              <w:t>Journal of Public Health Policy</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11</w:t>
            </w:r>
            <w:r w:rsidRPr="6E666EC9">
              <w:rPr>
                <w:rFonts w:ascii="Times New Roman" w:hAnsi="Times New Roman" w:eastAsia="Times New Roman" w:cs="Times New Roman"/>
                <w:sz w:val="20"/>
                <w:szCs w:val="20"/>
              </w:rPr>
              <w:t>(4), 412–419. https://doi.org/10.2307/3342921</w:t>
            </w:r>
          </w:p>
          <w:p w:rsidR="376E8156" w:rsidP="7909C6D0" w:rsidRDefault="376E8156" w14:paraId="5375B5D1" w14:textId="536101F5">
            <w:pPr>
              <w:rPr>
                <w:rFonts w:ascii="Times New Roman" w:hAnsi="Times New Roman" w:eastAsia="Times New Roman" w:cs="Times New Roman"/>
                <w:color w:val="000000" w:themeColor="text1"/>
                <w:sz w:val="20"/>
                <w:szCs w:val="20"/>
              </w:rPr>
            </w:pPr>
          </w:p>
          <w:p w:rsidR="376E8156" w:rsidP="7909C6D0" w:rsidRDefault="6E666EC9" w14:paraId="3618C3E0" w14:textId="3DEA794E">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sz w:val="20"/>
                <w:szCs w:val="20"/>
              </w:rPr>
              <w:t xml:space="preserve">Beauchamp, DE (2013). Public Health as Social Justice. In Donohoe MT, </w:t>
            </w:r>
            <w:r w:rsidRPr="6E666EC9">
              <w:rPr>
                <w:rFonts w:ascii="Times New Roman" w:hAnsi="Times New Roman" w:eastAsia="Times New Roman" w:cs="Times New Roman"/>
                <w:i/>
                <w:iCs/>
                <w:sz w:val="20"/>
                <w:szCs w:val="20"/>
              </w:rPr>
              <w:t>Public Health and Social Justice</w:t>
            </w:r>
            <w:r w:rsidRPr="6E666EC9">
              <w:rPr>
                <w:rFonts w:ascii="Times New Roman" w:hAnsi="Times New Roman" w:eastAsia="Times New Roman" w:cs="Times New Roman"/>
                <w:sz w:val="20"/>
                <w:szCs w:val="20"/>
              </w:rPr>
              <w:t>. San Francisco CA: Jossey-Bass.</w:t>
            </w:r>
            <w:r w:rsidR="7909C6D0">
              <w:br/>
            </w:r>
          </w:p>
          <w:p w:rsidR="7909C6D0" w:rsidP="7909C6D0" w:rsidRDefault="7909C6D0" w14:paraId="3A3101BF" w14:textId="5CDB6033">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Alicia Ely </w:t>
            </w:r>
            <w:proofErr w:type="spellStart"/>
            <w:r w:rsidRPr="7909C6D0">
              <w:rPr>
                <w:rFonts w:ascii="Times New Roman" w:hAnsi="Times New Roman" w:eastAsia="Times New Roman" w:cs="Times New Roman"/>
                <w:sz w:val="20"/>
                <w:szCs w:val="20"/>
              </w:rPr>
              <w:t>Yamin</w:t>
            </w:r>
            <w:proofErr w:type="spellEnd"/>
            <w:r w:rsidRPr="7909C6D0">
              <w:rPr>
                <w:rFonts w:ascii="Times New Roman" w:hAnsi="Times New Roman" w:eastAsia="Times New Roman" w:cs="Times New Roman"/>
                <w:sz w:val="20"/>
                <w:szCs w:val="20"/>
              </w:rPr>
              <w:t xml:space="preserve">. (2008). Will We Take Suffering Seriously? Reflections on What Applying a Human Rights Framework to Health Means and Why We Should Care. </w:t>
            </w:r>
            <w:r w:rsidRPr="7909C6D0">
              <w:rPr>
                <w:rFonts w:ascii="Times New Roman" w:hAnsi="Times New Roman" w:eastAsia="Times New Roman" w:cs="Times New Roman"/>
                <w:i/>
                <w:iCs/>
                <w:sz w:val="20"/>
                <w:szCs w:val="20"/>
              </w:rPr>
              <w:t>Health and Human Rights</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10</w:t>
            </w:r>
            <w:r w:rsidRPr="7909C6D0">
              <w:rPr>
                <w:rFonts w:ascii="Times New Roman" w:hAnsi="Times New Roman" w:eastAsia="Times New Roman" w:cs="Times New Roman"/>
                <w:sz w:val="20"/>
                <w:szCs w:val="20"/>
              </w:rPr>
              <w:t>(1), 45–63. https://doi.org/10.2307/20460087</w:t>
            </w:r>
          </w:p>
          <w:p w:rsidR="7909C6D0" w:rsidP="6E666EC9" w:rsidRDefault="7909C6D0" w14:paraId="7F7EEA85" w14:textId="59AF90A1">
            <w:pPr>
              <w:rPr>
                <w:rFonts w:ascii="Times New Roman" w:hAnsi="Times New Roman" w:eastAsia="Times New Roman" w:cs="Times New Roman"/>
                <w:color w:val="000000" w:themeColor="text1"/>
                <w:sz w:val="20"/>
                <w:szCs w:val="20"/>
              </w:rPr>
            </w:pPr>
          </w:p>
          <w:p w:rsidR="7909C6D0" w:rsidP="7909C6D0" w:rsidRDefault="7909C6D0" w14:paraId="11CE30C4" w14:textId="59E029E9">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Neier</w:t>
            </w:r>
            <w:proofErr w:type="spellEnd"/>
            <w:r w:rsidRPr="7909C6D0">
              <w:rPr>
                <w:rFonts w:ascii="Times New Roman" w:hAnsi="Times New Roman" w:eastAsia="Times New Roman" w:cs="Times New Roman"/>
                <w:sz w:val="20"/>
                <w:szCs w:val="20"/>
              </w:rPr>
              <w:t xml:space="preserve">, A. (2006). Social and economic rights: a critique. </w:t>
            </w:r>
            <w:r w:rsidRPr="7909C6D0">
              <w:rPr>
                <w:rFonts w:ascii="Times New Roman" w:hAnsi="Times New Roman" w:eastAsia="Times New Roman" w:cs="Times New Roman"/>
                <w:i/>
                <w:iCs/>
                <w:sz w:val="20"/>
                <w:szCs w:val="20"/>
              </w:rPr>
              <w:t>Human Rights Brief</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13</w:t>
            </w:r>
            <w:r w:rsidRPr="7909C6D0">
              <w:rPr>
                <w:rFonts w:ascii="Times New Roman" w:hAnsi="Times New Roman" w:eastAsia="Times New Roman" w:cs="Times New Roman"/>
                <w:sz w:val="20"/>
                <w:szCs w:val="20"/>
              </w:rPr>
              <w:t>(2), 1-3.</w:t>
            </w:r>
          </w:p>
          <w:p w:rsidR="376E8156" w:rsidP="7909C6D0" w:rsidRDefault="376E8156" w14:paraId="67A43958" w14:textId="77777777">
            <w:pPr>
              <w:rPr>
                <w:rFonts w:ascii="Times New Roman" w:hAnsi="Times New Roman" w:eastAsia="Times New Roman" w:cs="Times New Roman"/>
                <w:color w:val="000000" w:themeColor="text1"/>
                <w:sz w:val="20"/>
                <w:szCs w:val="20"/>
              </w:rPr>
            </w:pPr>
          </w:p>
          <w:p w:rsidR="241AF851" w:rsidP="241AF851" w:rsidRDefault="241AF851" w14:paraId="4E0F8C85" w14:textId="0855E4D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Kelly, M., &amp; Green, J. (2019). What can sociology offer urban public health?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 xml:space="preserve">(5), 517–521. </w:t>
            </w:r>
            <w:hyperlink r:id="rId9">
              <w:r w:rsidRPr="241AF851">
                <w:rPr>
                  <w:rStyle w:val="Hyperlink"/>
                  <w:rFonts w:ascii="Times New Roman" w:hAnsi="Times New Roman" w:eastAsia="Times New Roman" w:cs="Times New Roman"/>
                  <w:color w:val="auto"/>
                  <w:sz w:val="20"/>
                  <w:szCs w:val="20"/>
                </w:rPr>
                <w:t>https://doi.org/10.1080/09581596.2019.1654193</w:t>
              </w:r>
            </w:hyperlink>
          </w:p>
          <w:p w:rsidR="376E8156" w:rsidP="6E666EC9" w:rsidRDefault="376E8156" w14:paraId="675CA691" w14:textId="01EA7D33">
            <w:pPr>
              <w:rPr>
                <w:rFonts w:ascii="Times New Roman" w:hAnsi="Times New Roman" w:eastAsia="Times New Roman" w:cs="Times New Roman"/>
                <w:sz w:val="20"/>
                <w:szCs w:val="20"/>
              </w:rPr>
            </w:pPr>
          </w:p>
        </w:tc>
      </w:tr>
      <w:tr w:rsidR="241AF851" w:rsidTr="706F1EC7" w14:paraId="3640CC5F" w14:textId="77777777">
        <w:tc>
          <w:tcPr>
            <w:tcW w:w="1795" w:type="dxa"/>
            <w:tcMar/>
          </w:tcPr>
          <w:p w:rsidR="241AF851" w:rsidP="241AF851" w:rsidRDefault="6E666EC9" w14:paraId="6C476208" w14:textId="45CEE8C2">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lastRenderedPageBreak/>
              <w:t xml:space="preserve">Higher Education and Teaching </w:t>
            </w:r>
          </w:p>
        </w:tc>
        <w:tc>
          <w:tcPr>
            <w:tcW w:w="7565" w:type="dxa"/>
            <w:tcMar/>
          </w:tcPr>
          <w:p w:rsidR="241AF851" w:rsidP="6E666EC9" w:rsidRDefault="6E666EC9" w14:paraId="16B007EF" w14:textId="1BBB6DE9">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Freire, P. (2018). </w:t>
            </w:r>
            <w:r w:rsidRPr="6E666EC9">
              <w:rPr>
                <w:rFonts w:ascii="Times New Roman" w:hAnsi="Times New Roman" w:eastAsia="Times New Roman" w:cs="Times New Roman"/>
                <w:i/>
                <w:iCs/>
                <w:sz w:val="20"/>
                <w:szCs w:val="20"/>
              </w:rPr>
              <w:t>Pedagogy of the oppressed</w:t>
            </w:r>
            <w:r w:rsidRPr="6E666EC9">
              <w:rPr>
                <w:rFonts w:ascii="Times New Roman" w:hAnsi="Times New Roman" w:eastAsia="Times New Roman" w:cs="Times New Roman"/>
                <w:sz w:val="20"/>
                <w:szCs w:val="20"/>
              </w:rPr>
              <w:t>. Bloomsbury Publishing USA.</w:t>
            </w:r>
          </w:p>
          <w:p w:rsidR="241AF851" w:rsidP="6E666EC9" w:rsidRDefault="241AF851" w14:paraId="3F4D54E9" w14:textId="5BCCE66F">
            <w:pPr>
              <w:rPr>
                <w:rFonts w:ascii="Times New Roman" w:hAnsi="Times New Roman" w:eastAsia="Times New Roman" w:cs="Times New Roman"/>
                <w:color w:val="222222"/>
                <w:sz w:val="20"/>
                <w:szCs w:val="20"/>
              </w:rPr>
            </w:pPr>
          </w:p>
          <w:p w:rsidR="241AF851" w:rsidP="6E666EC9" w:rsidRDefault="6E666EC9" w14:paraId="7EC7AE2C" w14:textId="2A3D9F8E">
            <w:pPr>
              <w:rPr>
                <w:rFonts w:ascii="Times New Roman" w:hAnsi="Times New Roman" w:eastAsia="Times New Roman" w:cs="Times New Roman"/>
                <w:color w:val="222222"/>
                <w:sz w:val="20"/>
                <w:szCs w:val="20"/>
              </w:rPr>
            </w:pPr>
            <w:r w:rsidRPr="6E666EC9">
              <w:rPr>
                <w:rFonts w:ascii="Times New Roman" w:hAnsi="Times New Roman" w:eastAsia="Times New Roman" w:cs="Times New Roman"/>
                <w:color w:val="222222"/>
                <w:sz w:val="20"/>
                <w:szCs w:val="20"/>
              </w:rPr>
              <w:t xml:space="preserve">Lewis, A. E., &amp; Diamond, J. B. (2015). </w:t>
            </w:r>
            <w:r w:rsidRPr="6E666EC9">
              <w:rPr>
                <w:rFonts w:ascii="Times New Roman" w:hAnsi="Times New Roman" w:eastAsia="Times New Roman" w:cs="Times New Roman"/>
                <w:i/>
                <w:iCs/>
                <w:color w:val="222222"/>
                <w:sz w:val="20"/>
                <w:szCs w:val="20"/>
              </w:rPr>
              <w:t>Despite the best intentions: How racial inequality thrives in good schools</w:t>
            </w:r>
            <w:r w:rsidRPr="6E666EC9">
              <w:rPr>
                <w:rFonts w:ascii="Times New Roman" w:hAnsi="Times New Roman" w:eastAsia="Times New Roman" w:cs="Times New Roman"/>
                <w:color w:val="222222"/>
                <w:sz w:val="20"/>
                <w:szCs w:val="20"/>
              </w:rPr>
              <w:t>. Oxford University Press.</w:t>
            </w:r>
          </w:p>
          <w:p w:rsidR="241AF851" w:rsidP="6E666EC9" w:rsidRDefault="241AF851" w14:paraId="579E5AB1" w14:textId="4F259301">
            <w:pPr>
              <w:rPr>
                <w:rFonts w:ascii="Times New Roman" w:hAnsi="Times New Roman" w:eastAsia="Times New Roman" w:cs="Times New Roman"/>
                <w:sz w:val="20"/>
                <w:szCs w:val="20"/>
              </w:rPr>
            </w:pPr>
          </w:p>
          <w:p w:rsidR="241AF851" w:rsidP="6E666EC9" w:rsidRDefault="6E666EC9" w14:paraId="736D4872" w14:textId="6E6F3BF9">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Hamer, J., &amp; Lang, C. (2015). Race, Structural Violence, and the Neoliberal University: The Challenges of Inhabitation. </w:t>
            </w:r>
            <w:r w:rsidRPr="6E666EC9">
              <w:rPr>
                <w:rFonts w:ascii="Times New Roman" w:hAnsi="Times New Roman" w:eastAsia="Times New Roman" w:cs="Times New Roman"/>
                <w:i/>
                <w:iCs/>
                <w:sz w:val="20"/>
                <w:szCs w:val="20"/>
              </w:rPr>
              <w:t>Critical Sociology</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41</w:t>
            </w:r>
            <w:r w:rsidRPr="6E666EC9">
              <w:rPr>
                <w:rFonts w:ascii="Times New Roman" w:hAnsi="Times New Roman" w:eastAsia="Times New Roman" w:cs="Times New Roman"/>
                <w:sz w:val="20"/>
                <w:szCs w:val="20"/>
              </w:rPr>
              <w:t xml:space="preserve">(6), 897–912. https://doi.org/10.1177/0896920515594765 </w:t>
            </w:r>
          </w:p>
          <w:p w:rsidR="241AF851" w:rsidP="6E666EC9" w:rsidRDefault="241AF851" w14:paraId="52EC01B5" w14:textId="37CD3445">
            <w:pPr>
              <w:rPr>
                <w:rFonts w:ascii="Times New Roman" w:hAnsi="Times New Roman" w:eastAsia="Times New Roman" w:cs="Times New Roman"/>
                <w:sz w:val="20"/>
                <w:szCs w:val="20"/>
              </w:rPr>
            </w:pPr>
          </w:p>
          <w:p w:rsidR="241AF851" w:rsidP="241AF851" w:rsidRDefault="6E666EC9" w14:paraId="374F8625" w14:textId="02230208">
            <w:pPr>
              <w:rPr>
                <w:sz w:val="20"/>
                <w:szCs w:val="20"/>
              </w:rPr>
            </w:pPr>
            <w:r w:rsidRPr="6E666EC9">
              <w:rPr>
                <w:rFonts w:ascii="Times New Roman" w:hAnsi="Times New Roman" w:eastAsia="Times New Roman" w:cs="Times New Roman"/>
                <w:sz w:val="20"/>
                <w:szCs w:val="20"/>
              </w:rPr>
              <w:t xml:space="preserve">Hagopian, A., West, K., Ornelas, I., Hart, A., Hagedorn, J., &amp; </w:t>
            </w:r>
            <w:proofErr w:type="spellStart"/>
            <w:r w:rsidRPr="6E666EC9">
              <w:rPr>
                <w:rFonts w:ascii="Times New Roman" w:hAnsi="Times New Roman" w:eastAsia="Times New Roman" w:cs="Times New Roman"/>
                <w:sz w:val="20"/>
                <w:szCs w:val="20"/>
              </w:rPr>
              <w:t>Spigner</w:t>
            </w:r>
            <w:proofErr w:type="spellEnd"/>
            <w:r w:rsidRPr="6E666EC9">
              <w:rPr>
                <w:rFonts w:ascii="Times New Roman" w:hAnsi="Times New Roman" w:eastAsia="Times New Roman" w:cs="Times New Roman"/>
                <w:sz w:val="20"/>
                <w:szCs w:val="20"/>
              </w:rPr>
              <w:t xml:space="preserve">, C. (2018). Adopting an Anti-Racism Public Health Curriculum Competency: The University of Washington Experience. </w:t>
            </w:r>
            <w:r w:rsidRPr="6E666EC9">
              <w:rPr>
                <w:rFonts w:ascii="Times New Roman" w:hAnsi="Times New Roman" w:eastAsia="Times New Roman" w:cs="Times New Roman"/>
                <w:i/>
                <w:iCs/>
                <w:sz w:val="20"/>
                <w:szCs w:val="20"/>
              </w:rPr>
              <w:t>Public Health Reports (1974)</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133</w:t>
            </w:r>
            <w:r w:rsidRPr="6E666EC9">
              <w:rPr>
                <w:rFonts w:ascii="Times New Roman" w:hAnsi="Times New Roman" w:eastAsia="Times New Roman" w:cs="Times New Roman"/>
                <w:sz w:val="20"/>
                <w:szCs w:val="20"/>
              </w:rPr>
              <w:t xml:space="preserve">(4), 507–513. </w:t>
            </w:r>
            <w:hyperlink r:id="rId10">
              <w:r w:rsidRPr="6E666EC9">
                <w:rPr>
                  <w:rStyle w:val="Hyperlink"/>
                  <w:rFonts w:ascii="Times New Roman" w:hAnsi="Times New Roman" w:eastAsia="Times New Roman" w:cs="Times New Roman"/>
                  <w:color w:val="auto"/>
                  <w:sz w:val="20"/>
                  <w:szCs w:val="20"/>
                </w:rPr>
                <w:t>https://doi.org/10.1177/0033354918774791</w:t>
              </w:r>
            </w:hyperlink>
          </w:p>
          <w:p w:rsidR="241AF851" w:rsidP="241AF851" w:rsidRDefault="241AF851" w14:paraId="6F1089B4" w14:textId="74A28B81">
            <w:pPr>
              <w:rPr>
                <w:rFonts w:ascii="Times New Roman" w:hAnsi="Times New Roman" w:eastAsia="Times New Roman" w:cs="Times New Roman"/>
                <w:sz w:val="20"/>
                <w:szCs w:val="20"/>
              </w:rPr>
            </w:pPr>
          </w:p>
          <w:p w:rsidR="241AF851" w:rsidP="241AF851" w:rsidRDefault="241AF851" w14:paraId="35ED83F1" w14:textId="1A8EC038">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Wagner, A. (2005). Unsettling the academy: working through the challenges of anti‐racist pedagogy. </w:t>
            </w:r>
            <w:r w:rsidRPr="241AF851">
              <w:rPr>
                <w:rFonts w:ascii="Times New Roman" w:hAnsi="Times New Roman" w:eastAsia="Times New Roman" w:cs="Times New Roman"/>
                <w:i/>
                <w:iCs/>
                <w:sz w:val="20"/>
                <w:szCs w:val="20"/>
              </w:rPr>
              <w:t>Race, Ethnicity and Education</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8</w:t>
            </w:r>
            <w:r w:rsidRPr="241AF851">
              <w:rPr>
                <w:rFonts w:ascii="Times New Roman" w:hAnsi="Times New Roman" w:eastAsia="Times New Roman" w:cs="Times New Roman"/>
                <w:sz w:val="20"/>
                <w:szCs w:val="20"/>
              </w:rPr>
              <w:t xml:space="preserve">(3), 261–275. </w:t>
            </w:r>
            <w:hyperlink r:id="rId11">
              <w:r w:rsidRPr="241AF851">
                <w:rPr>
                  <w:rStyle w:val="Hyperlink"/>
                  <w:rFonts w:ascii="Times New Roman" w:hAnsi="Times New Roman" w:eastAsia="Times New Roman" w:cs="Times New Roman"/>
                  <w:color w:val="auto"/>
                  <w:sz w:val="20"/>
                  <w:szCs w:val="20"/>
                </w:rPr>
                <w:t>https://doi.org/10.1080/13613320500174333</w:t>
              </w:r>
            </w:hyperlink>
          </w:p>
          <w:p w:rsidR="241AF851" w:rsidP="241AF851" w:rsidRDefault="241AF851" w14:paraId="7DA84D5A" w14:textId="2847579B">
            <w:pPr>
              <w:rPr>
                <w:rFonts w:ascii="Times New Roman" w:hAnsi="Times New Roman" w:eastAsia="Times New Roman" w:cs="Times New Roman"/>
                <w:sz w:val="20"/>
                <w:szCs w:val="20"/>
              </w:rPr>
            </w:pPr>
          </w:p>
          <w:p w:rsidR="241AF851" w:rsidP="241AF851" w:rsidRDefault="6E666EC9" w14:paraId="7F54003A" w14:textId="1581755A">
            <w:pPr>
              <w:rPr>
                <w:rFonts w:ascii="Times New Roman" w:hAnsi="Times New Roman" w:eastAsia="Times New Roman" w:cs="Times New Roman"/>
                <w:sz w:val="20"/>
                <w:szCs w:val="20"/>
              </w:rPr>
            </w:pPr>
            <w:proofErr w:type="spellStart"/>
            <w:r w:rsidRPr="6E666EC9">
              <w:rPr>
                <w:rFonts w:ascii="Times New Roman" w:hAnsi="Times New Roman" w:eastAsia="Times New Roman" w:cs="Times New Roman"/>
                <w:sz w:val="20"/>
                <w:szCs w:val="20"/>
              </w:rPr>
              <w:t>Nairn</w:t>
            </w:r>
            <w:proofErr w:type="spellEnd"/>
            <w:r w:rsidRPr="6E666EC9">
              <w:rPr>
                <w:rFonts w:ascii="Times New Roman" w:hAnsi="Times New Roman" w:eastAsia="Times New Roman" w:cs="Times New Roman"/>
                <w:sz w:val="20"/>
                <w:szCs w:val="20"/>
              </w:rPr>
              <w:t xml:space="preserve">, S., Hardy, C., </w:t>
            </w:r>
            <w:proofErr w:type="spellStart"/>
            <w:r w:rsidRPr="6E666EC9">
              <w:rPr>
                <w:rFonts w:ascii="Times New Roman" w:hAnsi="Times New Roman" w:eastAsia="Times New Roman" w:cs="Times New Roman"/>
                <w:sz w:val="20"/>
                <w:szCs w:val="20"/>
              </w:rPr>
              <w:t>Parumal</w:t>
            </w:r>
            <w:proofErr w:type="spellEnd"/>
            <w:r w:rsidRPr="6E666EC9">
              <w:rPr>
                <w:rFonts w:ascii="Times New Roman" w:hAnsi="Times New Roman" w:eastAsia="Times New Roman" w:cs="Times New Roman"/>
                <w:sz w:val="20"/>
                <w:szCs w:val="20"/>
              </w:rPr>
              <w:t xml:space="preserve">, L., &amp; Williams, G. (2004). Multicultural or anti-racist teaching in nurse education: a critical appraisal. </w:t>
            </w:r>
            <w:r w:rsidRPr="6E666EC9">
              <w:rPr>
                <w:rFonts w:ascii="Times New Roman" w:hAnsi="Times New Roman" w:eastAsia="Times New Roman" w:cs="Times New Roman"/>
                <w:i/>
                <w:iCs/>
                <w:sz w:val="20"/>
                <w:szCs w:val="20"/>
              </w:rPr>
              <w:t>Nurse Education Today</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24</w:t>
            </w:r>
            <w:r w:rsidRPr="6E666EC9">
              <w:rPr>
                <w:rFonts w:ascii="Times New Roman" w:hAnsi="Times New Roman" w:eastAsia="Times New Roman" w:cs="Times New Roman"/>
                <w:sz w:val="20"/>
                <w:szCs w:val="20"/>
              </w:rPr>
              <w:t>(3), 188–195. https://doi.org/10.1016/j.nedt.2003.11.007</w:t>
            </w:r>
          </w:p>
          <w:p w:rsidR="241AF851" w:rsidP="241AF851" w:rsidRDefault="241AF851" w14:paraId="25716868" w14:textId="3795EEB2">
            <w:pPr>
              <w:rPr>
                <w:rFonts w:ascii="Times New Roman" w:hAnsi="Times New Roman" w:eastAsia="Times New Roman" w:cs="Times New Roman"/>
                <w:color w:val="000000" w:themeColor="text1"/>
                <w:sz w:val="20"/>
                <w:szCs w:val="20"/>
              </w:rPr>
            </w:pPr>
          </w:p>
          <w:p w:rsidR="241AF851" w:rsidP="241AF851" w:rsidRDefault="241AF851" w14:paraId="2A2D7A23" w14:textId="2F0823B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Blackwell, D. (2010). Sidelines and separate spaces: making education anti-racist for students of color. </w:t>
            </w:r>
            <w:r w:rsidRPr="241AF851">
              <w:rPr>
                <w:rFonts w:ascii="Times New Roman" w:hAnsi="Times New Roman" w:eastAsia="Times New Roman" w:cs="Times New Roman"/>
                <w:i/>
                <w:iCs/>
                <w:sz w:val="20"/>
                <w:szCs w:val="20"/>
              </w:rPr>
              <w:t>Race Ethnicity and Education</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13</w:t>
            </w:r>
            <w:r w:rsidRPr="241AF851">
              <w:rPr>
                <w:rFonts w:ascii="Times New Roman" w:hAnsi="Times New Roman" w:eastAsia="Times New Roman" w:cs="Times New Roman"/>
                <w:sz w:val="20"/>
                <w:szCs w:val="20"/>
              </w:rPr>
              <w:t>(4), 473–494. https://doi.org/10.1080/13613324.2010.492135</w:t>
            </w:r>
          </w:p>
          <w:p w:rsidR="241AF851" w:rsidP="241AF851" w:rsidRDefault="241AF851" w14:paraId="4CEFD2FF" w14:textId="526EBA02">
            <w:pPr>
              <w:rPr>
                <w:rFonts w:ascii="Times New Roman" w:hAnsi="Times New Roman" w:eastAsia="Times New Roman" w:cs="Times New Roman"/>
                <w:sz w:val="20"/>
                <w:szCs w:val="20"/>
              </w:rPr>
            </w:pPr>
          </w:p>
          <w:p w:rsidR="241AF851" w:rsidP="241AF851" w:rsidRDefault="241AF851" w14:paraId="05585843" w14:textId="0B414EC7">
            <w:pPr>
              <w:rPr>
                <w:sz w:val="20"/>
                <w:szCs w:val="20"/>
              </w:rPr>
            </w:pPr>
            <w:r w:rsidRPr="241AF851">
              <w:rPr>
                <w:rFonts w:ascii="Times New Roman" w:hAnsi="Times New Roman" w:eastAsia="Times New Roman" w:cs="Times New Roman"/>
                <w:sz w:val="20"/>
                <w:szCs w:val="20"/>
              </w:rPr>
              <w:t xml:space="preserve">Braun, L. (2017). Theorizing Race and Racism: Preliminary Reflections on the Medical Curriculum. </w:t>
            </w:r>
            <w:r w:rsidRPr="241AF851">
              <w:rPr>
                <w:rFonts w:ascii="Times New Roman" w:hAnsi="Times New Roman" w:eastAsia="Times New Roman" w:cs="Times New Roman"/>
                <w:i/>
                <w:iCs/>
                <w:sz w:val="20"/>
                <w:szCs w:val="20"/>
              </w:rPr>
              <w:t>American Journal of Law &amp; Medicine</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43</w:t>
            </w:r>
            <w:r w:rsidRPr="241AF851">
              <w:rPr>
                <w:rFonts w:ascii="Times New Roman" w:hAnsi="Times New Roman" w:eastAsia="Times New Roman" w:cs="Times New Roman"/>
                <w:sz w:val="20"/>
                <w:szCs w:val="20"/>
              </w:rPr>
              <w:t xml:space="preserve">(2-3), 239–256. </w:t>
            </w:r>
            <w:hyperlink r:id="rId12">
              <w:r w:rsidRPr="241AF851">
                <w:rPr>
                  <w:rStyle w:val="Hyperlink"/>
                  <w:rFonts w:ascii="Times New Roman" w:hAnsi="Times New Roman" w:eastAsia="Times New Roman" w:cs="Times New Roman"/>
                  <w:color w:val="auto"/>
                  <w:sz w:val="20"/>
                  <w:szCs w:val="20"/>
                </w:rPr>
                <w:t>https://doi.org/10.1177/0098858817723662</w:t>
              </w:r>
            </w:hyperlink>
          </w:p>
          <w:p w:rsidR="241AF851" w:rsidP="241AF851" w:rsidRDefault="241AF851" w14:paraId="43AA1EFA" w14:textId="3D22D57B">
            <w:pPr>
              <w:rPr>
                <w:rFonts w:ascii="Times New Roman" w:hAnsi="Times New Roman" w:eastAsia="Times New Roman" w:cs="Times New Roman"/>
                <w:sz w:val="20"/>
                <w:szCs w:val="20"/>
              </w:rPr>
            </w:pPr>
          </w:p>
          <w:p w:rsidR="241AF851" w:rsidP="241AF851" w:rsidRDefault="241AF851" w14:paraId="7EB0994F" w14:textId="2AE7664C">
            <w:pPr>
              <w:rPr>
                <w:sz w:val="20"/>
                <w:szCs w:val="20"/>
              </w:rPr>
            </w:pPr>
            <w:r w:rsidRPr="241AF851">
              <w:rPr>
                <w:rFonts w:ascii="Times New Roman" w:hAnsi="Times New Roman" w:eastAsia="Times New Roman" w:cs="Times New Roman"/>
                <w:sz w:val="20"/>
                <w:szCs w:val="20"/>
              </w:rPr>
              <w:t xml:space="preserve">Gillborn, D. (2006). Critical Race Theory and Education: Racism and anti-racism in educational theory and praxis. </w:t>
            </w:r>
            <w:r w:rsidRPr="241AF851">
              <w:rPr>
                <w:rFonts w:ascii="Times New Roman" w:hAnsi="Times New Roman" w:eastAsia="Times New Roman" w:cs="Times New Roman"/>
                <w:i/>
                <w:iCs/>
                <w:sz w:val="20"/>
                <w:szCs w:val="20"/>
              </w:rPr>
              <w:t>Discourse (Abingdon, England)</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27</w:t>
            </w:r>
            <w:r w:rsidRPr="241AF851">
              <w:rPr>
                <w:rFonts w:ascii="Times New Roman" w:hAnsi="Times New Roman" w:eastAsia="Times New Roman" w:cs="Times New Roman"/>
                <w:sz w:val="20"/>
                <w:szCs w:val="20"/>
              </w:rPr>
              <w:t xml:space="preserve">(1), 11–32. </w:t>
            </w:r>
            <w:hyperlink r:id="rId13">
              <w:r w:rsidRPr="241AF851">
                <w:rPr>
                  <w:rStyle w:val="Hyperlink"/>
                  <w:rFonts w:ascii="Times New Roman" w:hAnsi="Times New Roman" w:eastAsia="Times New Roman" w:cs="Times New Roman"/>
                  <w:color w:val="auto"/>
                  <w:sz w:val="20"/>
                  <w:szCs w:val="20"/>
                </w:rPr>
                <w:t>https://doi.org/10.1080/01596300500510229</w:t>
              </w:r>
            </w:hyperlink>
          </w:p>
          <w:p w:rsidR="241AF851" w:rsidP="6E666EC9" w:rsidRDefault="241AF851" w14:paraId="109BE272" w14:textId="57DD6828">
            <w:pPr>
              <w:rPr>
                <w:rFonts w:ascii="Times New Roman" w:hAnsi="Times New Roman" w:eastAsia="Times New Roman" w:cs="Times New Roman"/>
                <w:sz w:val="20"/>
                <w:szCs w:val="20"/>
              </w:rPr>
            </w:pPr>
          </w:p>
          <w:p w:rsidR="241AF851" w:rsidP="6E666EC9" w:rsidRDefault="6E666EC9" w14:paraId="17DC7498" w14:textId="0438A8E8">
            <w:r w:rsidRPr="6E666EC9">
              <w:rPr>
                <w:rFonts w:ascii="Times New Roman" w:hAnsi="Times New Roman" w:eastAsia="Times New Roman" w:cs="Times New Roman"/>
                <w:color w:val="333333"/>
                <w:sz w:val="20"/>
                <w:szCs w:val="20"/>
              </w:rPr>
              <w:t>Hooks, B. (2003). Teaching community: A pedagogy of hope (Vol. 36). Psychology Press.</w:t>
            </w:r>
          </w:p>
          <w:p w:rsidR="241AF851" w:rsidP="6E666EC9" w:rsidRDefault="241AF851" w14:paraId="18D96E8D" w14:textId="36843343">
            <w:pPr>
              <w:rPr>
                <w:rFonts w:ascii="Times New Roman" w:hAnsi="Times New Roman" w:eastAsia="Times New Roman" w:cs="Times New Roman"/>
                <w:color w:val="333333"/>
                <w:sz w:val="20"/>
                <w:szCs w:val="20"/>
              </w:rPr>
            </w:pPr>
          </w:p>
        </w:tc>
      </w:tr>
      <w:tr w:rsidRPr="00171D47" w:rsidR="00171D47" w:rsidTr="706F1EC7" w14:paraId="26A4D4B6" w14:textId="77777777">
        <w:tc>
          <w:tcPr>
            <w:tcW w:w="1795" w:type="dxa"/>
            <w:tcMar/>
          </w:tcPr>
          <w:p w:rsidRPr="00171D47" w:rsidR="001C5624" w:rsidP="001C5624" w:rsidRDefault="376E8156" w14:paraId="5F3C94E3" w14:textId="77777777">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Research and Representation</w:t>
            </w:r>
          </w:p>
          <w:p w:rsidRPr="00171D47" w:rsidR="001C5624" w:rsidP="001C5624" w:rsidRDefault="001C5624" w14:paraId="792E3BB2" w14:textId="77777777">
            <w:pPr>
              <w:rPr>
                <w:rFonts w:ascii="Times New Roman" w:hAnsi="Times New Roman" w:eastAsia="Times New Roman" w:cs="Times New Roman"/>
                <w:color w:val="000000" w:themeColor="text1"/>
                <w:sz w:val="20"/>
                <w:szCs w:val="20"/>
              </w:rPr>
            </w:pPr>
          </w:p>
        </w:tc>
        <w:tc>
          <w:tcPr>
            <w:tcW w:w="7565" w:type="dxa"/>
            <w:tcMar/>
          </w:tcPr>
          <w:p w:rsidR="241AF851" w:rsidP="241AF851" w:rsidRDefault="241AF851" w14:paraId="112F5CB3" w14:textId="1AE0C9AA">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Minkler</w:t>
            </w:r>
            <w:proofErr w:type="spellEnd"/>
            <w:r w:rsidRPr="241AF851">
              <w:rPr>
                <w:rFonts w:ascii="Times New Roman" w:hAnsi="Times New Roman" w:eastAsia="Times New Roman" w:cs="Times New Roman"/>
                <w:sz w:val="20"/>
                <w:szCs w:val="20"/>
              </w:rPr>
              <w:t xml:space="preserve">, M. (2016). Ethical Challenges for the “Outside” Researcher in Community-Based Participatory Research. </w:t>
            </w:r>
            <w:r w:rsidRPr="241AF851">
              <w:rPr>
                <w:rFonts w:ascii="Times New Roman" w:hAnsi="Times New Roman" w:eastAsia="Times New Roman" w:cs="Times New Roman"/>
                <w:i/>
                <w:iCs/>
                <w:sz w:val="20"/>
                <w:szCs w:val="20"/>
              </w:rPr>
              <w:t>Health Education &amp; Behavior</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31</w:t>
            </w:r>
            <w:r w:rsidRPr="241AF851">
              <w:rPr>
                <w:rFonts w:ascii="Times New Roman" w:hAnsi="Times New Roman" w:eastAsia="Times New Roman" w:cs="Times New Roman"/>
                <w:sz w:val="20"/>
                <w:szCs w:val="20"/>
              </w:rPr>
              <w:t>(6), 684–697. https://doi.org/10.1177/1090198104269566</w:t>
            </w:r>
          </w:p>
          <w:p w:rsidR="7909C6D0" w:rsidP="241AF851" w:rsidRDefault="7909C6D0" w14:paraId="58433A8C" w14:textId="65306E92">
            <w:pPr>
              <w:rPr>
                <w:rFonts w:ascii="Times New Roman" w:hAnsi="Times New Roman" w:eastAsia="Times New Roman" w:cs="Times New Roman"/>
                <w:sz w:val="20"/>
                <w:szCs w:val="20"/>
              </w:rPr>
            </w:pPr>
          </w:p>
          <w:p w:rsidR="241AF851" w:rsidP="241AF851" w:rsidRDefault="241AF851" w14:paraId="477BBBA1" w14:textId="34CD845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Williams, D., &amp; Mohammed, S. (2013). Racism and Health II: A Needed Research Agenda for Effective Interventions. </w:t>
            </w:r>
            <w:r w:rsidRPr="241AF851">
              <w:rPr>
                <w:rFonts w:ascii="Times New Roman" w:hAnsi="Times New Roman" w:eastAsia="Times New Roman" w:cs="Times New Roman"/>
                <w:i/>
                <w:iCs/>
                <w:sz w:val="20"/>
                <w:szCs w:val="20"/>
              </w:rPr>
              <w:t>American Behavioral Scientist</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57</w:t>
            </w:r>
            <w:r w:rsidRPr="241AF851">
              <w:rPr>
                <w:rFonts w:ascii="Times New Roman" w:hAnsi="Times New Roman" w:eastAsia="Times New Roman" w:cs="Times New Roman"/>
                <w:sz w:val="20"/>
                <w:szCs w:val="20"/>
              </w:rPr>
              <w:t xml:space="preserve">(8), 1200–1226. </w:t>
            </w:r>
            <w:hyperlink r:id="rId14">
              <w:r w:rsidRPr="241AF851">
                <w:rPr>
                  <w:rStyle w:val="Hyperlink"/>
                  <w:rFonts w:ascii="Times New Roman" w:hAnsi="Times New Roman" w:eastAsia="Times New Roman" w:cs="Times New Roman"/>
                  <w:color w:val="auto"/>
                  <w:sz w:val="20"/>
                  <w:szCs w:val="20"/>
                </w:rPr>
                <w:t>https://doi.org/10.1177/0002764213487341</w:t>
              </w:r>
            </w:hyperlink>
          </w:p>
          <w:p w:rsidR="241AF851" w:rsidP="241AF851" w:rsidRDefault="241AF851" w14:paraId="41B16CAD" w14:textId="6323A50F">
            <w:pPr>
              <w:rPr>
                <w:rFonts w:ascii="Times New Roman" w:hAnsi="Times New Roman" w:eastAsia="Times New Roman" w:cs="Times New Roman"/>
                <w:sz w:val="20"/>
                <w:szCs w:val="20"/>
              </w:rPr>
            </w:pPr>
          </w:p>
          <w:p w:rsidR="7909C6D0" w:rsidP="7909C6D0" w:rsidRDefault="7909C6D0" w14:paraId="069161AA" w14:textId="4F96E5B5">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Crane, J. T. (2010). Unequal ‘</w:t>
            </w:r>
            <w:proofErr w:type="gramStart"/>
            <w:r w:rsidRPr="7909C6D0">
              <w:rPr>
                <w:rFonts w:ascii="Times New Roman" w:hAnsi="Times New Roman" w:eastAsia="Times New Roman" w:cs="Times New Roman"/>
                <w:sz w:val="20"/>
                <w:szCs w:val="20"/>
              </w:rPr>
              <w:t>partners’</w:t>
            </w:r>
            <w:proofErr w:type="gramEnd"/>
            <w:r w:rsidRPr="7909C6D0">
              <w:rPr>
                <w:rFonts w:ascii="Times New Roman" w:hAnsi="Times New Roman" w:eastAsia="Times New Roman" w:cs="Times New Roman"/>
                <w:sz w:val="20"/>
                <w:szCs w:val="20"/>
              </w:rPr>
              <w:t xml:space="preserve">. AIDS, academia, and the rise of global health. </w:t>
            </w:r>
            <w:r w:rsidRPr="7909C6D0">
              <w:rPr>
                <w:rFonts w:ascii="Times New Roman" w:hAnsi="Times New Roman" w:eastAsia="Times New Roman" w:cs="Times New Roman"/>
                <w:i/>
                <w:iCs/>
                <w:sz w:val="20"/>
                <w:szCs w:val="20"/>
              </w:rPr>
              <w:t xml:space="preserve">BEHEMOTH-A Journal on </w:t>
            </w:r>
            <w:proofErr w:type="spellStart"/>
            <w:r w:rsidRPr="7909C6D0">
              <w:rPr>
                <w:rFonts w:ascii="Times New Roman" w:hAnsi="Times New Roman" w:eastAsia="Times New Roman" w:cs="Times New Roman"/>
                <w:i/>
                <w:iCs/>
                <w:sz w:val="20"/>
                <w:szCs w:val="20"/>
              </w:rPr>
              <w:t>Civilisation</w:t>
            </w:r>
            <w:proofErr w:type="spellEnd"/>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3</w:t>
            </w:r>
            <w:r w:rsidRPr="7909C6D0">
              <w:rPr>
                <w:rFonts w:ascii="Times New Roman" w:hAnsi="Times New Roman" w:eastAsia="Times New Roman" w:cs="Times New Roman"/>
                <w:sz w:val="20"/>
                <w:szCs w:val="20"/>
              </w:rPr>
              <w:t>(3), 78-97.</w:t>
            </w:r>
          </w:p>
          <w:p w:rsidRPr="00171D47" w:rsidR="001C5624" w:rsidP="7909C6D0" w:rsidRDefault="001C5624" w14:paraId="14C47829" w14:textId="17ABD72F">
            <w:pPr>
              <w:rPr>
                <w:rFonts w:ascii="Times New Roman" w:hAnsi="Times New Roman" w:eastAsia="Times New Roman" w:cs="Times New Roman"/>
                <w:color w:val="000000" w:themeColor="text1"/>
                <w:sz w:val="20"/>
                <w:szCs w:val="20"/>
              </w:rPr>
            </w:pPr>
          </w:p>
          <w:p w:rsidR="7909C6D0" w:rsidP="7909C6D0" w:rsidRDefault="7909C6D0" w14:paraId="23468283" w14:textId="5FBD29A5">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Morton Ninomiya, M., Hurley, N., &amp; </w:t>
            </w:r>
            <w:proofErr w:type="spellStart"/>
            <w:r w:rsidRPr="7909C6D0">
              <w:rPr>
                <w:rFonts w:ascii="Times New Roman" w:hAnsi="Times New Roman" w:eastAsia="Times New Roman" w:cs="Times New Roman"/>
                <w:sz w:val="20"/>
                <w:szCs w:val="20"/>
              </w:rPr>
              <w:t>Penashue</w:t>
            </w:r>
            <w:proofErr w:type="spellEnd"/>
            <w:r w:rsidRPr="7909C6D0">
              <w:rPr>
                <w:rFonts w:ascii="Times New Roman" w:hAnsi="Times New Roman" w:eastAsia="Times New Roman" w:cs="Times New Roman"/>
                <w:sz w:val="20"/>
                <w:szCs w:val="20"/>
              </w:rPr>
              <w:t xml:space="preserve">, J. (2018). A decolonizing method of inquiry: using institutional ethnography to facilitate community-based research and knowledge translation.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1–12. https://doi.org/10.1080/09581596.2018.1541228</w:t>
            </w:r>
          </w:p>
          <w:p w:rsidRPr="00171D47" w:rsidR="001C5624" w:rsidP="7909C6D0" w:rsidRDefault="001C5624" w14:paraId="3AE691D2" w14:textId="77777777">
            <w:pPr>
              <w:rPr>
                <w:rFonts w:ascii="Times New Roman" w:hAnsi="Times New Roman" w:eastAsia="Times New Roman" w:cs="Times New Roman"/>
                <w:color w:val="000000" w:themeColor="text1"/>
                <w:sz w:val="20"/>
                <w:szCs w:val="20"/>
              </w:rPr>
            </w:pPr>
          </w:p>
          <w:p w:rsidR="7909C6D0" w:rsidP="7909C6D0" w:rsidRDefault="7909C6D0" w14:paraId="1D262A0A" w14:textId="3F789DEE">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lastRenderedPageBreak/>
              <w:t xml:space="preserve">Douglas-Jones, R. (2019). Getting inside ethical review: anxious bureaucracies of revelation, anticipation and virtue.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29</w:t>
            </w:r>
            <w:r w:rsidRPr="7909C6D0">
              <w:rPr>
                <w:rFonts w:ascii="Times New Roman" w:hAnsi="Times New Roman" w:eastAsia="Times New Roman" w:cs="Times New Roman"/>
                <w:sz w:val="20"/>
                <w:szCs w:val="20"/>
              </w:rPr>
              <w:t>(4), 448–459. https://doi.org/10.1080/09581596.2019.1591615</w:t>
            </w:r>
          </w:p>
          <w:p w:rsidRPr="00171D47" w:rsidR="001C5624" w:rsidP="7909C6D0" w:rsidRDefault="001C5624" w14:paraId="6C812175" w14:textId="30ED8269">
            <w:pPr>
              <w:rPr>
                <w:rFonts w:ascii="Times New Roman" w:hAnsi="Times New Roman" w:eastAsia="Times New Roman" w:cs="Times New Roman"/>
                <w:color w:val="000000" w:themeColor="text1"/>
                <w:sz w:val="20"/>
                <w:szCs w:val="20"/>
              </w:rPr>
            </w:pPr>
          </w:p>
          <w:p w:rsidR="7909C6D0" w:rsidP="7909C6D0" w:rsidRDefault="7909C6D0" w14:paraId="76BC028B" w14:textId="694A7BFA">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Harvey, M., &amp; McGladrey, M. (2019). Explaining the origins and distribution of health and disease: an analysis of epidemiologic theory in core Master of Public Health coursework in the United States.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29</w:t>
            </w:r>
            <w:r w:rsidRPr="7909C6D0">
              <w:rPr>
                <w:rFonts w:ascii="Times New Roman" w:hAnsi="Times New Roman" w:eastAsia="Times New Roman" w:cs="Times New Roman"/>
                <w:sz w:val="20"/>
                <w:szCs w:val="20"/>
              </w:rPr>
              <w:t>(1), 5–17. https://doi.org/10.1080/09581596.2018.1535698</w:t>
            </w:r>
          </w:p>
          <w:p w:rsidRPr="00171D47" w:rsidR="001C5624" w:rsidP="7909C6D0" w:rsidRDefault="001C5624" w14:paraId="689DE11A" w14:textId="77777777">
            <w:pPr>
              <w:rPr>
                <w:rFonts w:ascii="Times New Roman" w:hAnsi="Times New Roman" w:eastAsia="Times New Roman" w:cs="Times New Roman"/>
                <w:color w:val="000000" w:themeColor="text1"/>
                <w:sz w:val="20"/>
                <w:szCs w:val="20"/>
              </w:rPr>
            </w:pPr>
          </w:p>
          <w:p w:rsidR="7909C6D0" w:rsidP="7909C6D0" w:rsidRDefault="7909C6D0" w14:paraId="3B800654" w14:textId="1378D3E1">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Karkey</w:t>
            </w:r>
            <w:proofErr w:type="spellEnd"/>
            <w:r w:rsidRPr="7909C6D0">
              <w:rPr>
                <w:rFonts w:ascii="Times New Roman" w:hAnsi="Times New Roman" w:eastAsia="Times New Roman" w:cs="Times New Roman"/>
                <w:sz w:val="20"/>
                <w:szCs w:val="20"/>
              </w:rPr>
              <w:t xml:space="preserve">, A., &amp; Green, J. (2018). Speaking for others: ethical and political dilemmas of research in global health.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28</w:t>
            </w:r>
            <w:r w:rsidRPr="7909C6D0">
              <w:rPr>
                <w:rFonts w:ascii="Times New Roman" w:hAnsi="Times New Roman" w:eastAsia="Times New Roman" w:cs="Times New Roman"/>
                <w:sz w:val="20"/>
                <w:szCs w:val="20"/>
              </w:rPr>
              <w:t>(5), 495–497. https://doi.org/10.1080/09581596.2018.1515294</w:t>
            </w:r>
          </w:p>
          <w:p w:rsidRPr="00171D47" w:rsidR="001C5624" w:rsidP="7909C6D0" w:rsidRDefault="001C5624" w14:paraId="22B0C831" w14:textId="73D4E98A">
            <w:pPr>
              <w:rPr>
                <w:rFonts w:ascii="Times New Roman" w:hAnsi="Times New Roman" w:eastAsia="Times New Roman" w:cs="Times New Roman"/>
                <w:color w:val="000000" w:themeColor="text1"/>
                <w:sz w:val="20"/>
                <w:szCs w:val="20"/>
              </w:rPr>
            </w:pPr>
          </w:p>
          <w:p w:rsidR="7909C6D0" w:rsidP="7909C6D0" w:rsidRDefault="7909C6D0" w14:paraId="60A2F856" w14:textId="42449035">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Kingori</w:t>
            </w:r>
            <w:proofErr w:type="spellEnd"/>
            <w:r w:rsidRPr="7909C6D0">
              <w:rPr>
                <w:rFonts w:ascii="Times New Roman" w:hAnsi="Times New Roman" w:eastAsia="Times New Roman" w:cs="Times New Roman"/>
                <w:sz w:val="20"/>
                <w:szCs w:val="20"/>
              </w:rPr>
              <w:t xml:space="preserve">, P., &amp; </w:t>
            </w:r>
            <w:proofErr w:type="spellStart"/>
            <w:r w:rsidRPr="7909C6D0">
              <w:rPr>
                <w:rFonts w:ascii="Times New Roman" w:hAnsi="Times New Roman" w:eastAsia="Times New Roman" w:cs="Times New Roman"/>
                <w:sz w:val="20"/>
                <w:szCs w:val="20"/>
              </w:rPr>
              <w:t>Gerrets</w:t>
            </w:r>
            <w:proofErr w:type="spellEnd"/>
            <w:r w:rsidRPr="7909C6D0">
              <w:rPr>
                <w:rFonts w:ascii="Times New Roman" w:hAnsi="Times New Roman" w:eastAsia="Times New Roman" w:cs="Times New Roman"/>
                <w:sz w:val="20"/>
                <w:szCs w:val="20"/>
              </w:rPr>
              <w:t xml:space="preserve">, R. (2019). The masking and making of fieldworkers and data in postcolonial Global Health research contexts. </w:t>
            </w:r>
            <w:r w:rsidRPr="7909C6D0">
              <w:rPr>
                <w:rFonts w:ascii="Times New Roman" w:hAnsi="Times New Roman" w:eastAsia="Times New Roman" w:cs="Times New Roman"/>
                <w:i/>
                <w:iCs/>
                <w:sz w:val="20"/>
                <w:szCs w:val="20"/>
              </w:rPr>
              <w:t xml:space="preserve">Critical Public Health: Pseudo Matters in Global and Public Health. Guest Editors: Patricia </w:t>
            </w:r>
            <w:proofErr w:type="spellStart"/>
            <w:r w:rsidRPr="7909C6D0">
              <w:rPr>
                <w:rFonts w:ascii="Times New Roman" w:hAnsi="Times New Roman" w:eastAsia="Times New Roman" w:cs="Times New Roman"/>
                <w:i/>
                <w:iCs/>
                <w:sz w:val="20"/>
                <w:szCs w:val="20"/>
              </w:rPr>
              <w:t>Kingori</w:t>
            </w:r>
            <w:proofErr w:type="spellEnd"/>
            <w:r w:rsidRPr="7909C6D0">
              <w:rPr>
                <w:rFonts w:ascii="Times New Roman" w:hAnsi="Times New Roman" w:eastAsia="Times New Roman" w:cs="Times New Roman"/>
                <w:i/>
                <w:iCs/>
                <w:sz w:val="20"/>
                <w:szCs w:val="20"/>
              </w:rPr>
              <w:t xml:space="preserve"> and René </w:t>
            </w:r>
            <w:proofErr w:type="spellStart"/>
            <w:r w:rsidRPr="7909C6D0">
              <w:rPr>
                <w:rFonts w:ascii="Times New Roman" w:hAnsi="Times New Roman" w:eastAsia="Times New Roman" w:cs="Times New Roman"/>
                <w:i/>
                <w:iCs/>
                <w:sz w:val="20"/>
                <w:szCs w:val="20"/>
              </w:rPr>
              <w:t>Gerrets</w:t>
            </w:r>
            <w:proofErr w:type="spellEnd"/>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29</w:t>
            </w:r>
            <w:r w:rsidRPr="7909C6D0">
              <w:rPr>
                <w:rFonts w:ascii="Times New Roman" w:hAnsi="Times New Roman" w:eastAsia="Times New Roman" w:cs="Times New Roman"/>
                <w:sz w:val="20"/>
                <w:szCs w:val="20"/>
              </w:rPr>
              <w:t>(4), 494–507. https://doi.org/10.1080/09581596.2019.1609650</w:t>
            </w:r>
          </w:p>
          <w:p w:rsidRPr="00171D47" w:rsidR="001C5624" w:rsidP="7909C6D0" w:rsidRDefault="001C5624" w14:paraId="4A10518A" w14:textId="1F907E58">
            <w:pPr>
              <w:rPr>
                <w:rFonts w:ascii="Times New Roman" w:hAnsi="Times New Roman" w:eastAsia="Times New Roman" w:cs="Times New Roman"/>
                <w:color w:val="000000" w:themeColor="text1"/>
                <w:sz w:val="20"/>
                <w:szCs w:val="20"/>
              </w:rPr>
            </w:pPr>
          </w:p>
          <w:p w:rsidR="7909C6D0" w:rsidP="7909C6D0" w:rsidRDefault="7909C6D0" w14:paraId="3824C80E" w14:textId="6B1AB0BF">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Reynolds, L., &amp; </w:t>
            </w:r>
            <w:proofErr w:type="spellStart"/>
            <w:r w:rsidRPr="7909C6D0">
              <w:rPr>
                <w:rFonts w:ascii="Times New Roman" w:hAnsi="Times New Roman" w:eastAsia="Times New Roman" w:cs="Times New Roman"/>
                <w:sz w:val="20"/>
                <w:szCs w:val="20"/>
              </w:rPr>
              <w:t>Sariola</w:t>
            </w:r>
            <w:proofErr w:type="spellEnd"/>
            <w:r w:rsidRPr="7909C6D0">
              <w:rPr>
                <w:rFonts w:ascii="Times New Roman" w:hAnsi="Times New Roman" w:eastAsia="Times New Roman" w:cs="Times New Roman"/>
                <w:sz w:val="20"/>
                <w:szCs w:val="20"/>
              </w:rPr>
              <w:t xml:space="preserve">, S. (2018). The ethics and politics of community engagement in global health research.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28</w:t>
            </w:r>
            <w:r w:rsidRPr="7909C6D0">
              <w:rPr>
                <w:rFonts w:ascii="Times New Roman" w:hAnsi="Times New Roman" w:eastAsia="Times New Roman" w:cs="Times New Roman"/>
                <w:sz w:val="20"/>
                <w:szCs w:val="20"/>
              </w:rPr>
              <w:t>(3), 257–268. https://doi.org/10.1080/09581596.2018.1449598</w:t>
            </w:r>
          </w:p>
          <w:p w:rsidRPr="00171D47" w:rsidR="001C5624" w:rsidP="7909C6D0" w:rsidRDefault="001C5624" w14:paraId="054BB8A9" w14:textId="580F9DFB">
            <w:pPr>
              <w:rPr>
                <w:rFonts w:ascii="Times New Roman" w:hAnsi="Times New Roman" w:eastAsia="Times New Roman" w:cs="Times New Roman"/>
                <w:color w:val="000000" w:themeColor="text1"/>
                <w:sz w:val="20"/>
                <w:szCs w:val="20"/>
              </w:rPr>
            </w:pPr>
          </w:p>
          <w:p w:rsidR="7909C6D0" w:rsidP="7909C6D0" w:rsidRDefault="7909C6D0" w14:paraId="68415678" w14:textId="50F80E99">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Reverby</w:t>
            </w:r>
            <w:proofErr w:type="spellEnd"/>
            <w:r w:rsidRPr="7909C6D0">
              <w:rPr>
                <w:rFonts w:ascii="Times New Roman" w:hAnsi="Times New Roman" w:eastAsia="Times New Roman" w:cs="Times New Roman"/>
                <w:sz w:val="20"/>
                <w:szCs w:val="20"/>
              </w:rPr>
              <w:t xml:space="preserve">, S. (2009). </w:t>
            </w:r>
            <w:r w:rsidRPr="7909C6D0">
              <w:rPr>
                <w:rFonts w:ascii="Times New Roman" w:hAnsi="Times New Roman" w:eastAsia="Times New Roman" w:cs="Times New Roman"/>
                <w:i/>
                <w:iCs/>
                <w:sz w:val="20"/>
                <w:szCs w:val="20"/>
              </w:rPr>
              <w:t xml:space="preserve">Examining </w:t>
            </w:r>
            <w:proofErr w:type="gramStart"/>
            <w:r w:rsidRPr="7909C6D0">
              <w:rPr>
                <w:rFonts w:ascii="Times New Roman" w:hAnsi="Times New Roman" w:eastAsia="Times New Roman" w:cs="Times New Roman"/>
                <w:i/>
                <w:iCs/>
                <w:sz w:val="20"/>
                <w:szCs w:val="20"/>
              </w:rPr>
              <w:t>Tuskegee :</w:t>
            </w:r>
            <w:proofErr w:type="gramEnd"/>
            <w:r w:rsidRPr="7909C6D0">
              <w:rPr>
                <w:rFonts w:ascii="Times New Roman" w:hAnsi="Times New Roman" w:eastAsia="Times New Roman" w:cs="Times New Roman"/>
                <w:i/>
                <w:iCs/>
                <w:sz w:val="20"/>
                <w:szCs w:val="20"/>
              </w:rPr>
              <w:t xml:space="preserve"> the infamous syphilis study and its legacy </w:t>
            </w:r>
            <w:r w:rsidRPr="7909C6D0">
              <w:rPr>
                <w:rFonts w:ascii="Times New Roman" w:hAnsi="Times New Roman" w:eastAsia="Times New Roman" w:cs="Times New Roman"/>
                <w:sz w:val="20"/>
                <w:szCs w:val="20"/>
              </w:rPr>
              <w:t>. University of North Carolina Press.</w:t>
            </w:r>
          </w:p>
          <w:p w:rsidRPr="00171D47" w:rsidR="001C5624" w:rsidP="241AF851" w:rsidRDefault="001C5624" w14:paraId="12F8D912" w14:textId="0DB3797A">
            <w:pPr>
              <w:rPr>
                <w:rFonts w:ascii="Times New Roman" w:hAnsi="Times New Roman" w:eastAsia="Times New Roman" w:cs="Times New Roman"/>
                <w:color w:val="000000" w:themeColor="text1"/>
                <w:sz w:val="20"/>
                <w:szCs w:val="20"/>
              </w:rPr>
            </w:pPr>
          </w:p>
          <w:p w:rsidR="001C5624" w:rsidP="241AF851" w:rsidRDefault="241AF851" w14:paraId="329E67A6" w14:textId="349C19F1">
            <w:pPr>
              <w:rPr>
                <w:ins w:author="Jeni HB" w:date="2020-08-17T19:30:00Z" w:id="0"/>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Graham, L., Brown-</w:t>
            </w:r>
            <w:proofErr w:type="spellStart"/>
            <w:r w:rsidRPr="241AF851">
              <w:rPr>
                <w:rFonts w:ascii="Times New Roman" w:hAnsi="Times New Roman" w:eastAsia="Times New Roman" w:cs="Times New Roman"/>
                <w:sz w:val="20"/>
                <w:szCs w:val="20"/>
              </w:rPr>
              <w:t>Jeffy</w:t>
            </w:r>
            <w:proofErr w:type="spellEnd"/>
            <w:r w:rsidRPr="241AF851">
              <w:rPr>
                <w:rFonts w:ascii="Times New Roman" w:hAnsi="Times New Roman" w:eastAsia="Times New Roman" w:cs="Times New Roman"/>
                <w:sz w:val="20"/>
                <w:szCs w:val="20"/>
              </w:rPr>
              <w:t xml:space="preserve">, S., Aronson, R., &amp; Stephens, C. (2011). Critical race theory as theoretical framework and analysis tool for population health research.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21</w:t>
            </w:r>
            <w:r w:rsidRPr="241AF851">
              <w:rPr>
                <w:rFonts w:ascii="Times New Roman" w:hAnsi="Times New Roman" w:eastAsia="Times New Roman" w:cs="Times New Roman"/>
                <w:sz w:val="20"/>
                <w:szCs w:val="20"/>
              </w:rPr>
              <w:t xml:space="preserve">(1), 81–93. </w:t>
            </w:r>
            <w:ins w:author="Jeni HB" w:date="2020-08-17T19:30:00Z" w:id="1">
              <w:r w:rsidR="00DB7D2B">
                <w:rPr>
                  <w:rFonts w:ascii="Times New Roman" w:hAnsi="Times New Roman" w:eastAsia="Times New Roman" w:cs="Times New Roman"/>
                  <w:sz w:val="20"/>
                  <w:szCs w:val="20"/>
                </w:rPr>
                <w:fldChar w:fldCharType="begin"/>
              </w:r>
              <w:r w:rsidR="00DB7D2B">
                <w:rPr>
                  <w:rFonts w:ascii="Times New Roman" w:hAnsi="Times New Roman" w:eastAsia="Times New Roman" w:cs="Times New Roman"/>
                  <w:sz w:val="20"/>
                  <w:szCs w:val="20"/>
                </w:rPr>
                <w:instrText xml:space="preserve"> HYPERLINK "</w:instrText>
              </w:r>
            </w:ins>
            <w:r w:rsidRPr="241AF851" w:rsidR="00DB7D2B">
              <w:rPr>
                <w:rFonts w:ascii="Times New Roman" w:hAnsi="Times New Roman" w:eastAsia="Times New Roman" w:cs="Times New Roman"/>
                <w:sz w:val="20"/>
                <w:szCs w:val="20"/>
              </w:rPr>
              <w:instrText>https://doi.org/10.1080/09581596.2010.493173</w:instrText>
            </w:r>
            <w:ins w:author="Jeni HB" w:date="2020-08-17T19:30:00Z" w:id="2">
              <w:r w:rsidR="00DB7D2B">
                <w:rPr>
                  <w:rFonts w:ascii="Times New Roman" w:hAnsi="Times New Roman" w:eastAsia="Times New Roman" w:cs="Times New Roman"/>
                  <w:sz w:val="20"/>
                  <w:szCs w:val="20"/>
                </w:rPr>
                <w:instrText xml:space="preserve">" </w:instrText>
              </w:r>
              <w:r w:rsidR="00DB7D2B">
                <w:rPr>
                  <w:rFonts w:ascii="Times New Roman" w:hAnsi="Times New Roman" w:eastAsia="Times New Roman" w:cs="Times New Roman"/>
                  <w:sz w:val="20"/>
                  <w:szCs w:val="20"/>
                </w:rPr>
                <w:fldChar w:fldCharType="separate"/>
              </w:r>
            </w:ins>
            <w:r w:rsidRPr="00F2424A" w:rsidR="00DB7D2B">
              <w:rPr>
                <w:rStyle w:val="Hyperlink"/>
                <w:rFonts w:ascii="Times New Roman" w:hAnsi="Times New Roman" w:eastAsia="Times New Roman" w:cs="Times New Roman"/>
                <w:sz w:val="20"/>
                <w:szCs w:val="20"/>
              </w:rPr>
              <w:t>https://doi.org/10.1080/09581596.2010.493173</w:t>
            </w:r>
            <w:ins w:author="Jeni HB" w:date="2020-08-17T19:30:00Z" w:id="3">
              <w:r w:rsidR="00DB7D2B">
                <w:rPr>
                  <w:rFonts w:ascii="Times New Roman" w:hAnsi="Times New Roman" w:eastAsia="Times New Roman" w:cs="Times New Roman"/>
                  <w:sz w:val="20"/>
                  <w:szCs w:val="20"/>
                </w:rPr>
                <w:fldChar w:fldCharType="end"/>
              </w:r>
            </w:ins>
          </w:p>
          <w:p w:rsidR="00DB7D2B" w:rsidP="241AF851" w:rsidRDefault="00DB7D2B" w14:paraId="6DD3E48B" w14:textId="639BF54F">
            <w:pPr>
              <w:rPr>
                <w:ins w:author="Jeni HB" w:date="2020-08-17T19:30:00Z" w:id="4"/>
                <w:rFonts w:ascii="Times New Roman" w:hAnsi="Times New Roman" w:eastAsia="Times New Roman" w:cs="Times New Roman"/>
                <w:sz w:val="20"/>
                <w:szCs w:val="20"/>
              </w:rPr>
            </w:pPr>
          </w:p>
          <w:p w:rsidR="00DB7D2B" w:rsidP="6E666EC9" w:rsidRDefault="6E666EC9" w14:paraId="20831B2E" w14:textId="5529A326">
            <w:pPr>
              <w:rPr>
                <w:rFonts w:ascii="Times New Roman" w:hAnsi="Times New Roman" w:eastAsia="Times New Roman" w:cs="Times New Roman"/>
                <w:color w:val="333333"/>
                <w:sz w:val="20"/>
                <w:szCs w:val="20"/>
              </w:rPr>
            </w:pPr>
            <w:r w:rsidRPr="6E666EC9">
              <w:rPr>
                <w:rFonts w:ascii="Times New Roman" w:hAnsi="Times New Roman" w:eastAsia="Times New Roman" w:cs="Times New Roman"/>
                <w:color w:val="333333"/>
                <w:sz w:val="20"/>
                <w:szCs w:val="20"/>
              </w:rPr>
              <w:t>Wallerstein, N., &amp; Duran, B. (2017). The theoretical, historical and practice roots of CBPR. Community-based participatory research for health: Advancing social and health equity, 17-29.</w:t>
            </w:r>
          </w:p>
          <w:p w:rsidRPr="00010631" w:rsidR="00010631" w:rsidP="6E666EC9" w:rsidRDefault="00010631" w14:paraId="3964BBE7" w14:textId="77777777">
            <w:pPr>
              <w:rPr>
                <w:ins w:author="Jeni HB" w:date="2020-08-17T19:30:00Z" w:id="5"/>
                <w:rFonts w:ascii="Times New Roman" w:hAnsi="Times New Roman" w:eastAsia="Times New Roman" w:cs="Times New Roman"/>
                <w:color w:val="333333"/>
                <w:sz w:val="20"/>
                <w:szCs w:val="20"/>
              </w:rPr>
            </w:pPr>
          </w:p>
          <w:p w:rsidR="00DB7D2B" w:rsidP="6E666EC9" w:rsidRDefault="6E666EC9" w14:paraId="60B66A8F" w14:textId="77777777">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Wallerstein, N., Duran, B., </w:t>
            </w:r>
            <w:proofErr w:type="spellStart"/>
            <w:r w:rsidRPr="6E666EC9">
              <w:rPr>
                <w:rFonts w:ascii="Times New Roman" w:hAnsi="Times New Roman" w:eastAsia="Times New Roman" w:cs="Times New Roman"/>
                <w:sz w:val="20"/>
                <w:szCs w:val="20"/>
              </w:rPr>
              <w:t>Oetzel</w:t>
            </w:r>
            <w:proofErr w:type="spellEnd"/>
            <w:r w:rsidRPr="6E666EC9">
              <w:rPr>
                <w:rFonts w:ascii="Times New Roman" w:hAnsi="Times New Roman" w:eastAsia="Times New Roman" w:cs="Times New Roman"/>
                <w:sz w:val="20"/>
                <w:szCs w:val="20"/>
              </w:rPr>
              <w:t xml:space="preserve">, J. G., &amp; </w:t>
            </w:r>
            <w:proofErr w:type="spellStart"/>
            <w:r w:rsidRPr="6E666EC9">
              <w:rPr>
                <w:rFonts w:ascii="Times New Roman" w:hAnsi="Times New Roman" w:eastAsia="Times New Roman" w:cs="Times New Roman"/>
                <w:sz w:val="20"/>
                <w:szCs w:val="20"/>
              </w:rPr>
              <w:t>Minkler</w:t>
            </w:r>
            <w:proofErr w:type="spellEnd"/>
            <w:r w:rsidRPr="6E666EC9">
              <w:rPr>
                <w:rFonts w:ascii="Times New Roman" w:hAnsi="Times New Roman" w:eastAsia="Times New Roman" w:cs="Times New Roman"/>
                <w:sz w:val="20"/>
                <w:szCs w:val="20"/>
              </w:rPr>
              <w:t>, M. (Eds.). (2017). </w:t>
            </w:r>
            <w:r w:rsidRPr="6E666EC9">
              <w:rPr>
                <w:rFonts w:ascii="Times New Roman" w:hAnsi="Times New Roman" w:eastAsia="Times New Roman" w:cs="Times New Roman"/>
                <w:i/>
                <w:iCs/>
                <w:sz w:val="20"/>
                <w:szCs w:val="20"/>
              </w:rPr>
              <w:t>Community-based participatory research for health: advancing social and health equity</w:t>
            </w:r>
            <w:r w:rsidRPr="6E666EC9">
              <w:rPr>
                <w:rFonts w:ascii="Times New Roman" w:hAnsi="Times New Roman" w:eastAsia="Times New Roman" w:cs="Times New Roman"/>
                <w:sz w:val="20"/>
                <w:szCs w:val="20"/>
              </w:rPr>
              <w:t>. John Wiley &amp; Sons.</w:t>
            </w:r>
          </w:p>
          <w:p w:rsidR="00DB7D2B" w:rsidP="6E666EC9" w:rsidRDefault="00DB7D2B" w14:paraId="5122C84A" w14:textId="77777777">
            <w:pPr>
              <w:ind w:left="720"/>
              <w:rPr>
                <w:rFonts w:ascii="Times New Roman" w:hAnsi="Times New Roman" w:eastAsia="Times New Roman" w:cs="Times New Roman"/>
                <w:sz w:val="20"/>
                <w:szCs w:val="20"/>
              </w:rPr>
            </w:pPr>
          </w:p>
          <w:p w:rsidRPr="00E30250" w:rsidR="00DB7D2B" w:rsidP="6E666EC9" w:rsidRDefault="6E666EC9" w14:paraId="3E6A9EA4" w14:textId="77777777">
            <w:pPr>
              <w:rPr>
                <w:rFonts w:ascii="Times New Roman" w:hAnsi="Times New Roman" w:eastAsia="Times New Roman" w:cs="Times New Roman"/>
                <w:sz w:val="20"/>
                <w:szCs w:val="20"/>
              </w:rPr>
            </w:pPr>
            <w:proofErr w:type="spellStart"/>
            <w:r w:rsidRPr="6E666EC9">
              <w:rPr>
                <w:rFonts w:ascii="Times New Roman" w:hAnsi="Times New Roman" w:eastAsia="Times New Roman" w:cs="Times New Roman"/>
                <w:sz w:val="20"/>
                <w:szCs w:val="20"/>
              </w:rPr>
              <w:t>Minkler</w:t>
            </w:r>
            <w:proofErr w:type="spellEnd"/>
            <w:r w:rsidRPr="6E666EC9">
              <w:rPr>
                <w:rFonts w:ascii="Times New Roman" w:hAnsi="Times New Roman" w:eastAsia="Times New Roman" w:cs="Times New Roman"/>
                <w:sz w:val="20"/>
                <w:szCs w:val="20"/>
              </w:rPr>
              <w:t>, M. (Ed.). (2012). </w:t>
            </w:r>
            <w:r w:rsidRPr="6E666EC9">
              <w:rPr>
                <w:rFonts w:ascii="Times New Roman" w:hAnsi="Times New Roman" w:eastAsia="Times New Roman" w:cs="Times New Roman"/>
                <w:i/>
                <w:iCs/>
                <w:sz w:val="20"/>
                <w:szCs w:val="20"/>
              </w:rPr>
              <w:t>Community organizing and community building for health and welfare</w:t>
            </w:r>
            <w:r w:rsidRPr="6E666EC9">
              <w:rPr>
                <w:rFonts w:ascii="Times New Roman" w:hAnsi="Times New Roman" w:eastAsia="Times New Roman" w:cs="Times New Roman"/>
                <w:sz w:val="20"/>
                <w:szCs w:val="20"/>
              </w:rPr>
              <w:t>. Rutgers University Press.</w:t>
            </w:r>
          </w:p>
          <w:p w:rsidRPr="00171D47" w:rsidR="00DB7D2B" w:rsidP="241AF851" w:rsidRDefault="00DB7D2B" w14:paraId="711ED1D4" w14:textId="77777777">
            <w:pPr>
              <w:rPr>
                <w:rFonts w:ascii="Times New Roman" w:hAnsi="Times New Roman" w:eastAsia="Times New Roman" w:cs="Times New Roman"/>
                <w:sz w:val="20"/>
                <w:szCs w:val="20"/>
              </w:rPr>
            </w:pPr>
          </w:p>
          <w:p w:rsidRPr="00171D47" w:rsidR="001C5624" w:rsidP="241AF851" w:rsidRDefault="001C5624" w14:paraId="7DB512F2" w14:textId="27EE6913">
            <w:pPr>
              <w:rPr>
                <w:rFonts w:ascii="Times New Roman" w:hAnsi="Times New Roman" w:eastAsia="Times New Roman" w:cs="Times New Roman"/>
                <w:color w:val="000000" w:themeColor="text1"/>
                <w:sz w:val="20"/>
                <w:szCs w:val="20"/>
              </w:rPr>
            </w:pPr>
          </w:p>
        </w:tc>
      </w:tr>
      <w:tr w:rsidRPr="00171D47" w:rsidR="00171D47" w:rsidTr="706F1EC7" w14:paraId="06D24D20" w14:textId="77777777">
        <w:tc>
          <w:tcPr>
            <w:tcW w:w="1795" w:type="dxa"/>
            <w:tcMar/>
          </w:tcPr>
          <w:p w:rsidRPr="00171D47" w:rsidR="001C5624" w:rsidP="001C5624" w:rsidRDefault="376E8156" w14:paraId="7D797836" w14:textId="77777777">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Counting and Classifying</w:t>
            </w:r>
          </w:p>
          <w:p w:rsidRPr="00171D47" w:rsidR="001C5624" w:rsidP="001C5624" w:rsidRDefault="001C5624" w14:paraId="2BD68757" w14:textId="1ACD2BF2">
            <w:pPr>
              <w:rPr>
                <w:rFonts w:ascii="Times New Roman" w:hAnsi="Times New Roman" w:eastAsia="Times New Roman" w:cs="Times New Roman"/>
                <w:color w:val="000000" w:themeColor="text1"/>
                <w:sz w:val="20"/>
                <w:szCs w:val="20"/>
              </w:rPr>
            </w:pPr>
          </w:p>
        </w:tc>
        <w:tc>
          <w:tcPr>
            <w:tcW w:w="7565" w:type="dxa"/>
            <w:tcMar/>
          </w:tcPr>
          <w:p w:rsidR="7909C6D0" w:rsidP="7909C6D0" w:rsidRDefault="7909C6D0" w14:paraId="79F264DD" w14:textId="3E741F64">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Cook, B., McGuire, T., &amp; </w:t>
            </w:r>
            <w:proofErr w:type="spellStart"/>
            <w:r w:rsidRPr="7909C6D0">
              <w:rPr>
                <w:rFonts w:ascii="Times New Roman" w:hAnsi="Times New Roman" w:eastAsia="Times New Roman" w:cs="Times New Roman"/>
                <w:sz w:val="20"/>
                <w:szCs w:val="20"/>
              </w:rPr>
              <w:t>Zaslavsky</w:t>
            </w:r>
            <w:proofErr w:type="spellEnd"/>
            <w:r w:rsidRPr="7909C6D0">
              <w:rPr>
                <w:rFonts w:ascii="Times New Roman" w:hAnsi="Times New Roman" w:eastAsia="Times New Roman" w:cs="Times New Roman"/>
                <w:sz w:val="20"/>
                <w:szCs w:val="20"/>
              </w:rPr>
              <w:t xml:space="preserve">, A. (2012). Measuring Racial/Ethnic Disparities in Health Care: Methods and Practical Issues. </w:t>
            </w:r>
            <w:r w:rsidRPr="7909C6D0">
              <w:rPr>
                <w:rFonts w:ascii="Times New Roman" w:hAnsi="Times New Roman" w:eastAsia="Times New Roman" w:cs="Times New Roman"/>
                <w:i/>
                <w:iCs/>
                <w:sz w:val="20"/>
                <w:szCs w:val="20"/>
              </w:rPr>
              <w:t>Health Services Research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47</w:t>
            </w:r>
            <w:r w:rsidRPr="7909C6D0">
              <w:rPr>
                <w:rFonts w:ascii="Times New Roman" w:hAnsi="Times New Roman" w:eastAsia="Times New Roman" w:cs="Times New Roman"/>
                <w:sz w:val="20"/>
                <w:szCs w:val="20"/>
              </w:rPr>
              <w:t>(3pt2), 1232–1254. https://doi.org/10.1111/j.1475-6773.2012.01387.x</w:t>
            </w:r>
          </w:p>
          <w:p w:rsidRPr="00171D47" w:rsidR="001C5624" w:rsidP="7909C6D0" w:rsidRDefault="001C5624" w14:paraId="4A489EDD" w14:textId="77777777">
            <w:pPr>
              <w:rPr>
                <w:rFonts w:ascii="Times New Roman" w:hAnsi="Times New Roman" w:eastAsia="Times New Roman" w:cs="Times New Roman"/>
                <w:color w:val="000000" w:themeColor="text1"/>
                <w:sz w:val="20"/>
                <w:szCs w:val="20"/>
              </w:rPr>
            </w:pPr>
          </w:p>
          <w:p w:rsidR="7909C6D0" w:rsidP="7909C6D0" w:rsidRDefault="7909C6D0" w14:paraId="602BAFEF" w14:textId="51A56654">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Blume, S. (2006). The politics of endpoints. In </w:t>
            </w:r>
            <w:r w:rsidRPr="7909C6D0">
              <w:rPr>
                <w:rFonts w:ascii="Times New Roman" w:hAnsi="Times New Roman" w:eastAsia="Times New Roman" w:cs="Times New Roman"/>
                <w:i/>
                <w:iCs/>
                <w:sz w:val="20"/>
                <w:szCs w:val="20"/>
              </w:rPr>
              <w:t>Devices and Designs</w:t>
            </w:r>
            <w:r w:rsidRPr="7909C6D0">
              <w:rPr>
                <w:rFonts w:ascii="Times New Roman" w:hAnsi="Times New Roman" w:eastAsia="Times New Roman" w:cs="Times New Roman"/>
                <w:sz w:val="20"/>
                <w:szCs w:val="20"/>
              </w:rPr>
              <w:t xml:space="preserve"> (pp. 249-272). Palgrave Macmillan, London.</w:t>
            </w:r>
          </w:p>
          <w:p w:rsidRPr="00171D47" w:rsidR="001C5624" w:rsidP="7909C6D0" w:rsidRDefault="001C5624" w14:paraId="217AC990" w14:textId="77777777">
            <w:pPr>
              <w:rPr>
                <w:rFonts w:ascii="Times New Roman" w:hAnsi="Times New Roman" w:eastAsia="Times New Roman" w:cs="Times New Roman"/>
                <w:color w:val="000000" w:themeColor="text1"/>
                <w:sz w:val="20"/>
                <w:szCs w:val="20"/>
              </w:rPr>
            </w:pPr>
          </w:p>
          <w:p w:rsidR="7909C6D0" w:rsidP="7909C6D0" w:rsidRDefault="7909C6D0" w14:paraId="66E1D4ED" w14:textId="7FDF5D37">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Braun, L., Fausto-Sterling, A., </w:t>
            </w:r>
            <w:proofErr w:type="spellStart"/>
            <w:r w:rsidRPr="7909C6D0">
              <w:rPr>
                <w:rFonts w:ascii="Times New Roman" w:hAnsi="Times New Roman" w:eastAsia="Times New Roman" w:cs="Times New Roman"/>
                <w:sz w:val="20"/>
                <w:szCs w:val="20"/>
              </w:rPr>
              <w:t>Fullwiley</w:t>
            </w:r>
            <w:proofErr w:type="spellEnd"/>
            <w:r w:rsidRPr="7909C6D0">
              <w:rPr>
                <w:rFonts w:ascii="Times New Roman" w:hAnsi="Times New Roman" w:eastAsia="Times New Roman" w:cs="Times New Roman"/>
                <w:sz w:val="20"/>
                <w:szCs w:val="20"/>
              </w:rPr>
              <w:t xml:space="preserve">, D., Hammonds, E., Nelson, A., Quivers, W., </w:t>
            </w:r>
            <w:proofErr w:type="spellStart"/>
            <w:r w:rsidRPr="7909C6D0">
              <w:rPr>
                <w:rFonts w:ascii="Times New Roman" w:hAnsi="Times New Roman" w:eastAsia="Times New Roman" w:cs="Times New Roman"/>
                <w:sz w:val="20"/>
                <w:szCs w:val="20"/>
              </w:rPr>
              <w:t>Reverby</w:t>
            </w:r>
            <w:proofErr w:type="spellEnd"/>
            <w:r w:rsidRPr="7909C6D0">
              <w:rPr>
                <w:rFonts w:ascii="Times New Roman" w:hAnsi="Times New Roman" w:eastAsia="Times New Roman" w:cs="Times New Roman"/>
                <w:sz w:val="20"/>
                <w:szCs w:val="20"/>
              </w:rPr>
              <w:t xml:space="preserve">, S., &amp; Shields, A. (2007). Racial Categories in Medical Practice: How Useful Are They? </w:t>
            </w:r>
            <w:proofErr w:type="spellStart"/>
            <w:r w:rsidRPr="7909C6D0">
              <w:rPr>
                <w:rFonts w:ascii="Times New Roman" w:hAnsi="Times New Roman" w:eastAsia="Times New Roman" w:cs="Times New Roman"/>
                <w:i/>
                <w:iCs/>
                <w:sz w:val="20"/>
                <w:szCs w:val="20"/>
              </w:rPr>
              <w:t>PLoS</w:t>
            </w:r>
            <w:proofErr w:type="spellEnd"/>
            <w:r w:rsidRPr="7909C6D0">
              <w:rPr>
                <w:rFonts w:ascii="Times New Roman" w:hAnsi="Times New Roman" w:eastAsia="Times New Roman" w:cs="Times New Roman"/>
                <w:i/>
                <w:iCs/>
                <w:sz w:val="20"/>
                <w:szCs w:val="20"/>
              </w:rPr>
              <w:t xml:space="preserve"> Medicine</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4</w:t>
            </w:r>
            <w:r w:rsidRPr="7909C6D0">
              <w:rPr>
                <w:rFonts w:ascii="Times New Roman" w:hAnsi="Times New Roman" w:eastAsia="Times New Roman" w:cs="Times New Roman"/>
                <w:sz w:val="20"/>
                <w:szCs w:val="20"/>
              </w:rPr>
              <w:t>(9), e271–. https://doi.org/10.1371/journal.pmed.0040271</w:t>
            </w:r>
          </w:p>
          <w:p w:rsidRPr="00171D47" w:rsidR="001C5624" w:rsidP="7909C6D0" w:rsidRDefault="001C5624" w14:paraId="77796A93" w14:textId="77777777">
            <w:pPr>
              <w:rPr>
                <w:rFonts w:ascii="Times New Roman" w:hAnsi="Times New Roman" w:eastAsia="Times New Roman" w:cs="Times New Roman"/>
                <w:color w:val="000000" w:themeColor="text1"/>
                <w:sz w:val="20"/>
                <w:szCs w:val="20"/>
              </w:rPr>
            </w:pPr>
          </w:p>
          <w:p w:rsidR="7909C6D0" w:rsidP="7909C6D0" w:rsidRDefault="7909C6D0" w14:paraId="02240420" w14:textId="4844F18F">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Storeng</w:t>
            </w:r>
            <w:proofErr w:type="spellEnd"/>
            <w:r w:rsidRPr="7909C6D0">
              <w:rPr>
                <w:rFonts w:ascii="Times New Roman" w:hAnsi="Times New Roman" w:eastAsia="Times New Roman" w:cs="Times New Roman"/>
                <w:sz w:val="20"/>
                <w:szCs w:val="20"/>
              </w:rPr>
              <w:t xml:space="preserve">, K., &amp; </w:t>
            </w:r>
            <w:proofErr w:type="spellStart"/>
            <w:r w:rsidRPr="7909C6D0">
              <w:rPr>
                <w:rFonts w:ascii="Times New Roman" w:hAnsi="Times New Roman" w:eastAsia="Times New Roman" w:cs="Times New Roman"/>
                <w:sz w:val="20"/>
                <w:szCs w:val="20"/>
              </w:rPr>
              <w:t>Béhague</w:t>
            </w:r>
            <w:proofErr w:type="spellEnd"/>
            <w:r w:rsidRPr="7909C6D0">
              <w:rPr>
                <w:rFonts w:ascii="Times New Roman" w:hAnsi="Times New Roman" w:eastAsia="Times New Roman" w:cs="Times New Roman"/>
                <w:sz w:val="20"/>
                <w:szCs w:val="20"/>
              </w:rPr>
              <w:t xml:space="preserve">, D. (2016). “Guilty until proven innocent”: the contested use of maternal mortality indicators in global health.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27</w:t>
            </w:r>
            <w:r w:rsidRPr="7909C6D0">
              <w:rPr>
                <w:rFonts w:ascii="Times New Roman" w:hAnsi="Times New Roman" w:eastAsia="Times New Roman" w:cs="Times New Roman"/>
                <w:sz w:val="20"/>
                <w:szCs w:val="20"/>
              </w:rPr>
              <w:t>(2), 163–176. https://doi.org/10.1080/09581596.2016.1259459</w:t>
            </w:r>
          </w:p>
          <w:p w:rsidRPr="00171D47" w:rsidR="001C5624" w:rsidP="7909C6D0" w:rsidRDefault="001C5624" w14:paraId="2DDA7AF5" w14:textId="77777777">
            <w:pPr>
              <w:rPr>
                <w:rFonts w:ascii="Times New Roman" w:hAnsi="Times New Roman" w:eastAsia="Times New Roman" w:cs="Times New Roman"/>
                <w:color w:val="000000" w:themeColor="text1"/>
                <w:sz w:val="20"/>
                <w:szCs w:val="20"/>
              </w:rPr>
            </w:pPr>
          </w:p>
          <w:p w:rsidR="7909C6D0" w:rsidP="7909C6D0" w:rsidRDefault="7909C6D0" w14:paraId="28E04D90" w14:textId="09792D74">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lastRenderedPageBreak/>
              <w:t>Noymer</w:t>
            </w:r>
            <w:proofErr w:type="spellEnd"/>
            <w:r w:rsidRPr="7909C6D0">
              <w:rPr>
                <w:rFonts w:ascii="Times New Roman" w:hAnsi="Times New Roman" w:eastAsia="Times New Roman" w:cs="Times New Roman"/>
                <w:sz w:val="20"/>
                <w:szCs w:val="20"/>
              </w:rPr>
              <w:t xml:space="preserve">, A., Penner, A., &amp; Saperstein, A. (2011). Cause of death affects racial classification on death certificates. </w:t>
            </w:r>
            <w:proofErr w:type="spellStart"/>
            <w:r w:rsidRPr="7909C6D0">
              <w:rPr>
                <w:rFonts w:ascii="Times New Roman" w:hAnsi="Times New Roman" w:eastAsia="Times New Roman" w:cs="Times New Roman"/>
                <w:i/>
                <w:iCs/>
                <w:sz w:val="20"/>
                <w:szCs w:val="20"/>
              </w:rPr>
              <w:t>PloS</w:t>
            </w:r>
            <w:proofErr w:type="spellEnd"/>
            <w:r w:rsidRPr="7909C6D0">
              <w:rPr>
                <w:rFonts w:ascii="Times New Roman" w:hAnsi="Times New Roman" w:eastAsia="Times New Roman" w:cs="Times New Roman"/>
                <w:i/>
                <w:iCs/>
                <w:sz w:val="20"/>
                <w:szCs w:val="20"/>
              </w:rPr>
              <w:t xml:space="preserve"> One</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6</w:t>
            </w:r>
            <w:r w:rsidRPr="7909C6D0">
              <w:rPr>
                <w:rFonts w:ascii="Times New Roman" w:hAnsi="Times New Roman" w:eastAsia="Times New Roman" w:cs="Times New Roman"/>
                <w:sz w:val="20"/>
                <w:szCs w:val="20"/>
              </w:rPr>
              <w:t>(1), e15812–. https://doi.org/10.1371/journal.pone.0015812</w:t>
            </w:r>
          </w:p>
          <w:p w:rsidRPr="00171D47" w:rsidR="001C5624" w:rsidP="7909C6D0" w:rsidRDefault="001C5624" w14:paraId="6C12E438" w14:textId="3D556462">
            <w:pPr>
              <w:rPr>
                <w:rFonts w:ascii="Times New Roman" w:hAnsi="Times New Roman" w:eastAsia="Times New Roman" w:cs="Times New Roman"/>
                <w:sz w:val="20"/>
                <w:szCs w:val="20"/>
              </w:rPr>
            </w:pPr>
          </w:p>
          <w:p w:rsidRPr="00171D47" w:rsidR="001C5624" w:rsidP="7909C6D0" w:rsidRDefault="7909C6D0" w14:paraId="04E95730" w14:textId="79D1E40E">
            <w:pPr>
              <w:rPr>
                <w:rFonts w:ascii="Times New Roman" w:hAnsi="Times New Roman" w:eastAsia="Times New Roman" w:cs="Times New Roman"/>
                <w:color w:val="000000" w:themeColor="text1"/>
                <w:sz w:val="20"/>
                <w:szCs w:val="20"/>
              </w:rPr>
            </w:pPr>
            <w:proofErr w:type="spellStart"/>
            <w:r w:rsidRPr="7909C6D0">
              <w:rPr>
                <w:rFonts w:ascii="Times New Roman" w:hAnsi="Times New Roman" w:eastAsia="Times New Roman" w:cs="Times New Roman"/>
                <w:sz w:val="20"/>
                <w:szCs w:val="20"/>
              </w:rPr>
              <w:t>Babbs</w:t>
            </w:r>
            <w:proofErr w:type="spellEnd"/>
            <w:r w:rsidRPr="7909C6D0">
              <w:rPr>
                <w:rFonts w:ascii="Times New Roman" w:hAnsi="Times New Roman" w:eastAsia="Times New Roman" w:cs="Times New Roman"/>
                <w:sz w:val="20"/>
                <w:szCs w:val="20"/>
              </w:rPr>
              <w:t xml:space="preserve">, Grey. (2020, May 13). Miscounting Murder of Mothers. </w:t>
            </w:r>
            <w:r w:rsidRPr="7909C6D0">
              <w:rPr>
                <w:rFonts w:ascii="Times New Roman" w:hAnsi="Times New Roman" w:eastAsia="Times New Roman" w:cs="Times New Roman"/>
                <w:i/>
                <w:iCs/>
                <w:sz w:val="20"/>
                <w:szCs w:val="20"/>
              </w:rPr>
              <w:t>Public Health Post</w:t>
            </w:r>
            <w:r w:rsidRPr="7909C6D0">
              <w:rPr>
                <w:rFonts w:ascii="Times New Roman" w:hAnsi="Times New Roman" w:eastAsia="Times New Roman" w:cs="Times New Roman"/>
                <w:sz w:val="20"/>
                <w:szCs w:val="20"/>
              </w:rPr>
              <w:t xml:space="preserve">. </w:t>
            </w:r>
            <w:hyperlink r:id="rId15">
              <w:r w:rsidRPr="7909C6D0">
                <w:rPr>
                  <w:rStyle w:val="Hyperlink"/>
                  <w:rFonts w:ascii="Times New Roman" w:hAnsi="Times New Roman" w:eastAsia="Times New Roman" w:cs="Times New Roman"/>
                  <w:color w:val="auto"/>
                  <w:sz w:val="20"/>
                  <w:szCs w:val="20"/>
                </w:rPr>
                <w:t>https://www.publichealthpost.org/research/miscounting-murder-of-mothers/</w:t>
              </w:r>
            </w:hyperlink>
          </w:p>
          <w:p w:rsidRPr="00171D47" w:rsidR="001C5624" w:rsidP="7909C6D0" w:rsidRDefault="001C5624" w14:paraId="7BB8EDBC" w14:textId="49AE3859">
            <w:pPr>
              <w:rPr>
                <w:rFonts w:ascii="Times New Roman" w:hAnsi="Times New Roman" w:eastAsia="Times New Roman" w:cs="Times New Roman"/>
                <w:color w:val="000000" w:themeColor="text1"/>
                <w:sz w:val="20"/>
                <w:szCs w:val="20"/>
              </w:rPr>
            </w:pPr>
            <w:r>
              <w:br/>
            </w:r>
            <w:r w:rsidRPr="7909C6D0" w:rsidR="7909C6D0">
              <w:rPr>
                <w:rFonts w:ascii="Times New Roman" w:hAnsi="Times New Roman" w:eastAsia="Times New Roman" w:cs="Times New Roman"/>
                <w:sz w:val="20"/>
                <w:szCs w:val="20"/>
              </w:rPr>
              <w:t xml:space="preserve">Adams, V. (2016). </w:t>
            </w:r>
            <w:r w:rsidRPr="7909C6D0" w:rsidR="7909C6D0">
              <w:rPr>
                <w:rFonts w:ascii="Times New Roman" w:hAnsi="Times New Roman" w:eastAsia="Times New Roman" w:cs="Times New Roman"/>
                <w:i/>
                <w:iCs/>
                <w:sz w:val="20"/>
                <w:szCs w:val="20"/>
              </w:rPr>
              <w:t>Metrics: What counts in global health</w:t>
            </w:r>
            <w:r w:rsidRPr="7909C6D0" w:rsidR="7909C6D0">
              <w:rPr>
                <w:rFonts w:ascii="Times New Roman" w:hAnsi="Times New Roman" w:eastAsia="Times New Roman" w:cs="Times New Roman"/>
                <w:sz w:val="20"/>
                <w:szCs w:val="20"/>
              </w:rPr>
              <w:t>. Duke University Press.</w:t>
            </w:r>
            <w:r>
              <w:br/>
            </w:r>
          </w:p>
        </w:tc>
      </w:tr>
      <w:tr w:rsidRPr="00171D47" w:rsidR="00171D47" w:rsidTr="706F1EC7" w14:paraId="4701B961" w14:textId="77777777">
        <w:tc>
          <w:tcPr>
            <w:tcW w:w="1795" w:type="dxa"/>
            <w:tcMar/>
          </w:tcPr>
          <w:p w:rsidRPr="00171D47" w:rsidR="001C5624" w:rsidP="001C5624" w:rsidRDefault="6E666EC9" w14:paraId="10A1F098" w14:textId="0A4DAF97">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lastRenderedPageBreak/>
              <w:t>Policy as Social Justice- and Injustice</w:t>
            </w:r>
          </w:p>
          <w:p w:rsidRPr="00171D47" w:rsidR="001C5624" w:rsidP="001C5624" w:rsidRDefault="001C5624" w14:paraId="11163A69" w14:textId="3A134745">
            <w:pPr>
              <w:rPr>
                <w:rFonts w:ascii="Times New Roman" w:hAnsi="Times New Roman" w:eastAsia="Times New Roman" w:cs="Times New Roman"/>
                <w:color w:val="000000" w:themeColor="text1"/>
                <w:sz w:val="20"/>
                <w:szCs w:val="20"/>
              </w:rPr>
            </w:pPr>
          </w:p>
        </w:tc>
        <w:tc>
          <w:tcPr>
            <w:tcW w:w="7565" w:type="dxa"/>
            <w:tcMar/>
          </w:tcPr>
          <w:p w:rsidR="7909C6D0" w:rsidP="7909C6D0" w:rsidRDefault="7909C6D0" w14:paraId="5AE2DFEE" w14:textId="696FCB3F">
            <w:pPr>
              <w:rPr>
                <w:rFonts w:ascii="Times New Roman" w:hAnsi="Times New Roman" w:eastAsia="Times New Roman" w:cs="Times New Roman"/>
                <w:sz w:val="20"/>
                <w:szCs w:val="20"/>
              </w:rPr>
            </w:pPr>
            <w:r w:rsidRPr="706F1EC7" w:rsidR="706F1EC7">
              <w:rPr>
                <w:rFonts w:ascii="Times New Roman" w:hAnsi="Times New Roman" w:eastAsia="Times New Roman" w:cs="Times New Roman"/>
                <w:sz w:val="20"/>
                <w:szCs w:val="20"/>
              </w:rPr>
              <w:t xml:space="preserve">Lillie-Blanton, M., &amp; Hoffman, C. (2005). The Role of Health Insurance Coverage In Reducing Racial/Ethnic Disparities In Health Care. </w:t>
            </w:r>
            <w:r w:rsidRPr="706F1EC7" w:rsidR="706F1EC7">
              <w:rPr>
                <w:rFonts w:ascii="Times New Roman" w:hAnsi="Times New Roman" w:eastAsia="Times New Roman" w:cs="Times New Roman"/>
                <w:i w:val="1"/>
                <w:iCs w:val="1"/>
                <w:sz w:val="20"/>
                <w:szCs w:val="20"/>
              </w:rPr>
              <w:t>Health Affairs</w:t>
            </w:r>
            <w:r w:rsidRPr="706F1EC7" w:rsidR="706F1EC7">
              <w:rPr>
                <w:rFonts w:ascii="Times New Roman" w:hAnsi="Times New Roman" w:eastAsia="Times New Roman" w:cs="Times New Roman"/>
                <w:sz w:val="20"/>
                <w:szCs w:val="20"/>
              </w:rPr>
              <w:t xml:space="preserve">, </w:t>
            </w:r>
            <w:r w:rsidRPr="706F1EC7" w:rsidR="706F1EC7">
              <w:rPr>
                <w:rFonts w:ascii="Times New Roman" w:hAnsi="Times New Roman" w:eastAsia="Times New Roman" w:cs="Times New Roman"/>
                <w:i w:val="1"/>
                <w:iCs w:val="1"/>
                <w:sz w:val="20"/>
                <w:szCs w:val="20"/>
              </w:rPr>
              <w:t>24</w:t>
            </w:r>
            <w:r w:rsidRPr="706F1EC7" w:rsidR="706F1EC7">
              <w:rPr>
                <w:rFonts w:ascii="Times New Roman" w:hAnsi="Times New Roman" w:eastAsia="Times New Roman" w:cs="Times New Roman"/>
                <w:sz w:val="20"/>
                <w:szCs w:val="20"/>
              </w:rPr>
              <w:t xml:space="preserve">(2), 398–408. </w:t>
            </w:r>
            <w:hyperlink r:id="R4d7972c4cde140ef">
              <w:r w:rsidRPr="706F1EC7" w:rsidR="706F1EC7">
                <w:rPr>
                  <w:rStyle w:val="Hyperlink"/>
                  <w:rFonts w:ascii="Times New Roman" w:hAnsi="Times New Roman" w:eastAsia="Times New Roman" w:cs="Times New Roman"/>
                  <w:color w:val="auto"/>
                  <w:sz w:val="20"/>
                  <w:szCs w:val="20"/>
                </w:rPr>
                <w:t>https://doi.org/10.1377/hlthaff.24.2.398</w:t>
              </w:r>
            </w:hyperlink>
          </w:p>
          <w:p w:rsidR="7909C6D0" w:rsidP="7909C6D0" w:rsidRDefault="7909C6D0" w14:paraId="1DAE2555" w14:textId="2735FE47">
            <w:pPr>
              <w:rPr>
                <w:rFonts w:ascii="Times New Roman" w:hAnsi="Times New Roman" w:eastAsia="Times New Roman" w:cs="Times New Roman"/>
                <w:sz w:val="20"/>
                <w:szCs w:val="20"/>
              </w:rPr>
            </w:pPr>
          </w:p>
          <w:p w:rsidR="7909C6D0" w:rsidP="7909C6D0" w:rsidRDefault="7909C6D0" w14:paraId="1D46DCCC" w14:textId="74F7F989">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Smith, D. B. (2015). Civil rights and Medicare: Historical convergence and continuing legacy. </w:t>
            </w:r>
            <w:r w:rsidRPr="7909C6D0">
              <w:rPr>
                <w:rFonts w:ascii="Times New Roman" w:hAnsi="Times New Roman" w:eastAsia="Times New Roman" w:cs="Times New Roman"/>
                <w:i/>
                <w:iCs/>
                <w:sz w:val="20"/>
                <w:szCs w:val="20"/>
              </w:rPr>
              <w:t>Medicare and Medicaid at</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50</w:t>
            </w:r>
            <w:r w:rsidRPr="7909C6D0">
              <w:rPr>
                <w:rFonts w:ascii="Times New Roman" w:hAnsi="Times New Roman" w:eastAsia="Times New Roman" w:cs="Times New Roman"/>
                <w:sz w:val="20"/>
                <w:szCs w:val="20"/>
              </w:rPr>
              <w:t>, 21-38.</w:t>
            </w:r>
          </w:p>
          <w:p w:rsidRPr="00171D47" w:rsidR="001C5624" w:rsidP="7909C6D0" w:rsidRDefault="001C5624" w14:paraId="154AC557" w14:textId="6BA6EB8C">
            <w:pPr>
              <w:rPr>
                <w:rFonts w:ascii="Times New Roman" w:hAnsi="Times New Roman" w:eastAsia="Times New Roman" w:cs="Times New Roman"/>
                <w:color w:val="000000" w:themeColor="text1"/>
                <w:sz w:val="20"/>
                <w:szCs w:val="20"/>
              </w:rPr>
            </w:pPr>
          </w:p>
          <w:p w:rsidR="7909C6D0" w:rsidP="7909C6D0" w:rsidRDefault="7909C6D0" w14:paraId="242F2A9E" w14:textId="699C03D7">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Jepeal</w:t>
            </w:r>
            <w:proofErr w:type="spellEnd"/>
            <w:r w:rsidRPr="7909C6D0">
              <w:rPr>
                <w:rFonts w:ascii="Times New Roman" w:hAnsi="Times New Roman" w:eastAsia="Times New Roman" w:cs="Times New Roman"/>
                <w:sz w:val="20"/>
                <w:szCs w:val="20"/>
              </w:rPr>
              <w:t xml:space="preserve">, N., </w:t>
            </w:r>
            <w:proofErr w:type="spellStart"/>
            <w:r w:rsidRPr="7909C6D0">
              <w:rPr>
                <w:rFonts w:ascii="Times New Roman" w:hAnsi="Times New Roman" w:eastAsia="Times New Roman" w:cs="Times New Roman"/>
                <w:sz w:val="20"/>
                <w:szCs w:val="20"/>
              </w:rPr>
              <w:t>Zlateva</w:t>
            </w:r>
            <w:proofErr w:type="spellEnd"/>
            <w:r w:rsidRPr="7909C6D0">
              <w:rPr>
                <w:rFonts w:ascii="Times New Roman" w:hAnsi="Times New Roman" w:eastAsia="Times New Roman" w:cs="Times New Roman"/>
                <w:sz w:val="20"/>
                <w:szCs w:val="20"/>
              </w:rPr>
              <w:t xml:space="preserve">, I., Wang, J., &amp; </w:t>
            </w:r>
            <w:proofErr w:type="spellStart"/>
            <w:r w:rsidRPr="7909C6D0">
              <w:rPr>
                <w:rFonts w:ascii="Times New Roman" w:hAnsi="Times New Roman" w:eastAsia="Times New Roman" w:cs="Times New Roman"/>
                <w:sz w:val="20"/>
                <w:szCs w:val="20"/>
              </w:rPr>
              <w:t>Olayiwola</w:t>
            </w:r>
            <w:proofErr w:type="spellEnd"/>
            <w:r w:rsidRPr="7909C6D0">
              <w:rPr>
                <w:rFonts w:ascii="Times New Roman" w:hAnsi="Times New Roman" w:eastAsia="Times New Roman" w:cs="Times New Roman"/>
                <w:sz w:val="20"/>
                <w:szCs w:val="20"/>
              </w:rPr>
              <w:t xml:space="preserve">, J. (2014). Strengthening the </w:t>
            </w:r>
            <w:proofErr w:type="gramStart"/>
            <w:r w:rsidRPr="7909C6D0">
              <w:rPr>
                <w:rFonts w:ascii="Times New Roman" w:hAnsi="Times New Roman" w:eastAsia="Times New Roman" w:cs="Times New Roman"/>
                <w:sz w:val="20"/>
                <w:szCs w:val="20"/>
              </w:rPr>
              <w:t>Role</w:t>
            </w:r>
            <w:proofErr w:type="gramEnd"/>
            <w:r w:rsidRPr="7909C6D0">
              <w:rPr>
                <w:rFonts w:ascii="Times New Roman" w:hAnsi="Times New Roman" w:eastAsia="Times New Roman" w:cs="Times New Roman"/>
                <w:sz w:val="20"/>
                <w:szCs w:val="20"/>
              </w:rPr>
              <w:t xml:space="preserve"> the Workforce Plays in Health Policy Engagement in Underserved Communities: Lessons from a Multi-site Federally Qualified Health Center. </w:t>
            </w:r>
            <w:r w:rsidRPr="7909C6D0">
              <w:rPr>
                <w:rFonts w:ascii="Times New Roman" w:hAnsi="Times New Roman" w:eastAsia="Times New Roman" w:cs="Times New Roman"/>
                <w:i/>
                <w:iCs/>
                <w:sz w:val="20"/>
                <w:szCs w:val="20"/>
              </w:rPr>
              <w:t>Journal of Health Care for the Poor and Underserved</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25</w:t>
            </w:r>
            <w:r w:rsidRPr="7909C6D0">
              <w:rPr>
                <w:rFonts w:ascii="Times New Roman" w:hAnsi="Times New Roman" w:eastAsia="Times New Roman" w:cs="Times New Roman"/>
                <w:sz w:val="20"/>
                <w:szCs w:val="20"/>
              </w:rPr>
              <w:t>(1), 29–36. https://doi.org/10.1353/hpu.2014.0052</w:t>
            </w:r>
          </w:p>
          <w:p w:rsidRPr="00171D47" w:rsidR="001C5624" w:rsidP="7909C6D0" w:rsidRDefault="001C5624" w14:paraId="7DA75424" w14:textId="77777777">
            <w:pPr>
              <w:rPr>
                <w:rFonts w:ascii="Times New Roman" w:hAnsi="Times New Roman" w:eastAsia="Times New Roman" w:cs="Times New Roman"/>
                <w:color w:val="000000" w:themeColor="text1"/>
                <w:sz w:val="20"/>
                <w:szCs w:val="20"/>
              </w:rPr>
            </w:pPr>
          </w:p>
          <w:p w:rsidR="7909C6D0" w:rsidP="7909C6D0" w:rsidRDefault="7909C6D0" w14:paraId="5FD5DC53" w14:textId="69FCFA70">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Coates, T. N. (2014). The case for reparations. </w:t>
            </w:r>
            <w:r w:rsidRPr="7909C6D0">
              <w:rPr>
                <w:rFonts w:ascii="Times New Roman" w:hAnsi="Times New Roman" w:eastAsia="Times New Roman" w:cs="Times New Roman"/>
                <w:i/>
                <w:iCs/>
                <w:sz w:val="20"/>
                <w:szCs w:val="20"/>
              </w:rPr>
              <w:t>The Atlantic</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313</w:t>
            </w:r>
            <w:r w:rsidRPr="7909C6D0">
              <w:rPr>
                <w:rFonts w:ascii="Times New Roman" w:hAnsi="Times New Roman" w:eastAsia="Times New Roman" w:cs="Times New Roman"/>
                <w:sz w:val="20"/>
                <w:szCs w:val="20"/>
              </w:rPr>
              <w:t>(5), 54-71.</w:t>
            </w:r>
          </w:p>
          <w:p w:rsidRPr="00171D47" w:rsidR="001C5624" w:rsidP="7909C6D0" w:rsidRDefault="00010631" w14:paraId="21DE192C" w14:textId="77777777">
            <w:pPr>
              <w:rPr>
                <w:rFonts w:ascii="Times New Roman" w:hAnsi="Times New Roman" w:eastAsia="Times New Roman" w:cs="Times New Roman"/>
                <w:color w:val="000000" w:themeColor="text1"/>
                <w:sz w:val="20"/>
                <w:szCs w:val="20"/>
              </w:rPr>
            </w:pPr>
            <w:hyperlink r:id="rId17">
              <w:r w:rsidRPr="7909C6D0" w:rsidR="7909C6D0">
                <w:rPr>
                  <w:rStyle w:val="Hyperlink"/>
                  <w:rFonts w:ascii="Times New Roman" w:hAnsi="Times New Roman" w:eastAsia="Times New Roman" w:cs="Times New Roman"/>
                  <w:color w:val="auto"/>
                  <w:sz w:val="20"/>
                  <w:szCs w:val="20"/>
                </w:rPr>
                <w:t>http://www.theatlantic.com/features/archive/2014/05/the-case-for-reparations/361631/</w:t>
              </w:r>
            </w:hyperlink>
            <w:r w:rsidRPr="7909C6D0" w:rsidR="7909C6D0">
              <w:rPr>
                <w:rFonts w:ascii="Times New Roman" w:hAnsi="Times New Roman" w:eastAsia="Times New Roman" w:cs="Times New Roman"/>
                <w:sz w:val="20"/>
                <w:szCs w:val="20"/>
              </w:rPr>
              <w:t xml:space="preserve"> </w:t>
            </w:r>
          </w:p>
          <w:p w:rsidRPr="00171D47" w:rsidR="001C5624" w:rsidP="7909C6D0" w:rsidRDefault="001C5624" w14:paraId="0520B0B4" w14:textId="77777777">
            <w:pPr>
              <w:rPr>
                <w:rFonts w:ascii="Times New Roman" w:hAnsi="Times New Roman" w:eastAsia="Times New Roman" w:cs="Times New Roman"/>
                <w:color w:val="000000" w:themeColor="text1"/>
                <w:sz w:val="20"/>
                <w:szCs w:val="20"/>
              </w:rPr>
            </w:pPr>
          </w:p>
          <w:p w:rsidR="7909C6D0" w:rsidP="7909C6D0" w:rsidRDefault="7909C6D0" w14:paraId="6255863B" w14:textId="1AEA5966">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Woolf, S., &amp; </w:t>
            </w:r>
            <w:proofErr w:type="spellStart"/>
            <w:r w:rsidRPr="7909C6D0">
              <w:rPr>
                <w:rFonts w:ascii="Times New Roman" w:hAnsi="Times New Roman" w:eastAsia="Times New Roman" w:cs="Times New Roman"/>
                <w:sz w:val="20"/>
                <w:szCs w:val="20"/>
              </w:rPr>
              <w:t>Braveman</w:t>
            </w:r>
            <w:proofErr w:type="spellEnd"/>
            <w:r w:rsidRPr="7909C6D0">
              <w:rPr>
                <w:rFonts w:ascii="Times New Roman" w:hAnsi="Times New Roman" w:eastAsia="Times New Roman" w:cs="Times New Roman"/>
                <w:sz w:val="20"/>
                <w:szCs w:val="20"/>
              </w:rPr>
              <w:t xml:space="preserve">, P. (2011). Where Health Disparities Begin: The Role </w:t>
            </w:r>
            <w:proofErr w:type="gramStart"/>
            <w:r w:rsidRPr="7909C6D0">
              <w:rPr>
                <w:rFonts w:ascii="Times New Roman" w:hAnsi="Times New Roman" w:eastAsia="Times New Roman" w:cs="Times New Roman"/>
                <w:sz w:val="20"/>
                <w:szCs w:val="20"/>
              </w:rPr>
              <w:t>Of</w:t>
            </w:r>
            <w:proofErr w:type="gramEnd"/>
            <w:r w:rsidRPr="7909C6D0">
              <w:rPr>
                <w:rFonts w:ascii="Times New Roman" w:hAnsi="Times New Roman" w:eastAsia="Times New Roman" w:cs="Times New Roman"/>
                <w:sz w:val="20"/>
                <w:szCs w:val="20"/>
              </w:rPr>
              <w:t xml:space="preserve"> Social And Economic Determinants—And Why Current Policies May Make Matters Worse. </w:t>
            </w:r>
            <w:r w:rsidRPr="7909C6D0">
              <w:rPr>
                <w:rFonts w:ascii="Times New Roman" w:hAnsi="Times New Roman" w:eastAsia="Times New Roman" w:cs="Times New Roman"/>
                <w:i/>
                <w:iCs/>
                <w:sz w:val="20"/>
                <w:szCs w:val="20"/>
              </w:rPr>
              <w:t>Health Affairs</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30</w:t>
            </w:r>
            <w:r w:rsidRPr="7909C6D0">
              <w:rPr>
                <w:rFonts w:ascii="Times New Roman" w:hAnsi="Times New Roman" w:eastAsia="Times New Roman" w:cs="Times New Roman"/>
                <w:sz w:val="20"/>
                <w:szCs w:val="20"/>
              </w:rPr>
              <w:t>(10), 1852–1859. https://doi.org/10.1377/hlthaff.2011.0685</w:t>
            </w:r>
          </w:p>
          <w:p w:rsidRPr="00171D47" w:rsidR="001C5624" w:rsidP="001C5624" w:rsidRDefault="001C5624" w14:paraId="1CCB86DE" w14:textId="560A1330">
            <w:pPr>
              <w:rPr>
                <w:rFonts w:ascii="Times New Roman" w:hAnsi="Times New Roman" w:eastAsia="Times New Roman" w:cs="Times New Roman"/>
                <w:color w:val="000000" w:themeColor="text1"/>
                <w:sz w:val="20"/>
                <w:szCs w:val="20"/>
              </w:rPr>
            </w:pPr>
          </w:p>
        </w:tc>
      </w:tr>
      <w:tr w:rsidR="376E8156" w:rsidTr="706F1EC7" w14:paraId="5DA4D32E" w14:textId="77777777">
        <w:tc>
          <w:tcPr>
            <w:tcW w:w="1795" w:type="dxa"/>
            <w:tcMar/>
          </w:tcPr>
          <w:p w:rsidR="376E8156" w:rsidP="376E8156" w:rsidRDefault="376E8156" w14:paraId="1A509E50" w14:textId="784CDE40">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The Discourse of “Risk”</w:t>
            </w:r>
          </w:p>
        </w:tc>
        <w:tc>
          <w:tcPr>
            <w:tcW w:w="7565" w:type="dxa"/>
            <w:tcMar/>
          </w:tcPr>
          <w:p w:rsidR="7909C6D0" w:rsidP="7909C6D0" w:rsidRDefault="7909C6D0" w14:paraId="7AA2570E" w14:textId="7632F543">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Brandt, A. M. (1997). Behavior, disease and health in the twentieth-century United States. </w:t>
            </w:r>
            <w:r w:rsidRPr="7909C6D0">
              <w:rPr>
                <w:rFonts w:ascii="Times New Roman" w:hAnsi="Times New Roman" w:eastAsia="Times New Roman" w:cs="Times New Roman"/>
                <w:i/>
                <w:iCs/>
                <w:sz w:val="20"/>
                <w:szCs w:val="20"/>
              </w:rPr>
              <w:t>Morality and health</w:t>
            </w:r>
            <w:r w:rsidRPr="7909C6D0">
              <w:rPr>
                <w:rFonts w:ascii="Times New Roman" w:hAnsi="Times New Roman" w:eastAsia="Times New Roman" w:cs="Times New Roman"/>
                <w:sz w:val="20"/>
                <w:szCs w:val="20"/>
              </w:rPr>
              <w:t>, 53-77.</w:t>
            </w:r>
          </w:p>
          <w:p w:rsidR="376E8156" w:rsidP="7909C6D0" w:rsidRDefault="376E8156" w14:paraId="0E7E30DD" w14:textId="77777777">
            <w:pPr>
              <w:rPr>
                <w:rFonts w:ascii="Times New Roman" w:hAnsi="Times New Roman" w:eastAsia="Times New Roman" w:cs="Times New Roman"/>
                <w:color w:val="000000" w:themeColor="text1"/>
                <w:sz w:val="20"/>
                <w:szCs w:val="20"/>
              </w:rPr>
            </w:pPr>
          </w:p>
          <w:p w:rsidR="7909C6D0" w:rsidP="7909C6D0" w:rsidRDefault="7909C6D0" w14:paraId="58850FDE" w14:textId="2304F1A2">
            <w:pPr>
              <w:rPr>
                <w:rFonts w:ascii="Times New Roman" w:hAnsi="Times New Roman" w:eastAsia="Times New Roman" w:cs="Times New Roman"/>
                <w:sz w:val="20"/>
                <w:szCs w:val="20"/>
              </w:rPr>
            </w:pPr>
            <w:proofErr w:type="spellStart"/>
            <w:r w:rsidRPr="7909C6D0">
              <w:rPr>
                <w:rFonts w:ascii="Times New Roman" w:hAnsi="Times New Roman" w:eastAsia="Times New Roman" w:cs="Times New Roman"/>
                <w:sz w:val="20"/>
                <w:szCs w:val="20"/>
              </w:rPr>
              <w:t>Chaufan</w:t>
            </w:r>
            <w:proofErr w:type="spellEnd"/>
            <w:r w:rsidRPr="7909C6D0">
              <w:rPr>
                <w:rFonts w:ascii="Times New Roman" w:hAnsi="Times New Roman" w:eastAsia="Times New Roman" w:cs="Times New Roman"/>
                <w:sz w:val="20"/>
                <w:szCs w:val="20"/>
              </w:rPr>
              <w:t xml:space="preserve">, C., Yeh, J., Ross, L., &amp; Fox, P. (2015). You can’t walk or bike yourself out of the health effects of poverty: active school transport, child obesity, and blind spots in the public health literature. </w:t>
            </w:r>
            <w:r w:rsidRPr="7909C6D0">
              <w:rPr>
                <w:rFonts w:ascii="Times New Roman" w:hAnsi="Times New Roman" w:eastAsia="Times New Roman" w:cs="Times New Roman"/>
                <w:i/>
                <w:iCs/>
                <w:sz w:val="20"/>
                <w:szCs w:val="20"/>
              </w:rPr>
              <w:t>Critical Public Health</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25</w:t>
            </w:r>
            <w:r w:rsidRPr="7909C6D0">
              <w:rPr>
                <w:rFonts w:ascii="Times New Roman" w:hAnsi="Times New Roman" w:eastAsia="Times New Roman" w:cs="Times New Roman"/>
                <w:sz w:val="20"/>
                <w:szCs w:val="20"/>
              </w:rPr>
              <w:t xml:space="preserve">(1), 32–47. </w:t>
            </w:r>
            <w:hyperlink r:id="rId18">
              <w:r w:rsidRPr="7909C6D0">
                <w:rPr>
                  <w:rStyle w:val="Hyperlink"/>
                  <w:rFonts w:ascii="Times New Roman" w:hAnsi="Times New Roman" w:eastAsia="Times New Roman" w:cs="Times New Roman"/>
                  <w:color w:val="auto"/>
                  <w:sz w:val="20"/>
                  <w:szCs w:val="20"/>
                </w:rPr>
                <w:t>https://doi.org/10.1080/09581596.2014.920078</w:t>
              </w:r>
            </w:hyperlink>
          </w:p>
          <w:p w:rsidR="7909C6D0" w:rsidP="7909C6D0" w:rsidRDefault="7909C6D0" w14:paraId="329F6136" w14:textId="63E50FE8">
            <w:pPr>
              <w:rPr>
                <w:rFonts w:ascii="Times New Roman" w:hAnsi="Times New Roman" w:eastAsia="Times New Roman" w:cs="Times New Roman"/>
                <w:sz w:val="20"/>
                <w:szCs w:val="20"/>
              </w:rPr>
            </w:pPr>
          </w:p>
          <w:p w:rsidR="7909C6D0" w:rsidP="7909C6D0" w:rsidRDefault="7909C6D0" w14:paraId="53ABD239" w14:textId="6AE7B4E5">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Robert A. </w:t>
            </w:r>
            <w:proofErr w:type="spellStart"/>
            <w:r w:rsidRPr="7909C6D0">
              <w:rPr>
                <w:rFonts w:ascii="Times New Roman" w:hAnsi="Times New Roman" w:eastAsia="Times New Roman" w:cs="Times New Roman"/>
                <w:sz w:val="20"/>
                <w:szCs w:val="20"/>
              </w:rPr>
              <w:t>Aronowitz</w:t>
            </w:r>
            <w:proofErr w:type="spellEnd"/>
            <w:r w:rsidRPr="7909C6D0">
              <w:rPr>
                <w:rFonts w:ascii="Times New Roman" w:hAnsi="Times New Roman" w:eastAsia="Times New Roman" w:cs="Times New Roman"/>
                <w:sz w:val="20"/>
                <w:szCs w:val="20"/>
              </w:rPr>
              <w:t xml:space="preserve">. (2009). The Converged Experience of Risk and Disease. </w:t>
            </w:r>
            <w:r w:rsidRPr="7909C6D0">
              <w:rPr>
                <w:rFonts w:ascii="Times New Roman" w:hAnsi="Times New Roman" w:eastAsia="Times New Roman" w:cs="Times New Roman"/>
                <w:i/>
                <w:iCs/>
                <w:sz w:val="20"/>
                <w:szCs w:val="20"/>
              </w:rPr>
              <w:t>The Milbank Quarterly</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87</w:t>
            </w:r>
            <w:r w:rsidRPr="7909C6D0">
              <w:rPr>
                <w:rFonts w:ascii="Times New Roman" w:hAnsi="Times New Roman" w:eastAsia="Times New Roman" w:cs="Times New Roman"/>
                <w:sz w:val="20"/>
                <w:szCs w:val="20"/>
              </w:rPr>
              <w:t>(2), 417–442. https://doi.org/10.1111/j.1468-0009.2009.00563.x</w:t>
            </w:r>
          </w:p>
          <w:p w:rsidR="376E8156" w:rsidP="7909C6D0" w:rsidRDefault="376E8156" w14:paraId="1187DB68" w14:textId="77777777">
            <w:pPr>
              <w:rPr>
                <w:rFonts w:ascii="Times New Roman" w:hAnsi="Times New Roman" w:eastAsia="Times New Roman" w:cs="Times New Roman"/>
                <w:color w:val="000000" w:themeColor="text1"/>
                <w:sz w:val="20"/>
                <w:szCs w:val="20"/>
              </w:rPr>
            </w:pPr>
          </w:p>
          <w:p w:rsidR="7909C6D0" w:rsidP="7909C6D0" w:rsidRDefault="7909C6D0" w14:paraId="1C511882" w14:textId="69F7D925">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Lupton, D. (1993). Risk as moral danger: the social and political functions of risk discourse in public health. </w:t>
            </w:r>
            <w:r w:rsidRPr="7909C6D0">
              <w:rPr>
                <w:rFonts w:ascii="Times New Roman" w:hAnsi="Times New Roman" w:eastAsia="Times New Roman" w:cs="Times New Roman"/>
                <w:i/>
                <w:iCs/>
                <w:sz w:val="20"/>
                <w:szCs w:val="20"/>
              </w:rPr>
              <w:t>International journal of health services</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23</w:t>
            </w:r>
            <w:r w:rsidRPr="7909C6D0">
              <w:rPr>
                <w:rFonts w:ascii="Times New Roman" w:hAnsi="Times New Roman" w:eastAsia="Times New Roman" w:cs="Times New Roman"/>
                <w:sz w:val="20"/>
                <w:szCs w:val="20"/>
              </w:rPr>
              <w:t>(3), 425-435.</w:t>
            </w:r>
          </w:p>
          <w:p w:rsidR="376E8156" w:rsidP="7909C6D0" w:rsidRDefault="376E8156" w14:paraId="4BC0E51B" w14:textId="4A4A2007">
            <w:pPr>
              <w:rPr>
                <w:rFonts w:ascii="Times New Roman" w:hAnsi="Times New Roman" w:eastAsia="Times New Roman" w:cs="Times New Roman"/>
                <w:color w:val="000000" w:themeColor="text1"/>
                <w:sz w:val="20"/>
                <w:szCs w:val="20"/>
              </w:rPr>
            </w:pPr>
          </w:p>
          <w:p w:rsidR="7909C6D0" w:rsidP="7909C6D0" w:rsidRDefault="7909C6D0" w14:paraId="20C431A6" w14:textId="7A06854F">
            <w:pPr>
              <w:rPr>
                <w:rFonts w:ascii="Times New Roman" w:hAnsi="Times New Roman" w:eastAsia="Times New Roman" w:cs="Times New Roman"/>
                <w:sz w:val="20"/>
                <w:szCs w:val="20"/>
              </w:rPr>
            </w:pPr>
            <w:r w:rsidRPr="7909C6D0">
              <w:rPr>
                <w:rFonts w:ascii="Times New Roman" w:hAnsi="Times New Roman" w:eastAsia="Times New Roman" w:cs="Times New Roman"/>
                <w:sz w:val="20"/>
                <w:szCs w:val="20"/>
              </w:rPr>
              <w:t xml:space="preserve">López, L., &amp; Golden, S. (2014). A New Era in Understanding Diabetes Disparities Among U.S. Latinos—All Are Not Equal. </w:t>
            </w:r>
            <w:r w:rsidRPr="7909C6D0">
              <w:rPr>
                <w:rFonts w:ascii="Times New Roman" w:hAnsi="Times New Roman" w:eastAsia="Times New Roman" w:cs="Times New Roman"/>
                <w:i/>
                <w:iCs/>
                <w:sz w:val="20"/>
                <w:szCs w:val="20"/>
              </w:rPr>
              <w:t>Diabetes Care</w:t>
            </w:r>
            <w:r w:rsidRPr="7909C6D0">
              <w:rPr>
                <w:rFonts w:ascii="Times New Roman" w:hAnsi="Times New Roman" w:eastAsia="Times New Roman" w:cs="Times New Roman"/>
                <w:sz w:val="20"/>
                <w:szCs w:val="20"/>
              </w:rPr>
              <w:t xml:space="preserve">, </w:t>
            </w:r>
            <w:r w:rsidRPr="7909C6D0">
              <w:rPr>
                <w:rFonts w:ascii="Times New Roman" w:hAnsi="Times New Roman" w:eastAsia="Times New Roman" w:cs="Times New Roman"/>
                <w:i/>
                <w:iCs/>
                <w:sz w:val="20"/>
                <w:szCs w:val="20"/>
              </w:rPr>
              <w:t>37</w:t>
            </w:r>
            <w:r w:rsidRPr="7909C6D0">
              <w:rPr>
                <w:rFonts w:ascii="Times New Roman" w:hAnsi="Times New Roman" w:eastAsia="Times New Roman" w:cs="Times New Roman"/>
                <w:sz w:val="20"/>
                <w:szCs w:val="20"/>
              </w:rPr>
              <w:t>(8), 2081–2083. https://doi.org/10.2337/dc14-0923</w:t>
            </w:r>
          </w:p>
          <w:p w:rsidR="376E8156" w:rsidP="376E8156" w:rsidRDefault="376E8156" w14:paraId="749709B8" w14:textId="77777777">
            <w:pPr>
              <w:rPr>
                <w:rFonts w:ascii="Times New Roman" w:hAnsi="Times New Roman" w:eastAsia="Times New Roman" w:cs="Times New Roman"/>
                <w:color w:val="000000" w:themeColor="text1"/>
                <w:sz w:val="20"/>
                <w:szCs w:val="20"/>
              </w:rPr>
            </w:pPr>
          </w:p>
        </w:tc>
      </w:tr>
      <w:tr w:rsidR="376E8156" w:rsidTr="706F1EC7" w14:paraId="6A7940BB" w14:textId="77777777">
        <w:tc>
          <w:tcPr>
            <w:tcW w:w="1795" w:type="dxa"/>
            <w:tcMar/>
          </w:tcPr>
          <w:p w:rsidR="376E8156" w:rsidP="376E8156" w:rsidRDefault="376E8156" w14:paraId="5D8FFB8F" w14:textId="33F6FCE5">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Epidemics: Gun Violence and Mass Incarceration</w:t>
            </w:r>
          </w:p>
        </w:tc>
        <w:tc>
          <w:tcPr>
            <w:tcW w:w="7565" w:type="dxa"/>
            <w:tcMar/>
          </w:tcPr>
          <w:p w:rsidR="241AF851" w:rsidP="241AF851" w:rsidRDefault="6E666EC9" w14:paraId="53DF2808" w14:textId="30B2E0A2">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Holloway-Beth, A., Rubin, R., Joshi, K., Murray, L., &amp; Friedman, L. (2019). A 5-Year Retrospective Analysis of Legal Intervention Injuries and Mortality in Illinois. </w:t>
            </w:r>
            <w:r w:rsidRPr="6E666EC9">
              <w:rPr>
                <w:rFonts w:ascii="Times New Roman" w:hAnsi="Times New Roman" w:eastAsia="Times New Roman" w:cs="Times New Roman"/>
                <w:i/>
                <w:iCs/>
                <w:sz w:val="20"/>
                <w:szCs w:val="20"/>
              </w:rPr>
              <w:t>International Journal of Health Services</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49</w:t>
            </w:r>
            <w:r w:rsidRPr="6E666EC9">
              <w:rPr>
                <w:rFonts w:ascii="Times New Roman" w:hAnsi="Times New Roman" w:eastAsia="Times New Roman" w:cs="Times New Roman"/>
                <w:sz w:val="20"/>
                <w:szCs w:val="20"/>
              </w:rPr>
              <w:t>(3), 606–622. https://doi.org/10.1177/0020731419836080</w:t>
            </w:r>
          </w:p>
          <w:p w:rsidR="7909C6D0" w:rsidP="6E666EC9" w:rsidRDefault="7909C6D0" w14:paraId="69FF14DB" w14:textId="13DF6176">
            <w:pPr>
              <w:ind w:left="567" w:hanging="567"/>
              <w:rPr>
                <w:rFonts w:ascii="Times New Roman" w:hAnsi="Times New Roman" w:eastAsia="Times New Roman" w:cs="Times New Roman"/>
                <w:color w:val="000000" w:themeColor="text1"/>
                <w:sz w:val="20"/>
                <w:szCs w:val="20"/>
              </w:rPr>
            </w:pPr>
          </w:p>
          <w:p w:rsidR="7909C6D0" w:rsidP="6E666EC9" w:rsidRDefault="6E666EC9" w14:paraId="46097A29" w14:textId="0A6A42F2">
            <w:pPr>
              <w:ind w:left="567" w:hanging="567"/>
            </w:pPr>
            <w:r w:rsidRPr="6E666EC9">
              <w:rPr>
                <w:rFonts w:ascii="Times New Roman" w:hAnsi="Times New Roman" w:eastAsia="Times New Roman" w:cs="Times New Roman"/>
                <w:color w:val="000000" w:themeColor="text1"/>
                <w:sz w:val="20"/>
                <w:szCs w:val="20"/>
              </w:rPr>
              <w:t>American Public Health Association. (2018, November 13). Addressing Law Enforcement</w:t>
            </w:r>
          </w:p>
          <w:p w:rsidR="7909C6D0" w:rsidP="6E666EC9" w:rsidRDefault="6E666EC9" w14:paraId="3A5F105B" w14:textId="2351D0DE">
            <w:pPr>
              <w:ind w:left="567" w:hanging="567"/>
            </w:pPr>
            <w:r w:rsidRPr="6E666EC9">
              <w:rPr>
                <w:rFonts w:ascii="Times New Roman" w:hAnsi="Times New Roman" w:eastAsia="Times New Roman" w:cs="Times New Roman"/>
                <w:color w:val="000000" w:themeColor="text1"/>
                <w:sz w:val="20"/>
                <w:szCs w:val="20"/>
              </w:rPr>
              <w:t>Violence as a Public Health Issue. Retrieved August 18, 2020, from</w:t>
            </w:r>
          </w:p>
          <w:p w:rsidR="7909C6D0" w:rsidP="6E666EC9" w:rsidRDefault="6E666EC9" w14:paraId="16DBABFB" w14:textId="41F9057D">
            <w:pPr>
              <w:ind w:left="567" w:hanging="567"/>
            </w:pPr>
            <w:r w:rsidRPr="6E666EC9">
              <w:rPr>
                <w:rFonts w:ascii="Times New Roman" w:hAnsi="Times New Roman" w:eastAsia="Times New Roman" w:cs="Times New Roman"/>
                <w:color w:val="000000" w:themeColor="text1"/>
                <w:sz w:val="20"/>
                <w:szCs w:val="20"/>
              </w:rPr>
              <w:t>https://www.apha.org/policies-and-advocacy/public-health-policy-statements/policy</w:t>
            </w:r>
          </w:p>
          <w:p w:rsidR="7909C6D0" w:rsidP="6E666EC9" w:rsidRDefault="6E666EC9" w14:paraId="13CE1917" w14:textId="5EC66A74">
            <w:pPr>
              <w:ind w:left="567" w:hanging="567"/>
            </w:pPr>
            <w:r w:rsidRPr="6E666EC9">
              <w:rPr>
                <w:rFonts w:ascii="Times New Roman" w:hAnsi="Times New Roman" w:eastAsia="Times New Roman" w:cs="Times New Roman"/>
                <w:color w:val="000000" w:themeColor="text1"/>
                <w:sz w:val="20"/>
                <w:szCs w:val="20"/>
              </w:rPr>
              <w:t>database/2019/01/29/law-enforcement-violence</w:t>
            </w:r>
          </w:p>
          <w:p w:rsidR="7909C6D0" w:rsidP="6E666EC9" w:rsidRDefault="7909C6D0" w14:paraId="7CE0ED7F" w14:textId="5852DE61">
            <w:pPr>
              <w:rPr>
                <w:rFonts w:ascii="Times New Roman" w:hAnsi="Times New Roman" w:eastAsia="Times New Roman" w:cs="Times New Roman"/>
                <w:color w:val="000000" w:themeColor="text1"/>
                <w:sz w:val="20"/>
                <w:szCs w:val="20"/>
              </w:rPr>
            </w:pPr>
          </w:p>
          <w:p w:rsidR="241AF851" w:rsidP="241AF851" w:rsidRDefault="241AF851" w14:paraId="3051B9DB" w14:textId="477B998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APA. (2018, December). Position Statement on Police Brutality and Black Males.</w:t>
            </w:r>
          </w:p>
          <w:p w:rsidR="241AF851" w:rsidP="241AF851" w:rsidRDefault="00010631" w14:paraId="1CBEDDCD" w14:textId="5DA2D3CA">
            <w:hyperlink r:id="rId19">
              <w:r w:rsidRPr="241AF851" w:rsidR="241AF851">
                <w:rPr>
                  <w:rStyle w:val="Hyperlink"/>
                  <w:rFonts w:ascii="Times New Roman" w:hAnsi="Times New Roman" w:eastAsia="Times New Roman" w:cs="Times New Roman"/>
                  <w:sz w:val="20"/>
                  <w:szCs w:val="20"/>
                </w:rPr>
                <w:t>https://www.psychiatry.org/newsroom/news-releases/apa-condemns-police-brutality-calls-for-dialogue-to-ease-civil-unrest</w:t>
              </w:r>
            </w:hyperlink>
          </w:p>
          <w:p w:rsidR="376E8156" w:rsidP="6E666EC9" w:rsidRDefault="376E8156" w14:paraId="5A19B6D3" w14:textId="64D15710">
            <w:pPr>
              <w:rPr>
                <w:rFonts w:ascii="Times New Roman" w:hAnsi="Times New Roman" w:eastAsia="Times New Roman" w:cs="Times New Roman"/>
                <w:sz w:val="20"/>
                <w:szCs w:val="20"/>
              </w:rPr>
            </w:pPr>
          </w:p>
          <w:p w:rsidR="376E8156" w:rsidP="241AF851" w:rsidRDefault="6E666EC9" w14:paraId="31F5C09F" w14:textId="6024E78C">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sz w:val="20"/>
                <w:szCs w:val="20"/>
              </w:rPr>
              <w:t xml:space="preserve">CDC. (2020, January 28). </w:t>
            </w:r>
            <w:r w:rsidRPr="6E666EC9">
              <w:rPr>
                <w:rFonts w:ascii="Times New Roman" w:hAnsi="Times New Roman" w:eastAsia="Times New Roman" w:cs="Times New Roman"/>
                <w:i/>
                <w:iCs/>
                <w:sz w:val="20"/>
                <w:szCs w:val="20"/>
              </w:rPr>
              <w:t>The Public Health Approach to Violence Prevention.</w:t>
            </w:r>
            <w:r w:rsidRPr="6E666EC9">
              <w:rPr>
                <w:rFonts w:ascii="Times New Roman" w:hAnsi="Times New Roman" w:eastAsia="Times New Roman" w:cs="Times New Roman"/>
                <w:sz w:val="20"/>
                <w:szCs w:val="20"/>
              </w:rPr>
              <w:t xml:space="preserve"> </w:t>
            </w:r>
            <w:hyperlink r:id="rId20">
              <w:r w:rsidRPr="6E666EC9">
                <w:rPr>
                  <w:rStyle w:val="Hyperlink"/>
                  <w:rFonts w:ascii="Times New Roman" w:hAnsi="Times New Roman" w:eastAsia="Times New Roman" w:cs="Times New Roman"/>
                  <w:color w:val="auto"/>
                  <w:sz w:val="20"/>
                  <w:szCs w:val="20"/>
                </w:rPr>
                <w:t>https://www.cdc.gov/violenceprevention/pdf/PH_App_Violence-a.pdf</w:t>
              </w:r>
            </w:hyperlink>
          </w:p>
          <w:p w:rsidR="6E666EC9" w:rsidP="6E666EC9" w:rsidRDefault="6E666EC9" w14:paraId="2DE932DE" w14:textId="1D63C568">
            <w:pPr>
              <w:rPr>
                <w:rFonts w:ascii="Times New Roman" w:hAnsi="Times New Roman" w:eastAsia="Times New Roman" w:cs="Times New Roman"/>
                <w:sz w:val="20"/>
                <w:szCs w:val="20"/>
              </w:rPr>
            </w:pPr>
          </w:p>
          <w:p w:rsidR="6E666EC9" w:rsidP="6E666EC9" w:rsidRDefault="6E666EC9" w14:paraId="1DABDEC9" w14:textId="276644A9">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Drucker, E. (2011). </w:t>
            </w:r>
            <w:r w:rsidRPr="6E666EC9">
              <w:rPr>
                <w:rFonts w:ascii="Times New Roman" w:hAnsi="Times New Roman" w:eastAsia="Times New Roman" w:cs="Times New Roman"/>
                <w:i/>
                <w:iCs/>
                <w:sz w:val="20"/>
                <w:szCs w:val="20"/>
              </w:rPr>
              <w:t>A plague of prisons: the epidemiology of mass incarceration in America</w:t>
            </w:r>
            <w:r w:rsidRPr="6E666EC9">
              <w:rPr>
                <w:rFonts w:ascii="Times New Roman" w:hAnsi="Times New Roman" w:eastAsia="Times New Roman" w:cs="Times New Roman"/>
                <w:sz w:val="20"/>
                <w:szCs w:val="20"/>
              </w:rPr>
              <w:t>. New Press.</w:t>
            </w:r>
          </w:p>
          <w:p w:rsidR="6E666EC9" w:rsidP="6E666EC9" w:rsidRDefault="6E666EC9" w14:paraId="5D6C0DA1" w14:textId="342B339A">
            <w:pPr>
              <w:ind w:left="567" w:hanging="567"/>
              <w:rPr>
                <w:rFonts w:ascii="Times New Roman" w:hAnsi="Times New Roman" w:eastAsia="Times New Roman" w:cs="Times New Roman"/>
                <w:color w:val="000000" w:themeColor="text1"/>
                <w:sz w:val="20"/>
                <w:szCs w:val="20"/>
              </w:rPr>
            </w:pPr>
          </w:p>
          <w:p w:rsidR="6E666EC9" w:rsidP="6E666EC9" w:rsidRDefault="6E666EC9" w14:paraId="0F5FC052" w14:textId="40FA62ED">
            <w:pPr>
              <w:ind w:left="567" w:hanging="567"/>
              <w:rPr>
                <w:rFonts w:ascii="Times New Roman" w:hAnsi="Times New Roman" w:eastAsia="Times New Roman" w:cs="Times New Roman"/>
                <w:color w:val="222222"/>
                <w:sz w:val="20"/>
                <w:szCs w:val="20"/>
              </w:rPr>
            </w:pPr>
            <w:r w:rsidRPr="6E666EC9">
              <w:rPr>
                <w:rFonts w:ascii="Times New Roman" w:hAnsi="Times New Roman" w:eastAsia="Times New Roman" w:cs="Times New Roman"/>
                <w:color w:val="222222"/>
                <w:sz w:val="20"/>
                <w:szCs w:val="20"/>
              </w:rPr>
              <w:t>Holloway-Beth, A., Rubin, R., Joshi, K., Murray, L. R., &amp; Friedman, L. (2019). A 5-year</w:t>
            </w:r>
          </w:p>
          <w:p w:rsidR="6E666EC9" w:rsidP="6E666EC9" w:rsidRDefault="6E666EC9" w14:paraId="4D7A56A1" w14:textId="4CE9CEDE">
            <w:pPr>
              <w:ind w:left="567" w:hanging="567"/>
              <w:rPr>
                <w:rFonts w:ascii="Times New Roman" w:hAnsi="Times New Roman" w:eastAsia="Times New Roman" w:cs="Times New Roman"/>
                <w:color w:val="222222"/>
                <w:sz w:val="20"/>
                <w:szCs w:val="20"/>
              </w:rPr>
            </w:pPr>
            <w:r w:rsidRPr="6E666EC9">
              <w:rPr>
                <w:rFonts w:ascii="Times New Roman" w:hAnsi="Times New Roman" w:eastAsia="Times New Roman" w:cs="Times New Roman"/>
                <w:color w:val="222222"/>
                <w:sz w:val="20"/>
                <w:szCs w:val="20"/>
              </w:rPr>
              <w:t xml:space="preserve">retrospective analysis of legal intervention injuries and mortality in Illinois. </w:t>
            </w:r>
            <w:r w:rsidRPr="6E666EC9">
              <w:rPr>
                <w:rFonts w:ascii="Times New Roman" w:hAnsi="Times New Roman" w:eastAsia="Times New Roman" w:cs="Times New Roman"/>
                <w:i/>
                <w:iCs/>
                <w:color w:val="222222"/>
                <w:sz w:val="20"/>
                <w:szCs w:val="20"/>
              </w:rPr>
              <w:t>International</w:t>
            </w:r>
          </w:p>
          <w:p w:rsidR="6E666EC9" w:rsidP="6E666EC9" w:rsidRDefault="6E666EC9" w14:paraId="4B5138A6" w14:textId="3E86917D">
            <w:pPr>
              <w:ind w:left="567" w:hanging="567"/>
              <w:rPr>
                <w:rFonts w:ascii="Times New Roman" w:hAnsi="Times New Roman" w:eastAsia="Times New Roman" w:cs="Times New Roman"/>
                <w:color w:val="222222"/>
                <w:sz w:val="20"/>
                <w:szCs w:val="20"/>
              </w:rPr>
            </w:pPr>
            <w:r w:rsidRPr="6E666EC9">
              <w:rPr>
                <w:rFonts w:ascii="Times New Roman" w:hAnsi="Times New Roman" w:eastAsia="Times New Roman" w:cs="Times New Roman"/>
                <w:i/>
                <w:iCs/>
                <w:color w:val="222222"/>
                <w:sz w:val="20"/>
                <w:szCs w:val="20"/>
              </w:rPr>
              <w:t>journal of health services</w:t>
            </w:r>
            <w:r w:rsidRPr="6E666EC9">
              <w:rPr>
                <w:rFonts w:ascii="Times New Roman" w:hAnsi="Times New Roman" w:eastAsia="Times New Roman" w:cs="Times New Roman"/>
                <w:color w:val="222222"/>
                <w:sz w:val="20"/>
                <w:szCs w:val="20"/>
              </w:rPr>
              <w:t xml:space="preserve">, </w:t>
            </w:r>
            <w:r w:rsidRPr="6E666EC9">
              <w:rPr>
                <w:rFonts w:ascii="Times New Roman" w:hAnsi="Times New Roman" w:eastAsia="Times New Roman" w:cs="Times New Roman"/>
                <w:i/>
                <w:iCs/>
                <w:color w:val="222222"/>
                <w:sz w:val="20"/>
                <w:szCs w:val="20"/>
              </w:rPr>
              <w:t>49</w:t>
            </w:r>
            <w:r w:rsidRPr="6E666EC9">
              <w:rPr>
                <w:rFonts w:ascii="Times New Roman" w:hAnsi="Times New Roman" w:eastAsia="Times New Roman" w:cs="Times New Roman"/>
                <w:color w:val="222222"/>
                <w:sz w:val="20"/>
                <w:szCs w:val="20"/>
              </w:rPr>
              <w:t>(3), 606-622.</w:t>
            </w:r>
          </w:p>
          <w:p w:rsidR="376E8156" w:rsidP="241AF851" w:rsidRDefault="376E8156" w14:paraId="7487D65B" w14:textId="4651E6D8">
            <w:pPr>
              <w:rPr>
                <w:rFonts w:ascii="Times New Roman" w:hAnsi="Times New Roman" w:eastAsia="Times New Roman" w:cs="Times New Roman"/>
                <w:color w:val="000000" w:themeColor="text1"/>
                <w:sz w:val="20"/>
                <w:szCs w:val="20"/>
              </w:rPr>
            </w:pPr>
          </w:p>
          <w:p w:rsidR="241AF851" w:rsidP="241AF851" w:rsidRDefault="241AF851" w14:paraId="4F7B994B" w14:textId="1CC03A59">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Williams, D., &amp; Donnelly, P. (2014). Is violence a disease? Situating violence prevention in public health policy and practice. </w:t>
            </w:r>
            <w:r w:rsidRPr="241AF851">
              <w:rPr>
                <w:rFonts w:ascii="Times New Roman" w:hAnsi="Times New Roman" w:eastAsia="Times New Roman" w:cs="Times New Roman"/>
                <w:i/>
                <w:iCs/>
                <w:sz w:val="20"/>
                <w:szCs w:val="20"/>
              </w:rPr>
              <w:t>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128</w:t>
            </w:r>
            <w:r w:rsidRPr="241AF851">
              <w:rPr>
                <w:rFonts w:ascii="Times New Roman" w:hAnsi="Times New Roman" w:eastAsia="Times New Roman" w:cs="Times New Roman"/>
                <w:sz w:val="20"/>
                <w:szCs w:val="20"/>
              </w:rPr>
              <w:t>(11), 960–967. https://doi.org/10.1016/j.puhe.2014.09.010</w:t>
            </w:r>
          </w:p>
          <w:p w:rsidR="376E8156" w:rsidP="241AF851" w:rsidRDefault="376E8156" w14:paraId="5DA9A3DC" w14:textId="3AF6AF6C">
            <w:pPr>
              <w:rPr>
                <w:rFonts w:ascii="Times New Roman" w:hAnsi="Times New Roman" w:eastAsia="Times New Roman" w:cs="Times New Roman"/>
                <w:color w:val="000000" w:themeColor="text1"/>
                <w:sz w:val="20"/>
                <w:szCs w:val="20"/>
              </w:rPr>
            </w:pPr>
          </w:p>
          <w:p w:rsidR="241AF851" w:rsidP="241AF851" w:rsidRDefault="241AF851" w14:paraId="20E8EF5D" w14:textId="6F73F0AE">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Riemann, M. (2019). Problematizing the medicalization of violence: a critical discourse analysis of the ‘Cure Violence’ initiative.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(2), 146-155.</w:t>
            </w:r>
          </w:p>
          <w:p w:rsidR="376E8156" w:rsidP="241AF851" w:rsidRDefault="376E8156" w14:paraId="5FBC2661" w14:textId="20BA2E10">
            <w:pPr>
              <w:rPr>
                <w:rFonts w:ascii="Times New Roman" w:hAnsi="Times New Roman" w:eastAsia="Times New Roman" w:cs="Times New Roman"/>
                <w:color w:val="000000" w:themeColor="text1"/>
                <w:sz w:val="20"/>
                <w:szCs w:val="20"/>
              </w:rPr>
            </w:pPr>
          </w:p>
          <w:p w:rsidR="376E8156" w:rsidP="241AF851" w:rsidRDefault="241AF851" w14:paraId="5AF40553" w14:textId="41E2A484">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Ritchie, A. J. (2017). </w:t>
            </w:r>
            <w:r w:rsidRPr="241AF851">
              <w:rPr>
                <w:rFonts w:ascii="Times New Roman" w:hAnsi="Times New Roman" w:eastAsia="Times New Roman" w:cs="Times New Roman"/>
                <w:i/>
                <w:iCs/>
                <w:sz w:val="20"/>
                <w:szCs w:val="20"/>
              </w:rPr>
              <w:t>Invisible no more: Police violence against Black women and women of color</w:t>
            </w:r>
            <w:r w:rsidRPr="241AF851">
              <w:rPr>
                <w:rFonts w:ascii="Times New Roman" w:hAnsi="Times New Roman" w:eastAsia="Times New Roman" w:cs="Times New Roman"/>
                <w:sz w:val="20"/>
                <w:szCs w:val="20"/>
              </w:rPr>
              <w:t>. Beacon press.</w:t>
            </w:r>
          </w:p>
          <w:p w:rsidR="376E8156" w:rsidP="241AF851" w:rsidRDefault="376E8156" w14:paraId="164419E3" w14:textId="27BA4AB8">
            <w:pPr>
              <w:rPr>
                <w:rFonts w:ascii="Times New Roman" w:hAnsi="Times New Roman" w:eastAsia="Times New Roman" w:cs="Times New Roman"/>
                <w:sz w:val="20"/>
                <w:szCs w:val="20"/>
              </w:rPr>
            </w:pPr>
          </w:p>
          <w:p w:rsidR="376E8156" w:rsidP="241AF851" w:rsidRDefault="241AF851" w14:paraId="32136CE1" w14:textId="3C730A9D">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Reifer</w:t>
            </w:r>
            <w:proofErr w:type="spellEnd"/>
            <w:r w:rsidRPr="241AF851">
              <w:rPr>
                <w:rFonts w:ascii="Times New Roman" w:hAnsi="Times New Roman" w:eastAsia="Times New Roman" w:cs="Times New Roman"/>
                <w:sz w:val="20"/>
                <w:szCs w:val="20"/>
              </w:rPr>
              <w:t>, T. E. (2017). Nicole Gonzalez Van Cleve, Crook County: Racism and Injustice in America's Largest Criminal Court.</w:t>
            </w:r>
            <w:r w:rsidR="376E8156">
              <w:br/>
            </w:r>
          </w:p>
          <w:p w:rsidR="376E8156" w:rsidP="241AF851" w:rsidRDefault="241AF851" w14:paraId="58538798" w14:textId="77777777">
            <w:pPr>
              <w:rPr>
                <w:rFonts w:ascii="Times New Roman" w:hAnsi="Times New Roman" w:eastAsia="Times New Roman" w:cs="Times New Roman"/>
                <w:i/>
                <w:iCs/>
                <w:color w:val="000000" w:themeColor="text1"/>
                <w:sz w:val="20"/>
                <w:szCs w:val="20"/>
              </w:rPr>
            </w:pPr>
            <w:proofErr w:type="spellStart"/>
            <w:r w:rsidRPr="241AF851">
              <w:rPr>
                <w:rFonts w:ascii="Times New Roman" w:hAnsi="Times New Roman" w:eastAsia="Times New Roman" w:cs="Times New Roman"/>
                <w:color w:val="000000" w:themeColor="text1"/>
                <w:sz w:val="20"/>
                <w:szCs w:val="20"/>
              </w:rPr>
              <w:t>Legewie</w:t>
            </w:r>
            <w:proofErr w:type="spellEnd"/>
            <w:r w:rsidRPr="241AF851">
              <w:rPr>
                <w:rFonts w:ascii="Times New Roman" w:hAnsi="Times New Roman" w:eastAsia="Times New Roman" w:cs="Times New Roman"/>
                <w:color w:val="000000" w:themeColor="text1"/>
                <w:sz w:val="20"/>
                <w:szCs w:val="20"/>
              </w:rPr>
              <w:t xml:space="preserve">, </w:t>
            </w:r>
            <w:proofErr w:type="spellStart"/>
            <w:r w:rsidRPr="241AF851">
              <w:rPr>
                <w:rFonts w:ascii="Times New Roman" w:hAnsi="Times New Roman" w:eastAsia="Times New Roman" w:cs="Times New Roman"/>
                <w:color w:val="000000" w:themeColor="text1"/>
                <w:sz w:val="20"/>
                <w:szCs w:val="20"/>
              </w:rPr>
              <w:t>Joscha</w:t>
            </w:r>
            <w:proofErr w:type="spellEnd"/>
            <w:r w:rsidRPr="241AF851">
              <w:rPr>
                <w:rFonts w:ascii="Times New Roman" w:hAnsi="Times New Roman" w:eastAsia="Times New Roman" w:cs="Times New Roman"/>
                <w:color w:val="000000" w:themeColor="text1"/>
                <w:sz w:val="20"/>
                <w:szCs w:val="20"/>
              </w:rPr>
              <w:t xml:space="preserve">. 2016. “Racial Profiling and Use of Force in Police Stops: How Local Events Trigger Periods of Increased Discrimination.” </w:t>
            </w:r>
            <w:r w:rsidRPr="241AF851">
              <w:rPr>
                <w:rFonts w:ascii="Times New Roman" w:hAnsi="Times New Roman" w:eastAsia="Times New Roman" w:cs="Times New Roman"/>
                <w:i/>
                <w:iCs/>
                <w:color w:val="000000" w:themeColor="text1"/>
                <w:sz w:val="20"/>
                <w:szCs w:val="20"/>
              </w:rPr>
              <w:t>American Journal of Sociology</w:t>
            </w:r>
          </w:p>
          <w:p w:rsidR="376E8156" w:rsidP="241AF851" w:rsidRDefault="376E8156" w14:paraId="48B654D4" w14:textId="6F18EB4A">
            <w:pPr>
              <w:rPr>
                <w:rFonts w:ascii="Times New Roman" w:hAnsi="Times New Roman" w:eastAsia="Times New Roman" w:cs="Times New Roman"/>
                <w:i/>
                <w:iCs/>
                <w:color w:val="000000" w:themeColor="text1"/>
                <w:sz w:val="20"/>
                <w:szCs w:val="20"/>
              </w:rPr>
            </w:pPr>
          </w:p>
          <w:p w:rsidR="376E8156" w:rsidP="241AF851" w:rsidRDefault="241AF851" w14:paraId="4C0C8FAE" w14:textId="50F7925E">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Massie, Victoria M. (2016, September 25). </w:t>
            </w:r>
            <w:r w:rsidRPr="241AF851">
              <w:rPr>
                <w:rFonts w:ascii="Times New Roman" w:hAnsi="Times New Roman" w:eastAsia="Times New Roman" w:cs="Times New Roman"/>
                <w:i/>
                <w:iCs/>
                <w:sz w:val="20"/>
                <w:szCs w:val="20"/>
              </w:rPr>
              <w:t xml:space="preserve">Why asking black people about "black-on-black crime" misses the point. </w:t>
            </w:r>
            <w:r w:rsidRPr="241AF851">
              <w:rPr>
                <w:rFonts w:ascii="Times New Roman" w:hAnsi="Times New Roman" w:eastAsia="Times New Roman" w:cs="Times New Roman"/>
                <w:sz w:val="20"/>
                <w:szCs w:val="20"/>
              </w:rPr>
              <w:t>Vox.</w:t>
            </w:r>
          </w:p>
          <w:p w:rsidR="376E8156" w:rsidP="241AF851" w:rsidRDefault="241AF851" w14:paraId="5A29DCE2" w14:textId="560401E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https://www.vox.com/2016/4/28/11510274/black-on-black-crime-poverty</w:t>
            </w:r>
          </w:p>
          <w:p w:rsidR="376E8156" w:rsidP="376E8156" w:rsidRDefault="376E8156" w14:paraId="4E3E1009" w14:textId="4B0040C1"/>
        </w:tc>
      </w:tr>
      <w:tr w:rsidR="376E8156" w:rsidTr="706F1EC7" w14:paraId="3D465324" w14:textId="77777777">
        <w:tc>
          <w:tcPr>
            <w:tcW w:w="1795" w:type="dxa"/>
            <w:tcMar/>
          </w:tcPr>
          <w:p w:rsidR="376E8156" w:rsidP="376E8156" w:rsidRDefault="376E8156" w14:paraId="3B9564EE" w14:textId="77777777">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Epidemics: Overdose Crisis</w:t>
            </w:r>
          </w:p>
          <w:p w:rsidR="376E8156" w:rsidP="376E8156" w:rsidRDefault="376E8156" w14:paraId="6F09AE28" w14:textId="281677AE">
            <w:pPr>
              <w:rPr>
                <w:rFonts w:ascii="Times New Roman" w:hAnsi="Times New Roman" w:eastAsia="Times New Roman" w:cs="Times New Roman"/>
                <w:color w:val="000000" w:themeColor="text1"/>
                <w:sz w:val="20"/>
                <w:szCs w:val="20"/>
              </w:rPr>
            </w:pPr>
          </w:p>
        </w:tc>
        <w:tc>
          <w:tcPr>
            <w:tcW w:w="7565" w:type="dxa"/>
            <w:tcMar/>
          </w:tcPr>
          <w:p w:rsidR="241AF851" w:rsidP="241AF851" w:rsidRDefault="241AF851" w14:paraId="4B4268DC" w14:textId="6205FDE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Schmitz </w:t>
            </w:r>
            <w:proofErr w:type="spellStart"/>
            <w:r w:rsidRPr="241AF851">
              <w:rPr>
                <w:rFonts w:ascii="Times New Roman" w:hAnsi="Times New Roman" w:eastAsia="Times New Roman" w:cs="Times New Roman"/>
                <w:sz w:val="20"/>
                <w:szCs w:val="20"/>
              </w:rPr>
              <w:t>Bechteler</w:t>
            </w:r>
            <w:proofErr w:type="spellEnd"/>
            <w:r w:rsidRPr="241AF851">
              <w:rPr>
                <w:rFonts w:ascii="Times New Roman" w:hAnsi="Times New Roman" w:eastAsia="Times New Roman" w:cs="Times New Roman"/>
                <w:sz w:val="20"/>
                <w:szCs w:val="20"/>
              </w:rPr>
              <w:t xml:space="preserve">, S., &amp; Kane-Willis, K. (2017). Whitewashed: The African American opioid epidemic. Chicago, IL: The Chicago Urban League. </w:t>
            </w:r>
            <w:r w:rsidRPr="241AF851">
              <w:rPr>
                <w:rFonts w:ascii="Times New Roman" w:hAnsi="Times New Roman" w:eastAsia="Times New Roman" w:cs="Times New Roman"/>
                <w:i/>
                <w:iCs/>
                <w:sz w:val="20"/>
                <w:szCs w:val="20"/>
              </w:rPr>
              <w:t>Research and Policy Center</w:t>
            </w:r>
            <w:r w:rsidRPr="241AF851">
              <w:rPr>
                <w:rFonts w:ascii="Times New Roman" w:hAnsi="Times New Roman" w:eastAsia="Times New Roman" w:cs="Times New Roman"/>
                <w:sz w:val="20"/>
                <w:szCs w:val="20"/>
              </w:rPr>
              <w:t>.</w:t>
            </w:r>
          </w:p>
          <w:p w:rsidR="376E8156" w:rsidP="241AF851" w:rsidRDefault="376E8156" w14:paraId="71E9EA0A" w14:textId="241EF1F9">
            <w:pPr>
              <w:rPr>
                <w:rFonts w:ascii="Times New Roman" w:hAnsi="Times New Roman" w:eastAsia="Times New Roman" w:cs="Times New Roman"/>
                <w:color w:val="000000" w:themeColor="text1"/>
                <w:sz w:val="20"/>
                <w:szCs w:val="20"/>
              </w:rPr>
            </w:pPr>
          </w:p>
          <w:p w:rsidR="241AF851" w:rsidP="241AF851" w:rsidRDefault="241AF851" w14:paraId="74851E50" w14:textId="170B784C">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Hansen, H., &amp; Netherland, J. (2016). Is the Prescription Opioid Epidemic a White Problem?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106</w:t>
            </w:r>
            <w:r w:rsidRPr="241AF851">
              <w:rPr>
                <w:rFonts w:ascii="Times New Roman" w:hAnsi="Times New Roman" w:eastAsia="Times New Roman" w:cs="Times New Roman"/>
                <w:sz w:val="20"/>
                <w:szCs w:val="20"/>
              </w:rPr>
              <w:t>(12), 2127–2129. https://doi.org/10.2105/ajph.2016.303483</w:t>
            </w:r>
          </w:p>
          <w:p w:rsidR="376E8156" w:rsidP="241AF851" w:rsidRDefault="376E8156" w14:paraId="16C0137B" w14:textId="1BE1ECE1">
            <w:pPr>
              <w:ind w:firstLine="4752"/>
              <w:rPr>
                <w:rFonts w:ascii="Times New Roman" w:hAnsi="Times New Roman" w:eastAsia="Times New Roman" w:cs="Times New Roman"/>
                <w:color w:val="000000" w:themeColor="text1"/>
                <w:sz w:val="20"/>
                <w:szCs w:val="20"/>
              </w:rPr>
            </w:pPr>
          </w:p>
          <w:p w:rsidR="241AF851" w:rsidP="241AF851" w:rsidRDefault="241AF851" w14:paraId="31E2E430" w14:textId="60BBBC54">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Hansen, H. (2015). Pharmaceutical Prosthesis and White Racial Rescue in the Prescription Opioid ‘Epidemic.’. </w:t>
            </w:r>
            <w:proofErr w:type="spellStart"/>
            <w:r w:rsidRPr="241AF851">
              <w:rPr>
                <w:rFonts w:ascii="Times New Roman" w:hAnsi="Times New Roman" w:eastAsia="Times New Roman" w:cs="Times New Roman"/>
                <w:i/>
                <w:iCs/>
                <w:sz w:val="20"/>
                <w:szCs w:val="20"/>
              </w:rPr>
              <w:t>Somatoshphere</w:t>
            </w:r>
            <w:proofErr w:type="spellEnd"/>
            <w:r w:rsidRPr="241AF851">
              <w:rPr>
                <w:rFonts w:ascii="Times New Roman" w:hAnsi="Times New Roman" w:eastAsia="Times New Roman" w:cs="Times New Roman"/>
                <w:i/>
                <w:iCs/>
                <w:sz w:val="20"/>
                <w:szCs w:val="20"/>
              </w:rPr>
              <w:t xml:space="preserve"> Science, Medicine, and Anthropology</w:t>
            </w:r>
            <w:r w:rsidRPr="241AF851">
              <w:rPr>
                <w:rFonts w:ascii="Times New Roman" w:hAnsi="Times New Roman" w:eastAsia="Times New Roman" w:cs="Times New Roman"/>
                <w:sz w:val="20"/>
                <w:szCs w:val="20"/>
              </w:rPr>
              <w:t>, 1-14.</w:t>
            </w:r>
          </w:p>
          <w:p w:rsidR="376E8156" w:rsidP="241AF851" w:rsidRDefault="376E8156" w14:paraId="1EBF7060" w14:textId="77777777">
            <w:pPr>
              <w:rPr>
                <w:rFonts w:ascii="Times New Roman" w:hAnsi="Times New Roman" w:eastAsia="Times New Roman" w:cs="Times New Roman"/>
                <w:color w:val="000000" w:themeColor="text1"/>
                <w:sz w:val="20"/>
                <w:szCs w:val="20"/>
              </w:rPr>
            </w:pPr>
          </w:p>
          <w:p w:rsidR="241AF851" w:rsidP="241AF851" w:rsidRDefault="241AF851" w14:paraId="18510943" w14:textId="4415B78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McGinty, E., Kennedy-Hendricks, A., Baller, J., </w:t>
            </w:r>
            <w:proofErr w:type="spellStart"/>
            <w:r w:rsidRPr="241AF851">
              <w:rPr>
                <w:rFonts w:ascii="Times New Roman" w:hAnsi="Times New Roman" w:eastAsia="Times New Roman" w:cs="Times New Roman"/>
                <w:sz w:val="20"/>
                <w:szCs w:val="20"/>
              </w:rPr>
              <w:t>Niederdeppe</w:t>
            </w:r>
            <w:proofErr w:type="spellEnd"/>
            <w:r w:rsidRPr="241AF851">
              <w:rPr>
                <w:rFonts w:ascii="Times New Roman" w:hAnsi="Times New Roman" w:eastAsia="Times New Roman" w:cs="Times New Roman"/>
                <w:sz w:val="20"/>
                <w:szCs w:val="20"/>
              </w:rPr>
              <w:t xml:space="preserve">, J., </w:t>
            </w:r>
            <w:proofErr w:type="spellStart"/>
            <w:r w:rsidRPr="241AF851">
              <w:rPr>
                <w:rFonts w:ascii="Times New Roman" w:hAnsi="Times New Roman" w:eastAsia="Times New Roman" w:cs="Times New Roman"/>
                <w:sz w:val="20"/>
                <w:szCs w:val="20"/>
              </w:rPr>
              <w:t>Gollust</w:t>
            </w:r>
            <w:proofErr w:type="spellEnd"/>
            <w:r w:rsidRPr="241AF851">
              <w:rPr>
                <w:rFonts w:ascii="Times New Roman" w:hAnsi="Times New Roman" w:eastAsia="Times New Roman" w:cs="Times New Roman"/>
                <w:sz w:val="20"/>
                <w:szCs w:val="20"/>
              </w:rPr>
              <w:t xml:space="preserve">, S., &amp; Barry, C. (2016). Criminal Activity or Treatable Health Condition? News Media Framing of Opioid Analgesic Abuse in the United States, 1998–2012. </w:t>
            </w:r>
            <w:r w:rsidRPr="241AF851">
              <w:rPr>
                <w:rFonts w:ascii="Times New Roman" w:hAnsi="Times New Roman" w:eastAsia="Times New Roman" w:cs="Times New Roman"/>
                <w:i/>
                <w:iCs/>
                <w:sz w:val="20"/>
                <w:szCs w:val="20"/>
              </w:rPr>
              <w:t>Psychiatric Services</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67</w:t>
            </w:r>
            <w:r w:rsidRPr="241AF851">
              <w:rPr>
                <w:rFonts w:ascii="Times New Roman" w:hAnsi="Times New Roman" w:eastAsia="Times New Roman" w:cs="Times New Roman"/>
                <w:sz w:val="20"/>
                <w:szCs w:val="20"/>
              </w:rPr>
              <w:t>(4), 405–411. https://doi.org/10.1176/appi.ps.201500065</w:t>
            </w:r>
          </w:p>
          <w:p w:rsidR="376E8156" w:rsidP="241AF851" w:rsidRDefault="376E8156" w14:paraId="1F7287F2" w14:textId="7687A986">
            <w:pPr>
              <w:rPr>
                <w:rFonts w:ascii="Times New Roman" w:hAnsi="Times New Roman" w:eastAsia="Times New Roman" w:cs="Times New Roman"/>
                <w:color w:val="000000" w:themeColor="text1"/>
                <w:sz w:val="20"/>
                <w:szCs w:val="20"/>
              </w:rPr>
            </w:pPr>
          </w:p>
          <w:p w:rsidR="241AF851" w:rsidP="241AF851" w:rsidRDefault="241AF851" w14:paraId="3A755534" w14:textId="56C6C766">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Netherland, J., &amp; Hansen, H. (2016). The War on Drugs That Wasn’t: Wasted Whiteness, “Dirty Doctors,” and Race in Media Coverage of Prescription Opioid Misuse. </w:t>
            </w:r>
            <w:r w:rsidRPr="241AF851">
              <w:rPr>
                <w:rFonts w:ascii="Times New Roman" w:hAnsi="Times New Roman" w:eastAsia="Times New Roman" w:cs="Times New Roman"/>
                <w:i/>
                <w:iCs/>
                <w:sz w:val="20"/>
                <w:szCs w:val="20"/>
              </w:rPr>
              <w:t>Culture, Medicine and Psychiatry</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40</w:t>
            </w:r>
            <w:r w:rsidRPr="241AF851">
              <w:rPr>
                <w:rFonts w:ascii="Times New Roman" w:hAnsi="Times New Roman" w:eastAsia="Times New Roman" w:cs="Times New Roman"/>
                <w:sz w:val="20"/>
                <w:szCs w:val="20"/>
              </w:rPr>
              <w:t>(4), 664–686. https://doi.org/10.1007/s11013-016-9496-5</w:t>
            </w:r>
          </w:p>
          <w:p w:rsidR="376E8156" w:rsidP="241AF851" w:rsidRDefault="376E8156" w14:paraId="3A0F3538" w14:textId="07325D3C">
            <w:pPr>
              <w:rPr>
                <w:rFonts w:ascii="Times New Roman" w:hAnsi="Times New Roman" w:eastAsia="Times New Roman" w:cs="Times New Roman"/>
                <w:color w:val="000000" w:themeColor="text1"/>
                <w:sz w:val="20"/>
                <w:szCs w:val="20"/>
              </w:rPr>
            </w:pPr>
          </w:p>
          <w:p w:rsidR="241AF851" w:rsidP="241AF851" w:rsidRDefault="241AF851" w14:paraId="4F8F7B3F" w14:textId="4DC3B8CD">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lastRenderedPageBreak/>
              <w:t xml:space="preserve">Richards, C. (2018). The Role of Race and Class in Local Media Coverage of Utah's Opioid Epidemic. </w:t>
            </w:r>
            <w:r w:rsidRPr="241AF851">
              <w:rPr>
                <w:rFonts w:ascii="Times New Roman" w:hAnsi="Times New Roman" w:eastAsia="Times New Roman" w:cs="Times New Roman"/>
                <w:i/>
                <w:iCs/>
                <w:sz w:val="20"/>
                <w:szCs w:val="20"/>
              </w:rPr>
              <w:t>Hinckley Journal of Politics</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19</w:t>
            </w:r>
            <w:r w:rsidRPr="241AF851">
              <w:rPr>
                <w:rFonts w:ascii="Times New Roman" w:hAnsi="Times New Roman" w:eastAsia="Times New Roman" w:cs="Times New Roman"/>
                <w:sz w:val="20"/>
                <w:szCs w:val="20"/>
              </w:rPr>
              <w:t>.</w:t>
            </w:r>
          </w:p>
          <w:p w:rsidR="376E8156" w:rsidP="241AF851" w:rsidRDefault="376E8156" w14:paraId="332C3A0D" w14:textId="4A1734C9">
            <w:pPr>
              <w:rPr>
                <w:rFonts w:ascii="Times New Roman" w:hAnsi="Times New Roman" w:eastAsia="Times New Roman" w:cs="Times New Roman"/>
                <w:color w:val="000000" w:themeColor="text1"/>
                <w:sz w:val="20"/>
                <w:szCs w:val="20"/>
              </w:rPr>
            </w:pPr>
          </w:p>
          <w:p w:rsidR="241AF851" w:rsidP="241AF851" w:rsidRDefault="241AF851" w14:paraId="4AAA7008" w14:textId="03D64B86">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Koram</w:t>
            </w:r>
            <w:proofErr w:type="spellEnd"/>
            <w:r w:rsidRPr="241AF851">
              <w:rPr>
                <w:rFonts w:ascii="Times New Roman" w:hAnsi="Times New Roman" w:eastAsia="Times New Roman" w:cs="Times New Roman"/>
                <w:sz w:val="20"/>
                <w:szCs w:val="20"/>
              </w:rPr>
              <w:t xml:space="preserve">, K. (2020). The War on Drugs and The Global </w:t>
            </w:r>
            <w:proofErr w:type="spellStart"/>
            <w:r w:rsidRPr="241AF851">
              <w:rPr>
                <w:rFonts w:ascii="Times New Roman" w:hAnsi="Times New Roman" w:eastAsia="Times New Roman" w:cs="Times New Roman"/>
                <w:sz w:val="20"/>
                <w:szCs w:val="20"/>
              </w:rPr>
              <w:t>Colour</w:t>
            </w:r>
            <w:proofErr w:type="spellEnd"/>
            <w:r w:rsidRPr="241AF851">
              <w:rPr>
                <w:rFonts w:ascii="Times New Roman" w:hAnsi="Times New Roman" w:eastAsia="Times New Roman" w:cs="Times New Roman"/>
                <w:sz w:val="20"/>
                <w:szCs w:val="20"/>
              </w:rPr>
              <w:t xml:space="preserve"> Line.</w:t>
            </w:r>
          </w:p>
          <w:p w:rsidR="376E8156" w:rsidP="241AF851" w:rsidRDefault="376E8156" w14:paraId="2F18535B" w14:textId="4CFEF960">
            <w:pPr>
              <w:rPr>
                <w:rFonts w:ascii="Times New Roman" w:hAnsi="Times New Roman" w:eastAsia="Times New Roman" w:cs="Times New Roman"/>
                <w:color w:val="000000" w:themeColor="text1"/>
                <w:sz w:val="20"/>
                <w:szCs w:val="20"/>
              </w:rPr>
            </w:pPr>
          </w:p>
          <w:p w:rsidR="241AF851" w:rsidP="241AF851" w:rsidRDefault="6E666EC9" w14:paraId="05014A07" w14:textId="11FCADEB">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Sue, K. (2019). </w:t>
            </w:r>
            <w:r w:rsidRPr="6E666EC9">
              <w:rPr>
                <w:rFonts w:ascii="Times New Roman" w:hAnsi="Times New Roman" w:eastAsia="Times New Roman" w:cs="Times New Roman"/>
                <w:i/>
                <w:iCs/>
                <w:sz w:val="20"/>
                <w:szCs w:val="20"/>
              </w:rPr>
              <w:t>Getting wrecked: women, incarceration, and the American opioid crisis</w:t>
            </w:r>
            <w:r w:rsidRPr="6E666EC9">
              <w:rPr>
                <w:rFonts w:ascii="Times New Roman" w:hAnsi="Times New Roman" w:eastAsia="Times New Roman" w:cs="Times New Roman"/>
                <w:sz w:val="20"/>
                <w:szCs w:val="20"/>
              </w:rPr>
              <w:t>. University of California Press.</w:t>
            </w:r>
          </w:p>
          <w:p w:rsidR="376E8156" w:rsidP="241AF851" w:rsidRDefault="376E8156" w14:paraId="41685BFE" w14:textId="06E7BF17">
            <w:pPr>
              <w:rPr>
                <w:rFonts w:ascii="Times New Roman" w:hAnsi="Times New Roman" w:eastAsia="Times New Roman" w:cs="Times New Roman"/>
                <w:color w:val="000000" w:themeColor="text1"/>
                <w:sz w:val="20"/>
                <w:szCs w:val="20"/>
              </w:rPr>
            </w:pPr>
          </w:p>
          <w:p w:rsidR="241AF851" w:rsidP="241AF851" w:rsidRDefault="241AF851" w14:paraId="1164AEC2" w14:textId="06E7BF17">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Dasgupta, N., </w:t>
            </w:r>
            <w:proofErr w:type="spellStart"/>
            <w:r w:rsidRPr="241AF851">
              <w:rPr>
                <w:rFonts w:ascii="Times New Roman" w:hAnsi="Times New Roman" w:eastAsia="Times New Roman" w:cs="Times New Roman"/>
                <w:sz w:val="20"/>
                <w:szCs w:val="20"/>
              </w:rPr>
              <w:t>Beletsky</w:t>
            </w:r>
            <w:proofErr w:type="spellEnd"/>
            <w:r w:rsidRPr="241AF851">
              <w:rPr>
                <w:rFonts w:ascii="Times New Roman" w:hAnsi="Times New Roman" w:eastAsia="Times New Roman" w:cs="Times New Roman"/>
                <w:sz w:val="20"/>
                <w:szCs w:val="20"/>
              </w:rPr>
              <w:t xml:space="preserve">, L., &amp; </w:t>
            </w:r>
            <w:proofErr w:type="spellStart"/>
            <w:r w:rsidRPr="241AF851">
              <w:rPr>
                <w:rFonts w:ascii="Times New Roman" w:hAnsi="Times New Roman" w:eastAsia="Times New Roman" w:cs="Times New Roman"/>
                <w:sz w:val="20"/>
                <w:szCs w:val="20"/>
              </w:rPr>
              <w:t>Ciccarone</w:t>
            </w:r>
            <w:proofErr w:type="spellEnd"/>
            <w:r w:rsidRPr="241AF851">
              <w:rPr>
                <w:rFonts w:ascii="Times New Roman" w:hAnsi="Times New Roman" w:eastAsia="Times New Roman" w:cs="Times New Roman"/>
                <w:sz w:val="20"/>
                <w:szCs w:val="20"/>
              </w:rPr>
              <w:t xml:space="preserve">, D. (2018). Opioid Crisis: No Easy Fix to Its Social and Economic Determinants.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108</w:t>
            </w:r>
            <w:r w:rsidRPr="241AF851">
              <w:rPr>
                <w:rFonts w:ascii="Times New Roman" w:hAnsi="Times New Roman" w:eastAsia="Times New Roman" w:cs="Times New Roman"/>
                <w:sz w:val="20"/>
                <w:szCs w:val="20"/>
              </w:rPr>
              <w:t>(2), 182–186. https://doi.org/10.2105/ajph.2017.304187</w:t>
            </w:r>
          </w:p>
          <w:p w:rsidR="376E8156" w:rsidP="241AF851" w:rsidRDefault="376E8156" w14:paraId="629C2653" w14:textId="77777777">
            <w:pPr>
              <w:rPr>
                <w:rFonts w:ascii="Times New Roman" w:hAnsi="Times New Roman" w:eastAsia="Times New Roman" w:cs="Times New Roman"/>
                <w:color w:val="000000" w:themeColor="text1"/>
                <w:sz w:val="20"/>
                <w:szCs w:val="20"/>
              </w:rPr>
            </w:pPr>
          </w:p>
          <w:p w:rsidR="376E8156" w:rsidP="6E666EC9" w:rsidRDefault="6E666EC9" w14:paraId="3040F700" w14:textId="30148D14">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Rhodes, T. (2002). The “risk environment”: a framework for understanding and reducing drug-related harm. </w:t>
            </w:r>
            <w:r w:rsidRPr="6E666EC9">
              <w:rPr>
                <w:rFonts w:ascii="Times New Roman" w:hAnsi="Times New Roman" w:eastAsia="Times New Roman" w:cs="Times New Roman"/>
                <w:i/>
                <w:iCs/>
                <w:sz w:val="20"/>
                <w:szCs w:val="20"/>
              </w:rPr>
              <w:t>The International Journal of Drug Policy</w:t>
            </w:r>
            <w:r w:rsidRPr="6E666EC9">
              <w:rPr>
                <w:rFonts w:ascii="Times New Roman" w:hAnsi="Times New Roman" w:eastAsia="Times New Roman" w:cs="Times New Roman"/>
                <w:sz w:val="20"/>
                <w:szCs w:val="20"/>
              </w:rPr>
              <w:t xml:space="preserve">, </w:t>
            </w:r>
            <w:r w:rsidRPr="6E666EC9">
              <w:rPr>
                <w:rFonts w:ascii="Times New Roman" w:hAnsi="Times New Roman" w:eastAsia="Times New Roman" w:cs="Times New Roman"/>
                <w:i/>
                <w:iCs/>
                <w:sz w:val="20"/>
                <w:szCs w:val="20"/>
              </w:rPr>
              <w:t>13</w:t>
            </w:r>
            <w:r w:rsidRPr="6E666EC9">
              <w:rPr>
                <w:rFonts w:ascii="Times New Roman" w:hAnsi="Times New Roman" w:eastAsia="Times New Roman" w:cs="Times New Roman"/>
                <w:sz w:val="20"/>
                <w:szCs w:val="20"/>
              </w:rPr>
              <w:t>(2), 85–94. https://doi.org/10.1016/s0955-3959(02)00007-5</w:t>
            </w:r>
          </w:p>
          <w:p w:rsidR="376E8156" w:rsidP="376E8156" w:rsidRDefault="376E8156" w14:paraId="2DC8FC49" w14:textId="77777777">
            <w:pPr>
              <w:rPr>
                <w:rFonts w:ascii="Times New Roman" w:hAnsi="Times New Roman" w:eastAsia="Times New Roman" w:cs="Times New Roman"/>
                <w:color w:val="000000" w:themeColor="text1"/>
                <w:sz w:val="20"/>
                <w:szCs w:val="20"/>
              </w:rPr>
            </w:pPr>
          </w:p>
        </w:tc>
      </w:tr>
      <w:tr w:rsidRPr="00171D47" w:rsidR="00171D47" w:rsidTr="706F1EC7" w14:paraId="2FD06070" w14:textId="77777777">
        <w:tc>
          <w:tcPr>
            <w:tcW w:w="1795" w:type="dxa"/>
            <w:tcMar/>
          </w:tcPr>
          <w:p w:rsidRPr="00171D47" w:rsidR="001C5624" w:rsidP="001C5624" w:rsidRDefault="376E8156" w14:paraId="60D5433B" w14:textId="77777777">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Social Movements and Citizen Scientists</w:t>
            </w:r>
          </w:p>
          <w:p w:rsidRPr="00171D47" w:rsidR="001C5624" w:rsidP="001C5624" w:rsidRDefault="001C5624" w14:paraId="25ECE024" w14:textId="77777777">
            <w:pPr>
              <w:rPr>
                <w:rFonts w:ascii="Times New Roman" w:hAnsi="Times New Roman" w:eastAsia="Times New Roman" w:cs="Times New Roman"/>
                <w:color w:val="000000" w:themeColor="text1"/>
                <w:sz w:val="20"/>
                <w:szCs w:val="20"/>
              </w:rPr>
            </w:pPr>
          </w:p>
          <w:p w:rsidRPr="00171D47" w:rsidR="001C5624" w:rsidP="001C5624" w:rsidRDefault="001C5624" w14:paraId="27F6D325" w14:textId="7081281D">
            <w:pPr>
              <w:rPr>
                <w:rFonts w:ascii="Times New Roman" w:hAnsi="Times New Roman" w:eastAsia="Times New Roman" w:cs="Times New Roman"/>
                <w:color w:val="000000" w:themeColor="text1"/>
                <w:sz w:val="20"/>
                <w:szCs w:val="20"/>
              </w:rPr>
            </w:pPr>
          </w:p>
        </w:tc>
        <w:tc>
          <w:tcPr>
            <w:tcW w:w="7565" w:type="dxa"/>
            <w:tcMar/>
          </w:tcPr>
          <w:p w:rsidR="241AF851" w:rsidP="241AF851" w:rsidRDefault="241AF851" w14:paraId="55ACE758" w14:textId="42B9D71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Bassett, M. (2016). Beyond Berets: The Black Panthers as Health Activists.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106</w:t>
            </w:r>
            <w:r w:rsidRPr="241AF851">
              <w:rPr>
                <w:rFonts w:ascii="Times New Roman" w:hAnsi="Times New Roman" w:eastAsia="Times New Roman" w:cs="Times New Roman"/>
                <w:sz w:val="20"/>
                <w:szCs w:val="20"/>
              </w:rPr>
              <w:t>(10), 1741–1743. https://doi.org/10.2105/AJPH.2016.303412</w:t>
            </w:r>
          </w:p>
          <w:p w:rsidRPr="00171D47" w:rsidR="001C5624" w:rsidP="241AF851" w:rsidRDefault="001C5624" w14:paraId="36CCFF2F" w14:textId="523A9BBF" w14:noSpellErr="1">
            <w:pPr>
              <w:rPr>
                <w:rFonts w:ascii="Times New Roman" w:hAnsi="Times New Roman" w:eastAsia="Times New Roman" w:cs="Times New Roman"/>
                <w:color w:val="000000" w:themeColor="text1"/>
                <w:sz w:val="20"/>
                <w:szCs w:val="20"/>
              </w:rPr>
            </w:pPr>
          </w:p>
          <w:p w:rsidR="706F1EC7" w:rsidP="706F1EC7" w:rsidRDefault="706F1EC7" w14:noSpellErr="1" w14:paraId="3AF0201E" w14:textId="02E5ADED">
            <w:pPr>
              <w:rPr>
                <w:rFonts w:ascii="Times New Roman" w:hAnsi="Times New Roman" w:eastAsia="Times New Roman" w:cs="Times New Roman"/>
                <w:sz w:val="20"/>
                <w:szCs w:val="20"/>
              </w:rPr>
            </w:pPr>
            <w:r w:rsidRPr="706F1EC7" w:rsidR="706F1EC7">
              <w:rPr>
                <w:rFonts w:ascii="Times New Roman" w:hAnsi="Times New Roman" w:eastAsia="Times New Roman" w:cs="Times New Roman"/>
                <w:sz w:val="20"/>
                <w:szCs w:val="20"/>
              </w:rPr>
              <w:t xml:space="preserve">Pope, R., &amp; Flanigan, S. (2013). Revolution for Breakfast: Intersections of Activism, Service, and Violence in the Black Panther Party’s Community Service Programs. </w:t>
            </w:r>
            <w:r w:rsidRPr="706F1EC7" w:rsidR="706F1EC7">
              <w:rPr>
                <w:rFonts w:ascii="Times New Roman" w:hAnsi="Times New Roman" w:eastAsia="Times New Roman" w:cs="Times New Roman"/>
                <w:i w:val="1"/>
                <w:iCs w:val="1"/>
                <w:sz w:val="20"/>
                <w:szCs w:val="20"/>
              </w:rPr>
              <w:t>Social Justice Research</w:t>
            </w:r>
            <w:r w:rsidRPr="706F1EC7" w:rsidR="706F1EC7">
              <w:rPr>
                <w:rFonts w:ascii="Times New Roman" w:hAnsi="Times New Roman" w:eastAsia="Times New Roman" w:cs="Times New Roman"/>
                <w:sz w:val="20"/>
                <w:szCs w:val="20"/>
              </w:rPr>
              <w:t xml:space="preserve">, </w:t>
            </w:r>
            <w:r w:rsidRPr="706F1EC7" w:rsidR="706F1EC7">
              <w:rPr>
                <w:rFonts w:ascii="Times New Roman" w:hAnsi="Times New Roman" w:eastAsia="Times New Roman" w:cs="Times New Roman"/>
                <w:i w:val="1"/>
                <w:iCs w:val="1"/>
                <w:sz w:val="20"/>
                <w:szCs w:val="20"/>
              </w:rPr>
              <w:t>26</w:t>
            </w:r>
            <w:r w:rsidRPr="706F1EC7" w:rsidR="706F1EC7">
              <w:rPr>
                <w:rFonts w:ascii="Times New Roman" w:hAnsi="Times New Roman" w:eastAsia="Times New Roman" w:cs="Times New Roman"/>
                <w:sz w:val="20"/>
                <w:szCs w:val="20"/>
              </w:rPr>
              <w:t xml:space="preserve">(4), 445–470. </w:t>
            </w:r>
            <w:hyperlink r:id="R746019f9c0a34a31">
              <w:r w:rsidRPr="706F1EC7" w:rsidR="706F1EC7">
                <w:rPr>
                  <w:rStyle w:val="Hyperlink"/>
                  <w:rFonts w:ascii="Times New Roman" w:hAnsi="Times New Roman" w:eastAsia="Times New Roman" w:cs="Times New Roman"/>
                  <w:color w:val="auto"/>
                  <w:sz w:val="20"/>
                  <w:szCs w:val="20"/>
                </w:rPr>
                <w:t>https://doi.org/10.1007/s11211-013-0197-8</w:t>
              </w:r>
            </w:hyperlink>
          </w:p>
          <w:p w:rsidR="706F1EC7" w:rsidP="706F1EC7" w:rsidRDefault="706F1EC7" w14:paraId="27CBE946" w14:textId="4F94D051">
            <w:pPr>
              <w:pStyle w:val="Normal"/>
              <w:rPr>
                <w:rFonts w:ascii="Times New Roman" w:hAnsi="Times New Roman" w:eastAsia="Times New Roman" w:cs="Times New Roman"/>
                <w:color w:val="000000" w:themeColor="text1" w:themeTint="FF" w:themeShade="FF"/>
                <w:sz w:val="20"/>
                <w:szCs w:val="20"/>
              </w:rPr>
            </w:pPr>
          </w:p>
          <w:p w:rsidR="241AF851" w:rsidP="241AF851" w:rsidRDefault="241AF851" w14:paraId="240EB0F0" w14:textId="4BEC2E8A">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Gilbert, K., &amp; Dean, L. (2013). Social capital, social policy, and health disparities: A legacy of political advocacy in </w:t>
            </w:r>
            <w:proofErr w:type="gramStart"/>
            <w:r w:rsidRPr="241AF851">
              <w:rPr>
                <w:rFonts w:ascii="Times New Roman" w:hAnsi="Times New Roman" w:eastAsia="Times New Roman" w:cs="Times New Roman"/>
                <w:sz w:val="20"/>
                <w:szCs w:val="20"/>
              </w:rPr>
              <w:t>African-American</w:t>
            </w:r>
            <w:proofErr w:type="gramEnd"/>
            <w:r w:rsidRPr="241AF851">
              <w:rPr>
                <w:rFonts w:ascii="Times New Roman" w:hAnsi="Times New Roman" w:eastAsia="Times New Roman" w:cs="Times New Roman"/>
                <w:sz w:val="20"/>
                <w:szCs w:val="20"/>
              </w:rPr>
              <w:t xml:space="preserve"> communities. In </w:t>
            </w:r>
            <w:r w:rsidRPr="241AF851">
              <w:rPr>
                <w:rFonts w:ascii="Times New Roman" w:hAnsi="Times New Roman" w:eastAsia="Times New Roman" w:cs="Times New Roman"/>
                <w:i/>
                <w:iCs/>
                <w:sz w:val="20"/>
                <w:szCs w:val="20"/>
              </w:rPr>
              <w:t>Global perspectives on social capital and health</w:t>
            </w:r>
            <w:r w:rsidRPr="241AF851">
              <w:rPr>
                <w:rFonts w:ascii="Times New Roman" w:hAnsi="Times New Roman" w:eastAsia="Times New Roman" w:cs="Times New Roman"/>
                <w:sz w:val="20"/>
                <w:szCs w:val="20"/>
              </w:rPr>
              <w:t xml:space="preserve"> (pp. 307-322). Springer, New York, NY.</w:t>
            </w:r>
          </w:p>
          <w:p w:rsidRPr="00171D47" w:rsidR="001C5624" w:rsidP="241AF851" w:rsidRDefault="001C5624" w14:paraId="2D75D198" w14:textId="1504EF53">
            <w:pPr>
              <w:rPr>
                <w:rFonts w:ascii="Times New Roman" w:hAnsi="Times New Roman" w:eastAsia="Times New Roman" w:cs="Times New Roman"/>
                <w:color w:val="000000" w:themeColor="text1"/>
                <w:sz w:val="20"/>
                <w:szCs w:val="20"/>
              </w:rPr>
            </w:pPr>
          </w:p>
          <w:p w:rsidR="241AF851" w:rsidP="241AF851" w:rsidRDefault="241AF851" w14:paraId="0A83AE92" w14:textId="1504EF5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Interview with José “Cha </w:t>
            </w:r>
            <w:proofErr w:type="spellStart"/>
            <w:r w:rsidRPr="241AF851">
              <w:rPr>
                <w:rFonts w:ascii="Times New Roman" w:hAnsi="Times New Roman" w:eastAsia="Times New Roman" w:cs="Times New Roman"/>
                <w:sz w:val="20"/>
                <w:szCs w:val="20"/>
              </w:rPr>
              <w:t>Cha</w:t>
            </w:r>
            <w:proofErr w:type="spellEnd"/>
            <w:r w:rsidRPr="241AF851">
              <w:rPr>
                <w:rFonts w:ascii="Times New Roman" w:hAnsi="Times New Roman" w:eastAsia="Times New Roman" w:cs="Times New Roman"/>
                <w:sz w:val="20"/>
                <w:szCs w:val="20"/>
              </w:rPr>
              <w:t xml:space="preserve">” Jiménez. (2012). The Young Lords, Puerto Rican Liberation, and the Black Freedom Struggle. </w:t>
            </w:r>
            <w:r w:rsidRPr="241AF851">
              <w:rPr>
                <w:rFonts w:ascii="Times New Roman" w:hAnsi="Times New Roman" w:eastAsia="Times New Roman" w:cs="Times New Roman"/>
                <w:i/>
                <w:iCs/>
                <w:sz w:val="20"/>
                <w:szCs w:val="20"/>
              </w:rPr>
              <w:t>OAH Magazine of History</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26</w:t>
            </w:r>
            <w:r w:rsidRPr="241AF851">
              <w:rPr>
                <w:rFonts w:ascii="Times New Roman" w:hAnsi="Times New Roman" w:eastAsia="Times New Roman" w:cs="Times New Roman"/>
                <w:sz w:val="20"/>
                <w:szCs w:val="20"/>
              </w:rPr>
              <w:t>(1), 61-64.</w:t>
            </w:r>
          </w:p>
          <w:p w:rsidRPr="00171D47" w:rsidR="001C5624" w:rsidP="241AF851" w:rsidRDefault="001C5624" w14:paraId="19F89E15" w14:textId="77777777">
            <w:pPr>
              <w:rPr>
                <w:rFonts w:ascii="Times New Roman" w:hAnsi="Times New Roman" w:eastAsia="Times New Roman" w:cs="Times New Roman"/>
                <w:color w:val="000000" w:themeColor="text1"/>
                <w:sz w:val="20"/>
                <w:szCs w:val="20"/>
              </w:rPr>
            </w:pPr>
          </w:p>
          <w:p w:rsidR="241AF851" w:rsidP="241AF851" w:rsidRDefault="6E666EC9" w14:paraId="05CC8749" w14:textId="16B60B15">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 xml:space="preserve">Epstein, S. (1996). </w:t>
            </w:r>
            <w:r w:rsidRPr="6E666EC9">
              <w:rPr>
                <w:rFonts w:ascii="Times New Roman" w:hAnsi="Times New Roman" w:eastAsia="Times New Roman" w:cs="Times New Roman"/>
                <w:i/>
                <w:iCs/>
                <w:sz w:val="20"/>
                <w:szCs w:val="20"/>
              </w:rPr>
              <w:t>Impure science: AIDS, activism, and the politics of knowledge</w:t>
            </w:r>
            <w:r w:rsidRPr="6E666EC9">
              <w:rPr>
                <w:rFonts w:ascii="Times New Roman" w:hAnsi="Times New Roman" w:eastAsia="Times New Roman" w:cs="Times New Roman"/>
                <w:sz w:val="20"/>
                <w:szCs w:val="20"/>
              </w:rPr>
              <w:t>. University of California Press.</w:t>
            </w:r>
          </w:p>
          <w:p w:rsidRPr="00171D47" w:rsidR="001C5624" w:rsidP="241AF851" w:rsidRDefault="001C5624" w14:paraId="061830B3" w14:textId="10B88C2D">
            <w:pPr>
              <w:rPr>
                <w:rFonts w:ascii="Times New Roman" w:hAnsi="Times New Roman" w:eastAsia="Times New Roman" w:cs="Times New Roman"/>
                <w:color w:val="000000" w:themeColor="text1"/>
                <w:sz w:val="20"/>
                <w:szCs w:val="20"/>
              </w:rPr>
            </w:pPr>
          </w:p>
          <w:p w:rsidRPr="00171D47" w:rsidR="001C5624" w:rsidP="241AF851" w:rsidRDefault="241AF851" w14:paraId="7E20CDDA" w14:textId="1E06B2E2">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Weitzel, J., </w:t>
            </w:r>
            <w:proofErr w:type="spellStart"/>
            <w:r w:rsidRPr="241AF851">
              <w:rPr>
                <w:rFonts w:ascii="Times New Roman" w:hAnsi="Times New Roman" w:eastAsia="Times New Roman" w:cs="Times New Roman"/>
                <w:sz w:val="20"/>
                <w:szCs w:val="20"/>
              </w:rPr>
              <w:t>Luebke</w:t>
            </w:r>
            <w:proofErr w:type="spellEnd"/>
            <w:r w:rsidRPr="241AF851">
              <w:rPr>
                <w:rFonts w:ascii="Times New Roman" w:hAnsi="Times New Roman" w:eastAsia="Times New Roman" w:cs="Times New Roman"/>
                <w:sz w:val="20"/>
                <w:szCs w:val="20"/>
              </w:rPr>
              <w:t xml:space="preserve">, J., </w:t>
            </w:r>
            <w:proofErr w:type="spellStart"/>
            <w:r w:rsidRPr="241AF851">
              <w:rPr>
                <w:rFonts w:ascii="Times New Roman" w:hAnsi="Times New Roman" w:eastAsia="Times New Roman" w:cs="Times New Roman"/>
                <w:sz w:val="20"/>
                <w:szCs w:val="20"/>
              </w:rPr>
              <w:t>Wesp</w:t>
            </w:r>
            <w:proofErr w:type="spellEnd"/>
            <w:r w:rsidRPr="241AF851">
              <w:rPr>
                <w:rFonts w:ascii="Times New Roman" w:hAnsi="Times New Roman" w:eastAsia="Times New Roman" w:cs="Times New Roman"/>
                <w:sz w:val="20"/>
                <w:szCs w:val="20"/>
              </w:rPr>
              <w:t>, L., Graf, M., Ruiz, A., Dressel, A., &amp; Mkandawire-</w:t>
            </w:r>
            <w:proofErr w:type="spellStart"/>
            <w:r w:rsidRPr="241AF851">
              <w:rPr>
                <w:rFonts w:ascii="Times New Roman" w:hAnsi="Times New Roman" w:eastAsia="Times New Roman" w:cs="Times New Roman"/>
                <w:sz w:val="20"/>
                <w:szCs w:val="20"/>
              </w:rPr>
              <w:t>Valhmu</w:t>
            </w:r>
            <w:proofErr w:type="spellEnd"/>
            <w:r w:rsidRPr="241AF851">
              <w:rPr>
                <w:rFonts w:ascii="Times New Roman" w:hAnsi="Times New Roman" w:eastAsia="Times New Roman" w:cs="Times New Roman"/>
                <w:sz w:val="20"/>
                <w:szCs w:val="20"/>
              </w:rPr>
              <w:t xml:space="preserve">, L. (2020). The Role of Nurses as Allies Against Racism and Discrimination: An Analysis of Key Resistance Movements of Our Time. </w:t>
            </w:r>
            <w:r w:rsidRPr="241AF851">
              <w:rPr>
                <w:rFonts w:ascii="Times New Roman" w:hAnsi="Times New Roman" w:eastAsia="Times New Roman" w:cs="Times New Roman"/>
                <w:i/>
                <w:iCs/>
                <w:sz w:val="20"/>
                <w:szCs w:val="20"/>
              </w:rPr>
              <w:t>Advances in Nursing Science</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43</w:t>
            </w:r>
            <w:r w:rsidRPr="241AF851">
              <w:rPr>
                <w:rFonts w:ascii="Times New Roman" w:hAnsi="Times New Roman" w:eastAsia="Times New Roman" w:cs="Times New Roman"/>
                <w:sz w:val="20"/>
                <w:szCs w:val="20"/>
              </w:rPr>
              <w:t xml:space="preserve">(2), 102–113. </w:t>
            </w:r>
            <w:hyperlink r:id="rId21">
              <w:r w:rsidRPr="241AF851">
                <w:rPr>
                  <w:rStyle w:val="Hyperlink"/>
                  <w:rFonts w:ascii="Times New Roman" w:hAnsi="Times New Roman" w:eastAsia="Times New Roman" w:cs="Times New Roman"/>
                  <w:color w:val="auto"/>
                  <w:sz w:val="20"/>
                  <w:szCs w:val="20"/>
                </w:rPr>
                <w:t>https://doi.org/10.1097/ANS.0000000000000290</w:t>
              </w:r>
            </w:hyperlink>
          </w:p>
          <w:p w:rsidRPr="00171D47" w:rsidR="001C5624" w:rsidP="241AF851" w:rsidRDefault="001C5624" w14:paraId="12E64F2D" w14:textId="263EACBB">
            <w:pPr>
              <w:rPr>
                <w:rFonts w:ascii="Times New Roman" w:hAnsi="Times New Roman" w:eastAsia="Times New Roman" w:cs="Times New Roman"/>
                <w:color w:val="000000" w:themeColor="text1"/>
                <w:sz w:val="20"/>
                <w:szCs w:val="20"/>
              </w:rPr>
            </w:pPr>
          </w:p>
          <w:p w:rsidR="241AF851" w:rsidP="241AF851" w:rsidRDefault="241AF851" w14:paraId="656FE8C3" w14:textId="118560B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Pérez, L., &amp; Martinez, J. (2008). Community Health Workers: Social Justice and Policy Advocates for Community Health and Well-Being.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98</w:t>
            </w:r>
            <w:r w:rsidRPr="241AF851">
              <w:rPr>
                <w:rFonts w:ascii="Times New Roman" w:hAnsi="Times New Roman" w:eastAsia="Times New Roman" w:cs="Times New Roman"/>
                <w:sz w:val="20"/>
                <w:szCs w:val="20"/>
              </w:rPr>
              <w:t>(1), 11–14. https://doi.org/10.2105/ajph.2006.100842</w:t>
            </w:r>
          </w:p>
          <w:p w:rsidRPr="00171D47" w:rsidR="001C5624" w:rsidP="241AF851" w:rsidRDefault="001C5624" w14:paraId="3E9F800A" w14:textId="07FFC6F8">
            <w:pPr>
              <w:rPr>
                <w:rFonts w:ascii="Times New Roman" w:hAnsi="Times New Roman" w:eastAsia="Times New Roman" w:cs="Times New Roman"/>
                <w:color w:val="000000" w:themeColor="text1"/>
                <w:sz w:val="20"/>
                <w:szCs w:val="20"/>
              </w:rPr>
            </w:pPr>
          </w:p>
          <w:p w:rsidRPr="00171D47" w:rsidR="001C5624" w:rsidP="241AF851" w:rsidRDefault="241AF851" w14:paraId="399B76E2" w14:textId="15A17146">
            <w:pPr>
              <w:rPr>
                <w:rFonts w:ascii="Times New Roman" w:hAnsi="Times New Roman" w:eastAsia="Times New Roman" w:cs="Times New Roman"/>
                <w:color w:val="000000" w:themeColor="text1"/>
                <w:sz w:val="20"/>
                <w:szCs w:val="20"/>
              </w:rPr>
            </w:pPr>
            <w:proofErr w:type="spellStart"/>
            <w:r w:rsidRPr="241AF851">
              <w:rPr>
                <w:rFonts w:ascii="Times New Roman" w:hAnsi="Times New Roman" w:eastAsia="Times New Roman" w:cs="Times New Roman"/>
                <w:sz w:val="20"/>
                <w:szCs w:val="20"/>
              </w:rPr>
              <w:t>Rowbotham</w:t>
            </w:r>
            <w:proofErr w:type="spellEnd"/>
            <w:r w:rsidRPr="241AF851">
              <w:rPr>
                <w:rFonts w:ascii="Times New Roman" w:hAnsi="Times New Roman" w:eastAsia="Times New Roman" w:cs="Times New Roman"/>
                <w:sz w:val="20"/>
                <w:szCs w:val="20"/>
              </w:rPr>
              <w:t xml:space="preserve">, S., McKinnon, M., Leach, J., Lamberts, R., &amp; </w:t>
            </w:r>
            <w:proofErr w:type="spellStart"/>
            <w:r w:rsidRPr="241AF851">
              <w:rPr>
                <w:rFonts w:ascii="Times New Roman" w:hAnsi="Times New Roman" w:eastAsia="Times New Roman" w:cs="Times New Roman"/>
                <w:sz w:val="20"/>
                <w:szCs w:val="20"/>
              </w:rPr>
              <w:t>Hawe</w:t>
            </w:r>
            <w:proofErr w:type="spellEnd"/>
            <w:r w:rsidRPr="241AF851">
              <w:rPr>
                <w:rFonts w:ascii="Times New Roman" w:hAnsi="Times New Roman" w:eastAsia="Times New Roman" w:cs="Times New Roman"/>
                <w:sz w:val="20"/>
                <w:szCs w:val="20"/>
              </w:rPr>
              <w:t xml:space="preserve">, P. (2019). Does citizen science have the capacity to transform population health science?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(1), 118–128. https://doi.org/10.1080/09581596.2017.1395393.</w:t>
            </w:r>
          </w:p>
          <w:p w:rsidRPr="00171D47" w:rsidR="00171D47" w:rsidP="241AF851" w:rsidRDefault="00171D47" w14:paraId="448933F9" w14:textId="3E5CA49A">
            <w:pPr>
              <w:rPr>
                <w:rFonts w:ascii="Times New Roman" w:hAnsi="Times New Roman" w:eastAsia="Times New Roman" w:cs="Times New Roman"/>
                <w:color w:val="000000" w:themeColor="text1"/>
                <w:sz w:val="20"/>
                <w:szCs w:val="20"/>
              </w:rPr>
            </w:pPr>
          </w:p>
          <w:p w:rsidRPr="00171D47" w:rsidR="00171D47" w:rsidP="241AF851" w:rsidRDefault="241AF851" w14:paraId="50749DAD" w14:textId="7FB2D38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Coates, T. N. (2014). Barack Obama, Ferguson, and the evidence of things unsaid. </w:t>
            </w:r>
            <w:r w:rsidRPr="241AF851">
              <w:rPr>
                <w:rFonts w:ascii="Times New Roman" w:hAnsi="Times New Roman" w:eastAsia="Times New Roman" w:cs="Times New Roman"/>
                <w:i/>
                <w:iCs/>
                <w:sz w:val="20"/>
                <w:szCs w:val="20"/>
              </w:rPr>
              <w:t>The Atlantic</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26</w:t>
            </w:r>
            <w:r w:rsidRPr="241AF851">
              <w:rPr>
                <w:rFonts w:ascii="Times New Roman" w:hAnsi="Times New Roman" w:eastAsia="Times New Roman" w:cs="Times New Roman"/>
                <w:sz w:val="20"/>
                <w:szCs w:val="20"/>
              </w:rPr>
              <w:t xml:space="preserve">. </w:t>
            </w:r>
          </w:p>
          <w:p w:rsidRPr="00171D47" w:rsidR="00171D47" w:rsidP="241AF851" w:rsidRDefault="00010631" w14:paraId="26971FE7" w14:textId="174118F7">
            <w:pPr>
              <w:rPr>
                <w:rFonts w:ascii="Times New Roman" w:hAnsi="Times New Roman" w:eastAsia="Times New Roman" w:cs="Times New Roman"/>
                <w:color w:val="000000" w:themeColor="text1"/>
                <w:sz w:val="20"/>
                <w:szCs w:val="20"/>
              </w:rPr>
            </w:pPr>
            <w:hyperlink r:id="rId22">
              <w:r w:rsidRPr="241AF851" w:rsidR="241AF851">
                <w:rPr>
                  <w:rStyle w:val="Hyperlink"/>
                  <w:rFonts w:ascii="Times New Roman" w:hAnsi="Times New Roman" w:eastAsia="Times New Roman" w:cs="Times New Roman"/>
                  <w:color w:val="auto"/>
                  <w:sz w:val="20"/>
                  <w:szCs w:val="20"/>
                </w:rPr>
                <w:t>http://www.theatlantic.com/politics/archive/2014/11/barack-obama-ferguson-</w:t>
              </w:r>
            </w:hyperlink>
            <w:r w:rsidRPr="241AF851" w:rsidR="241AF851">
              <w:rPr>
                <w:rFonts w:ascii="Times New Roman" w:hAnsi="Times New Roman" w:eastAsia="Times New Roman" w:cs="Times New Roman"/>
                <w:sz w:val="20"/>
                <w:szCs w:val="20"/>
              </w:rPr>
              <w:t xml:space="preserve"> and-the-evidence-of-things-unsaid/383212/</w:t>
            </w:r>
          </w:p>
          <w:p w:rsidRPr="00171D47" w:rsidR="00171D47" w:rsidP="241AF851" w:rsidRDefault="00171D47" w14:paraId="0EAFAB2D" w14:textId="77777777">
            <w:pPr>
              <w:rPr>
                <w:rFonts w:ascii="Times New Roman" w:hAnsi="Times New Roman" w:eastAsia="Times New Roman" w:cs="Times New Roman"/>
                <w:color w:val="000000" w:themeColor="text1"/>
                <w:sz w:val="20"/>
                <w:szCs w:val="20"/>
              </w:rPr>
            </w:pPr>
          </w:p>
          <w:p w:rsidRPr="00171D47" w:rsidR="00171D47" w:rsidP="241AF851" w:rsidRDefault="6E666EC9" w14:paraId="0446910D" w14:textId="11B17431">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sz w:val="20"/>
                <w:szCs w:val="20"/>
              </w:rPr>
              <w:t xml:space="preserve">Jan, T. (2018). The Forgotten Ferguson. </w:t>
            </w:r>
            <w:r w:rsidRPr="6E666EC9">
              <w:rPr>
                <w:rFonts w:ascii="Times New Roman" w:hAnsi="Times New Roman" w:eastAsia="Times New Roman" w:cs="Times New Roman"/>
                <w:i/>
                <w:iCs/>
                <w:sz w:val="20"/>
                <w:szCs w:val="20"/>
              </w:rPr>
              <w:t xml:space="preserve">The Washington Post </w:t>
            </w:r>
            <w:hyperlink r:id="rId23">
              <w:r w:rsidRPr="6E666EC9">
                <w:rPr>
                  <w:rStyle w:val="Hyperlink"/>
                  <w:rFonts w:ascii="Times New Roman" w:hAnsi="Times New Roman" w:eastAsia="Times New Roman" w:cs="Times New Roman"/>
                  <w:color w:val="auto"/>
                  <w:sz w:val="20"/>
                  <w:szCs w:val="20"/>
                </w:rPr>
                <w:t>https://www.washingtonpost.com/graphics/2018/business/is-racial- discrimination-influencing-corporate-investment-in-</w:t>
              </w:r>
              <w:proofErr w:type="spellStart"/>
              <w:r w:rsidRPr="6E666EC9">
                <w:rPr>
                  <w:rStyle w:val="Hyperlink"/>
                  <w:rFonts w:ascii="Times New Roman" w:hAnsi="Times New Roman" w:eastAsia="Times New Roman" w:cs="Times New Roman"/>
                  <w:color w:val="auto"/>
                  <w:sz w:val="20"/>
                  <w:szCs w:val="20"/>
                </w:rPr>
                <w:t>ferguson</w:t>
              </w:r>
              <w:proofErr w:type="spellEnd"/>
              <w:r w:rsidRPr="6E666EC9">
                <w:rPr>
                  <w:rStyle w:val="Hyperlink"/>
                  <w:rFonts w:ascii="Times New Roman" w:hAnsi="Times New Roman" w:eastAsia="Times New Roman" w:cs="Times New Roman"/>
                  <w:color w:val="auto"/>
                  <w:sz w:val="20"/>
                  <w:szCs w:val="20"/>
                </w:rPr>
                <w:t>/</w:t>
              </w:r>
            </w:hyperlink>
          </w:p>
          <w:p w:rsidRPr="00171D47" w:rsidR="001C5624" w:rsidP="001C5624" w:rsidRDefault="001C5624" w14:paraId="772A7D14" w14:textId="77777777">
            <w:pPr>
              <w:rPr>
                <w:rFonts w:ascii="Times New Roman" w:hAnsi="Times New Roman" w:eastAsia="Times New Roman" w:cs="Times New Roman"/>
                <w:color w:val="000000" w:themeColor="text1"/>
                <w:sz w:val="20"/>
                <w:szCs w:val="20"/>
              </w:rPr>
            </w:pPr>
          </w:p>
          <w:p w:rsidR="6E666EC9" w:rsidP="6E666EC9" w:rsidRDefault="6E666EC9" w14:paraId="52DB48C2" w14:textId="7F436E26">
            <w:pPr>
              <w:rPr>
                <w:rFonts w:ascii="Times New Roman" w:hAnsi="Times New Roman" w:eastAsia="Times New Roman" w:cs="Times New Roman"/>
                <w:sz w:val="20"/>
                <w:szCs w:val="20"/>
              </w:rPr>
            </w:pPr>
            <w:r w:rsidRPr="6E666EC9">
              <w:rPr>
                <w:rFonts w:ascii="Times New Roman" w:hAnsi="Times New Roman" w:eastAsia="Times New Roman" w:cs="Times New Roman"/>
                <w:sz w:val="20"/>
                <w:szCs w:val="20"/>
              </w:rPr>
              <w:t>Alinsky, S. D. (1989). </w:t>
            </w:r>
            <w:r w:rsidRPr="6E666EC9">
              <w:rPr>
                <w:rFonts w:ascii="Times New Roman" w:hAnsi="Times New Roman" w:eastAsia="Times New Roman" w:cs="Times New Roman"/>
                <w:i/>
                <w:iCs/>
                <w:sz w:val="20"/>
                <w:szCs w:val="20"/>
              </w:rPr>
              <w:t>Rules for radicals: A practical primer for realistic radicals</w:t>
            </w:r>
            <w:r w:rsidRPr="6E666EC9">
              <w:rPr>
                <w:rFonts w:ascii="Times New Roman" w:hAnsi="Times New Roman" w:eastAsia="Times New Roman" w:cs="Times New Roman"/>
                <w:sz w:val="20"/>
                <w:szCs w:val="20"/>
              </w:rPr>
              <w:t>. Vintage.</w:t>
            </w:r>
          </w:p>
          <w:p w:rsidRPr="00171D47" w:rsidR="001C5624" w:rsidP="001C5624" w:rsidRDefault="001C5624" w14:paraId="430EF4C1" w14:textId="12F2C264">
            <w:pPr>
              <w:rPr>
                <w:rFonts w:ascii="Times New Roman" w:hAnsi="Times New Roman" w:eastAsia="Times New Roman" w:cs="Times New Roman"/>
                <w:color w:val="000000" w:themeColor="text1"/>
                <w:sz w:val="20"/>
                <w:szCs w:val="20"/>
              </w:rPr>
            </w:pPr>
          </w:p>
        </w:tc>
      </w:tr>
      <w:tr w:rsidRPr="00171D47" w:rsidR="00171D47" w:rsidTr="706F1EC7" w14:paraId="3C3A0AC7" w14:textId="77777777">
        <w:tc>
          <w:tcPr>
            <w:tcW w:w="1795" w:type="dxa"/>
            <w:tcMar/>
          </w:tcPr>
          <w:p w:rsidRPr="00171D47" w:rsidR="001C5624" w:rsidP="001C5624" w:rsidRDefault="376E8156" w14:paraId="20399195" w14:textId="290E4663">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Capitalism and Environmental Justice</w:t>
            </w:r>
          </w:p>
          <w:p w:rsidRPr="00171D47" w:rsidR="001C5624" w:rsidP="001C5624" w:rsidRDefault="001C5624" w14:paraId="3946239D" w14:textId="1B1C1AB7">
            <w:pPr>
              <w:rPr>
                <w:rFonts w:ascii="Times New Roman" w:hAnsi="Times New Roman" w:eastAsia="Times New Roman" w:cs="Times New Roman"/>
                <w:color w:val="000000" w:themeColor="text1"/>
                <w:sz w:val="20"/>
                <w:szCs w:val="20"/>
              </w:rPr>
            </w:pPr>
          </w:p>
        </w:tc>
        <w:tc>
          <w:tcPr>
            <w:tcW w:w="7565" w:type="dxa"/>
            <w:tcMar/>
          </w:tcPr>
          <w:p w:rsidRPr="00171D47" w:rsidR="001C5624" w:rsidP="241AF851" w:rsidRDefault="241AF851" w14:paraId="105DE152" w14:textId="31CCCCEC">
            <w:pPr>
              <w:rPr>
                <w:rFonts w:ascii="Times New Roman" w:hAnsi="Times New Roman" w:eastAsia="Times New Roman" w:cs="Times New Roman"/>
                <w:color w:val="000000" w:themeColor="text1"/>
                <w:sz w:val="20"/>
                <w:szCs w:val="20"/>
              </w:rPr>
            </w:pPr>
            <w:proofErr w:type="spellStart"/>
            <w:r w:rsidRPr="241AF851">
              <w:rPr>
                <w:rFonts w:ascii="Times New Roman" w:hAnsi="Times New Roman" w:eastAsia="Times New Roman" w:cs="Times New Roman"/>
                <w:sz w:val="20"/>
                <w:szCs w:val="20"/>
              </w:rPr>
              <w:t>Legge</w:t>
            </w:r>
            <w:proofErr w:type="spellEnd"/>
            <w:r w:rsidRPr="241AF851">
              <w:rPr>
                <w:rFonts w:ascii="Times New Roman" w:hAnsi="Times New Roman" w:eastAsia="Times New Roman" w:cs="Times New Roman"/>
                <w:sz w:val="20"/>
                <w:szCs w:val="20"/>
              </w:rPr>
              <w:t xml:space="preserve">, D. G. (2019). Capitalism, imperialism and class: essential foundations for a critical public health.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(5), 624-631.</w:t>
            </w:r>
          </w:p>
          <w:p w:rsidRPr="00171D47" w:rsidR="001C5624" w:rsidP="241AF851" w:rsidRDefault="001C5624" w14:paraId="18DE5800" w14:textId="24E2AF73">
            <w:pPr>
              <w:rPr>
                <w:rFonts w:ascii="Times New Roman" w:hAnsi="Times New Roman" w:eastAsia="Times New Roman" w:cs="Times New Roman"/>
                <w:color w:val="000000" w:themeColor="text1"/>
                <w:sz w:val="20"/>
                <w:szCs w:val="20"/>
              </w:rPr>
            </w:pPr>
          </w:p>
          <w:p w:rsidR="241AF851" w:rsidP="241AF851" w:rsidRDefault="241AF851" w14:paraId="459375EF" w14:textId="5CF3452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Green, J. (2019). Time to interrogate corporate interests in public </w:t>
            </w:r>
            <w:proofErr w:type="gramStart"/>
            <w:r w:rsidRPr="241AF851">
              <w:rPr>
                <w:rFonts w:ascii="Times New Roman" w:hAnsi="Times New Roman" w:eastAsia="Times New Roman" w:cs="Times New Roman"/>
                <w:sz w:val="20"/>
                <w:szCs w:val="20"/>
              </w:rPr>
              <w:t>health?</w:t>
            </w:r>
            <w:proofErr w:type="gramEnd"/>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(3), 257–259. https://doi.org/10.1080/09581596.2019.1587886</w:t>
            </w:r>
          </w:p>
          <w:p w:rsidRPr="00171D47" w:rsidR="00171D47" w:rsidP="241AF851" w:rsidRDefault="00171D47" w14:paraId="426E28E3" w14:textId="172368EE">
            <w:pPr>
              <w:rPr>
                <w:rFonts w:ascii="Times New Roman" w:hAnsi="Times New Roman" w:eastAsia="Times New Roman" w:cs="Times New Roman"/>
                <w:color w:val="000000" w:themeColor="text1"/>
                <w:sz w:val="20"/>
                <w:szCs w:val="20"/>
              </w:rPr>
            </w:pPr>
          </w:p>
          <w:p w:rsidRPr="00171D47" w:rsidR="00171D47" w:rsidP="241AF851" w:rsidRDefault="241AF851" w14:paraId="10F9F04B" w14:textId="77777777">
            <w:pPr>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sz w:val="20"/>
                <w:szCs w:val="20"/>
              </w:rPr>
              <w:t xml:space="preserve">Roy, M. J. (2017). The assets-based approach: furthering a neoliberal agenda or rediscovering the old public health? A critical examination of practitioner discourses.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27</w:t>
            </w:r>
            <w:r w:rsidRPr="241AF851">
              <w:rPr>
                <w:rFonts w:ascii="Times New Roman" w:hAnsi="Times New Roman" w:eastAsia="Times New Roman" w:cs="Times New Roman"/>
                <w:sz w:val="20"/>
                <w:szCs w:val="20"/>
              </w:rPr>
              <w:t>(4), 455-464.</w:t>
            </w:r>
          </w:p>
          <w:p w:rsidRPr="00171D47" w:rsidR="001C5624" w:rsidP="241AF851" w:rsidRDefault="001C5624" w14:paraId="66E23D7D" w14:textId="77777777">
            <w:pPr>
              <w:rPr>
                <w:rFonts w:ascii="Times New Roman" w:hAnsi="Times New Roman" w:eastAsia="Times New Roman" w:cs="Times New Roman"/>
                <w:color w:val="000000" w:themeColor="text1"/>
                <w:sz w:val="20"/>
                <w:szCs w:val="20"/>
              </w:rPr>
            </w:pPr>
          </w:p>
          <w:p w:rsidRPr="00171D47" w:rsidR="001C5624" w:rsidP="241AF851" w:rsidRDefault="241AF851" w14:paraId="70246386" w14:textId="222C1C27">
            <w:pPr>
              <w:rPr>
                <w:rFonts w:ascii="Times New Roman" w:hAnsi="Times New Roman" w:eastAsia="Times New Roman" w:cs="Times New Roman"/>
                <w:i/>
                <w:iCs/>
                <w:sz w:val="20"/>
                <w:szCs w:val="20"/>
              </w:rPr>
            </w:pPr>
            <w:r w:rsidRPr="241AF851">
              <w:rPr>
                <w:rFonts w:ascii="Times New Roman" w:hAnsi="Times New Roman" w:eastAsia="Times New Roman" w:cs="Times New Roman"/>
                <w:sz w:val="20"/>
                <w:szCs w:val="20"/>
              </w:rPr>
              <w:t xml:space="preserve">Klein, N. (2011). Capitalism vs. the Climate. </w:t>
            </w:r>
            <w:r w:rsidRPr="241AF851">
              <w:rPr>
                <w:rFonts w:ascii="Times New Roman" w:hAnsi="Times New Roman" w:eastAsia="Times New Roman" w:cs="Times New Roman"/>
                <w:i/>
                <w:iCs/>
                <w:sz w:val="20"/>
                <w:szCs w:val="20"/>
              </w:rPr>
              <w:t>The Nation</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28</w:t>
            </w:r>
            <w:r w:rsidRPr="241AF851">
              <w:rPr>
                <w:rFonts w:ascii="Times New Roman" w:hAnsi="Times New Roman" w:eastAsia="Times New Roman" w:cs="Times New Roman"/>
                <w:sz w:val="20"/>
                <w:szCs w:val="20"/>
              </w:rPr>
              <w:t>(11), 2011.</w:t>
            </w:r>
            <w:r w:rsidRPr="241AF851">
              <w:rPr>
                <w:rFonts w:ascii="Times New Roman" w:hAnsi="Times New Roman" w:eastAsia="Times New Roman" w:cs="Times New Roman"/>
                <w:i/>
                <w:iCs/>
                <w:sz w:val="20"/>
                <w:szCs w:val="20"/>
              </w:rPr>
              <w:t xml:space="preserve"> </w:t>
            </w:r>
          </w:p>
          <w:p w:rsidRPr="00171D47" w:rsidR="001C5624" w:rsidP="241AF851" w:rsidRDefault="00010631" w14:paraId="08D9A3A9" w14:textId="2D325550">
            <w:pPr>
              <w:rPr>
                <w:rFonts w:ascii="Times New Roman" w:hAnsi="Times New Roman" w:eastAsia="Times New Roman" w:cs="Times New Roman"/>
                <w:color w:val="000000" w:themeColor="text1"/>
                <w:sz w:val="20"/>
                <w:szCs w:val="20"/>
              </w:rPr>
            </w:pPr>
            <w:hyperlink r:id="rId24">
              <w:r w:rsidRPr="241AF851" w:rsidR="241AF851">
                <w:rPr>
                  <w:rStyle w:val="Hyperlink"/>
                  <w:rFonts w:ascii="Times New Roman" w:hAnsi="Times New Roman" w:eastAsia="Times New Roman" w:cs="Times New Roman"/>
                  <w:color w:val="auto"/>
                  <w:sz w:val="20"/>
                  <w:szCs w:val="20"/>
                </w:rPr>
                <w:t>https://www.thenation.com/article/capitalism-vs-climate/</w:t>
              </w:r>
            </w:hyperlink>
          </w:p>
          <w:p w:rsidRPr="00171D47" w:rsidR="001C5624" w:rsidP="241AF851" w:rsidRDefault="001C5624" w14:paraId="10DEB5E5" w14:textId="4AF4D361">
            <w:pPr>
              <w:rPr>
                <w:rFonts w:ascii="Times New Roman" w:hAnsi="Times New Roman" w:eastAsia="Times New Roman" w:cs="Times New Roman"/>
                <w:color w:val="000000" w:themeColor="text1"/>
                <w:sz w:val="20"/>
                <w:szCs w:val="20"/>
              </w:rPr>
            </w:pPr>
          </w:p>
          <w:p w:rsidR="241AF851" w:rsidP="241AF851" w:rsidRDefault="241AF851" w14:paraId="6278660D" w14:textId="2CA806B1">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Pais</w:t>
            </w:r>
            <w:proofErr w:type="spellEnd"/>
            <w:r w:rsidRPr="241AF851">
              <w:rPr>
                <w:rFonts w:ascii="Times New Roman" w:hAnsi="Times New Roman" w:eastAsia="Times New Roman" w:cs="Times New Roman"/>
                <w:sz w:val="20"/>
                <w:szCs w:val="20"/>
              </w:rPr>
              <w:t xml:space="preserve">, J., Crowder, K., &amp; Downey, L. (2013). Unequal Trajectories: Racial and Class Differences in Residential Exposure to Industrial Hazard. </w:t>
            </w:r>
            <w:r w:rsidRPr="241AF851">
              <w:rPr>
                <w:rFonts w:ascii="Times New Roman" w:hAnsi="Times New Roman" w:eastAsia="Times New Roman" w:cs="Times New Roman"/>
                <w:i/>
                <w:iCs/>
                <w:sz w:val="20"/>
                <w:szCs w:val="20"/>
              </w:rPr>
              <w:t>Social Forces</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92</w:t>
            </w:r>
            <w:r w:rsidRPr="241AF851">
              <w:rPr>
                <w:rFonts w:ascii="Times New Roman" w:hAnsi="Times New Roman" w:eastAsia="Times New Roman" w:cs="Times New Roman"/>
                <w:sz w:val="20"/>
                <w:szCs w:val="20"/>
              </w:rPr>
              <w:t>(3), 1189–1215. https://doi.org/10.1093/sf/sot099</w:t>
            </w:r>
          </w:p>
          <w:p w:rsidRPr="00171D47" w:rsidR="001C5624" w:rsidP="241AF851" w:rsidRDefault="001C5624" w14:paraId="038078F3" w14:textId="77777777">
            <w:pPr>
              <w:rPr>
                <w:rFonts w:ascii="Times New Roman" w:hAnsi="Times New Roman" w:eastAsia="Times New Roman" w:cs="Times New Roman"/>
                <w:i/>
                <w:iCs/>
                <w:color w:val="000000" w:themeColor="text1"/>
                <w:sz w:val="20"/>
                <w:szCs w:val="20"/>
              </w:rPr>
            </w:pPr>
          </w:p>
          <w:p w:rsidR="241AF851" w:rsidP="241AF851" w:rsidRDefault="241AF851" w14:paraId="35AF4112" w14:textId="06F765E7">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Keshavjee</w:t>
            </w:r>
            <w:proofErr w:type="spellEnd"/>
            <w:r w:rsidRPr="241AF851">
              <w:rPr>
                <w:rFonts w:ascii="Times New Roman" w:hAnsi="Times New Roman" w:eastAsia="Times New Roman" w:cs="Times New Roman"/>
                <w:sz w:val="20"/>
                <w:szCs w:val="20"/>
              </w:rPr>
              <w:t xml:space="preserve">, S. (2014). </w:t>
            </w:r>
            <w:r w:rsidRPr="241AF851">
              <w:rPr>
                <w:rFonts w:ascii="Times New Roman" w:hAnsi="Times New Roman" w:eastAsia="Times New Roman" w:cs="Times New Roman"/>
                <w:i/>
                <w:iCs/>
                <w:sz w:val="20"/>
                <w:szCs w:val="20"/>
              </w:rPr>
              <w:t>Blind spot: how neoliberalism infiltrated global health</w:t>
            </w:r>
            <w:r w:rsidRPr="241AF851">
              <w:rPr>
                <w:rFonts w:ascii="Times New Roman" w:hAnsi="Times New Roman" w:eastAsia="Times New Roman" w:cs="Times New Roman"/>
                <w:sz w:val="20"/>
                <w:szCs w:val="20"/>
              </w:rPr>
              <w:t xml:space="preserve"> (Vol. 30). Univ of California Press.</w:t>
            </w:r>
          </w:p>
          <w:p w:rsidR="376E8156" w:rsidP="241AF851" w:rsidRDefault="376E8156" w14:paraId="562B2B26" w14:textId="7F221D8C">
            <w:pPr>
              <w:rPr>
                <w:rFonts w:ascii="Times New Roman" w:hAnsi="Times New Roman" w:eastAsia="Times New Roman" w:cs="Times New Roman"/>
                <w:color w:val="000000" w:themeColor="text1"/>
                <w:sz w:val="20"/>
                <w:szCs w:val="20"/>
              </w:rPr>
            </w:pPr>
          </w:p>
          <w:p w:rsidR="241AF851" w:rsidP="241AF851" w:rsidRDefault="241AF851" w14:paraId="47EF96ED" w14:textId="343B408E">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Anna </w:t>
            </w:r>
            <w:proofErr w:type="spellStart"/>
            <w:r w:rsidRPr="241AF851">
              <w:rPr>
                <w:rFonts w:ascii="Times New Roman" w:hAnsi="Times New Roman" w:eastAsia="Times New Roman" w:cs="Times New Roman"/>
                <w:sz w:val="20"/>
                <w:szCs w:val="20"/>
              </w:rPr>
              <w:t>Lowenhaupt</w:t>
            </w:r>
            <w:proofErr w:type="spellEnd"/>
            <w:r w:rsidRPr="241AF851">
              <w:rPr>
                <w:rFonts w:ascii="Times New Roman" w:hAnsi="Times New Roman" w:eastAsia="Times New Roman" w:cs="Times New Roman"/>
                <w:sz w:val="20"/>
                <w:szCs w:val="20"/>
              </w:rPr>
              <w:t xml:space="preserve"> Tsing. (2015). </w:t>
            </w:r>
            <w:r w:rsidRPr="241AF851">
              <w:rPr>
                <w:rFonts w:ascii="Times New Roman" w:hAnsi="Times New Roman" w:eastAsia="Times New Roman" w:cs="Times New Roman"/>
                <w:i/>
                <w:iCs/>
                <w:sz w:val="20"/>
                <w:szCs w:val="20"/>
              </w:rPr>
              <w:t>The Mushroom at the End of the World: On the Possibility of Life in Capitalist Ruins</w:t>
            </w:r>
            <w:r w:rsidRPr="241AF851">
              <w:rPr>
                <w:rFonts w:ascii="Times New Roman" w:hAnsi="Times New Roman" w:eastAsia="Times New Roman" w:cs="Times New Roman"/>
                <w:sz w:val="20"/>
                <w:szCs w:val="20"/>
              </w:rPr>
              <w:t>. Princeton University Press.</w:t>
            </w:r>
          </w:p>
          <w:p w:rsidRPr="00171D47" w:rsidR="001C5624" w:rsidP="001C5624" w:rsidRDefault="001C5624" w14:paraId="52D1230A" w14:textId="77777777">
            <w:pPr>
              <w:rPr>
                <w:rFonts w:ascii="Times New Roman" w:hAnsi="Times New Roman" w:eastAsia="Times New Roman" w:cs="Times New Roman"/>
                <w:color w:val="000000" w:themeColor="text1"/>
                <w:sz w:val="20"/>
                <w:szCs w:val="20"/>
              </w:rPr>
            </w:pPr>
          </w:p>
        </w:tc>
      </w:tr>
      <w:tr w:rsidRPr="00171D47" w:rsidR="00171D47" w:rsidTr="706F1EC7" w14:paraId="795EB249" w14:textId="77777777">
        <w:tc>
          <w:tcPr>
            <w:tcW w:w="1795" w:type="dxa"/>
            <w:tcMar/>
          </w:tcPr>
          <w:p w:rsidRPr="00171D47" w:rsidR="001C5624" w:rsidP="001C5624" w:rsidRDefault="376E8156" w14:paraId="3F68150B" w14:textId="6470D503">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Gender, Sexuality, and the Patriarchy</w:t>
            </w:r>
          </w:p>
          <w:p w:rsidRPr="00171D47" w:rsidR="001C5624" w:rsidP="001C5624" w:rsidRDefault="001C5624" w14:paraId="29C5EC60" w14:textId="35D4CA77">
            <w:pPr>
              <w:rPr>
                <w:rFonts w:ascii="Times New Roman" w:hAnsi="Times New Roman" w:eastAsia="Times New Roman" w:cs="Times New Roman"/>
                <w:color w:val="000000" w:themeColor="text1"/>
                <w:sz w:val="20"/>
                <w:szCs w:val="20"/>
              </w:rPr>
            </w:pPr>
          </w:p>
        </w:tc>
        <w:tc>
          <w:tcPr>
            <w:tcW w:w="7565" w:type="dxa"/>
            <w:tcMar/>
          </w:tcPr>
          <w:p w:rsidRPr="00171D47" w:rsidR="001C5624" w:rsidP="241AF851" w:rsidRDefault="241AF851" w14:paraId="16B3F71D" w14:textId="14CBCBE5">
            <w:pPr>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sz w:val="20"/>
                <w:szCs w:val="20"/>
              </w:rPr>
              <w:t xml:space="preserve">Nelson, Jennifer. (2003). ‘An Instrument of Genocide’ The Black Nationalist Campaign against Birth Control. In </w:t>
            </w:r>
            <w:r w:rsidRPr="241AF851">
              <w:rPr>
                <w:rFonts w:ascii="Times New Roman" w:hAnsi="Times New Roman" w:eastAsia="Times New Roman" w:cs="Times New Roman"/>
                <w:i/>
                <w:iCs/>
                <w:sz w:val="20"/>
                <w:szCs w:val="20"/>
              </w:rPr>
              <w:t>Women of Color and the Reproductive Rights Movement</w:t>
            </w:r>
            <w:r w:rsidRPr="241AF851">
              <w:rPr>
                <w:rFonts w:ascii="Times New Roman" w:hAnsi="Times New Roman" w:eastAsia="Times New Roman" w:cs="Times New Roman"/>
                <w:sz w:val="20"/>
                <w:szCs w:val="20"/>
              </w:rPr>
              <w:t xml:space="preserve"> (pp. 85-112). NYU Press</w:t>
            </w:r>
          </w:p>
          <w:p w:rsidR="241AF851" w:rsidP="706F1EC7" w:rsidRDefault="241AF851" w14:paraId="3A2CEC59" w14:noSpellErr="1" w14:textId="3C599950">
            <w:pPr>
              <w:pStyle w:val="Normal"/>
              <w:rPr>
                <w:rFonts w:ascii="Times New Roman" w:hAnsi="Times New Roman" w:eastAsia="Times New Roman" w:cs="Times New Roman"/>
                <w:color w:val="000000" w:themeColor="text1" w:themeTint="FF" w:themeShade="FF"/>
                <w:sz w:val="20"/>
                <w:szCs w:val="20"/>
              </w:rPr>
            </w:pPr>
          </w:p>
          <w:p w:rsidR="241AF851" w:rsidP="241AF851" w:rsidRDefault="241AF851" w14:paraId="404E5AAE" w14:textId="1A86DA5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Elena R. Gutiérrez. (2003). </w:t>
            </w:r>
            <w:r w:rsidRPr="241AF851">
              <w:rPr>
                <w:rFonts w:ascii="Times New Roman" w:hAnsi="Times New Roman" w:eastAsia="Times New Roman" w:cs="Times New Roman"/>
                <w:i/>
                <w:iCs/>
                <w:sz w:val="20"/>
                <w:szCs w:val="20"/>
              </w:rPr>
              <w:t>Policing “Pregnant Pilgrims”: Situating the Sterilization Abuse of Mexican-Origin Women in Los Angeles County</w:t>
            </w:r>
            <w:r w:rsidRPr="241AF851">
              <w:rPr>
                <w:rFonts w:ascii="Times New Roman" w:hAnsi="Times New Roman" w:eastAsia="Times New Roman" w:cs="Times New Roman"/>
                <w:sz w:val="20"/>
                <w:szCs w:val="20"/>
              </w:rPr>
              <w:t xml:space="preserve"> (p. 379–). MQUP.</w:t>
            </w:r>
          </w:p>
          <w:p w:rsidRPr="00171D47" w:rsidR="001C5624" w:rsidP="241AF851" w:rsidRDefault="001C5624" w14:paraId="4C26715A" w14:textId="77777777">
            <w:pPr>
              <w:rPr>
                <w:rFonts w:ascii="Times New Roman" w:hAnsi="Times New Roman" w:eastAsia="Times New Roman" w:cs="Times New Roman"/>
                <w:color w:val="000000" w:themeColor="text1"/>
                <w:sz w:val="20"/>
                <w:szCs w:val="20"/>
              </w:rPr>
            </w:pPr>
          </w:p>
          <w:p w:rsidR="241AF851" w:rsidP="241AF851" w:rsidRDefault="241AF851" w14:paraId="787289EB" w14:textId="71EB3BF6">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Nelson, J. (2003). Race, Class and Sexuality: Reproductive Rights and the Campaign for an Inclusive Feminism. In </w:t>
            </w:r>
            <w:r w:rsidRPr="241AF851">
              <w:rPr>
                <w:rFonts w:ascii="Times New Roman" w:hAnsi="Times New Roman" w:eastAsia="Times New Roman" w:cs="Times New Roman"/>
                <w:i/>
                <w:iCs/>
                <w:sz w:val="20"/>
                <w:szCs w:val="20"/>
              </w:rPr>
              <w:t>Women of Color and the Reproductive Rights Movement: and the Reproductive Rights Movement (</w:t>
            </w:r>
            <w:r w:rsidRPr="241AF851">
              <w:rPr>
                <w:rFonts w:ascii="Times New Roman" w:hAnsi="Times New Roman" w:eastAsia="Times New Roman" w:cs="Times New Roman"/>
                <w:sz w:val="20"/>
                <w:szCs w:val="20"/>
              </w:rPr>
              <w:t>pp. 133-178). NYU Press.</w:t>
            </w:r>
          </w:p>
          <w:p w:rsidRPr="00171D47" w:rsidR="001C5624" w:rsidP="241AF851" w:rsidRDefault="001C5624" w14:paraId="59963379" w14:textId="77777777">
            <w:pPr>
              <w:rPr>
                <w:rFonts w:ascii="Times New Roman" w:hAnsi="Times New Roman" w:eastAsia="Times New Roman" w:cs="Times New Roman"/>
                <w:color w:val="000000" w:themeColor="text1"/>
                <w:sz w:val="20"/>
                <w:szCs w:val="20"/>
              </w:rPr>
            </w:pPr>
          </w:p>
          <w:p w:rsidRPr="00171D47" w:rsidR="001C5624" w:rsidP="241AF851" w:rsidRDefault="241AF851" w14:paraId="72418019" w14:textId="3AE7DB94">
            <w:pPr>
              <w:rPr>
                <w:rFonts w:ascii="Times New Roman" w:hAnsi="Times New Roman" w:eastAsia="Times New Roman" w:cs="Times New Roman"/>
                <w:color w:val="000000" w:themeColor="text1"/>
                <w:sz w:val="20"/>
                <w:szCs w:val="20"/>
              </w:rPr>
            </w:pPr>
            <w:r w:rsidRPr="706F1EC7" w:rsidR="706F1EC7">
              <w:rPr>
                <w:rFonts w:ascii="Times New Roman" w:hAnsi="Times New Roman" w:eastAsia="Times New Roman" w:cs="Times New Roman"/>
                <w:sz w:val="20"/>
                <w:szCs w:val="20"/>
              </w:rPr>
              <w:t>Silliman, J. (2004). Women of Color and Their Struggle for Reproductive Justice</w:t>
            </w:r>
            <w:r w:rsidRPr="706F1EC7" w:rsidR="706F1EC7">
              <w:rPr>
                <w:rFonts w:ascii="Times New Roman" w:hAnsi="Times New Roman" w:eastAsia="Times New Roman" w:cs="Times New Roman"/>
                <w:i w:val="1"/>
                <w:iCs w:val="1"/>
                <w:sz w:val="20"/>
                <w:szCs w:val="20"/>
              </w:rPr>
              <w:t>.</w:t>
            </w:r>
            <w:r w:rsidRPr="706F1EC7" w:rsidR="706F1EC7">
              <w:rPr>
                <w:rFonts w:ascii="Times New Roman" w:hAnsi="Times New Roman" w:eastAsia="Times New Roman" w:cs="Times New Roman"/>
                <w:sz w:val="20"/>
                <w:szCs w:val="20"/>
              </w:rPr>
              <w:t xml:space="preserve"> In</w:t>
            </w:r>
            <w:r w:rsidRPr="706F1EC7" w:rsidR="706F1EC7">
              <w:rPr>
                <w:rFonts w:ascii="Times New Roman" w:hAnsi="Times New Roman" w:eastAsia="Times New Roman" w:cs="Times New Roman"/>
                <w:i w:val="1"/>
                <w:iCs w:val="1"/>
                <w:sz w:val="20"/>
                <w:szCs w:val="20"/>
              </w:rPr>
              <w:t xml:space="preserve"> Undivided rights: women of color organize for reproductive justice (</w:t>
            </w:r>
            <w:r w:rsidRPr="706F1EC7" w:rsidR="706F1EC7">
              <w:rPr>
                <w:rFonts w:ascii="Times New Roman" w:hAnsi="Times New Roman" w:eastAsia="Times New Roman" w:cs="Times New Roman"/>
                <w:sz w:val="20"/>
                <w:szCs w:val="20"/>
              </w:rPr>
              <w:t>pp. 1-24). South End Press.</w:t>
            </w:r>
          </w:p>
          <w:p w:rsidRPr="00171D47" w:rsidR="001C5624" w:rsidP="241AF851" w:rsidRDefault="001C5624" w14:paraId="09A72635" w14:textId="6C716F81">
            <w:pPr>
              <w:rPr>
                <w:rFonts w:ascii="Times New Roman" w:hAnsi="Times New Roman" w:eastAsia="Times New Roman" w:cs="Times New Roman"/>
                <w:color w:val="000000" w:themeColor="text1"/>
                <w:sz w:val="20"/>
                <w:szCs w:val="20"/>
              </w:rPr>
            </w:pPr>
          </w:p>
          <w:p w:rsidR="241AF851" w:rsidP="241AF851" w:rsidRDefault="241AF851" w14:paraId="27669F3F" w14:textId="2683A87F">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Alex Scott-Samuel, Paul Crawshaw, &amp; Ann Oakley. (2015). “Men Behaving Badly”: Patriarchy, Public Policy and Health Inequalities. </w:t>
            </w:r>
            <w:r w:rsidRPr="241AF851">
              <w:rPr>
                <w:rFonts w:ascii="Times New Roman" w:hAnsi="Times New Roman" w:eastAsia="Times New Roman" w:cs="Times New Roman"/>
                <w:i/>
                <w:iCs/>
                <w:sz w:val="20"/>
                <w:szCs w:val="20"/>
              </w:rPr>
              <w:t>International Journal of Men’s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14</w:t>
            </w:r>
            <w:r w:rsidRPr="241AF851">
              <w:rPr>
                <w:rFonts w:ascii="Times New Roman" w:hAnsi="Times New Roman" w:eastAsia="Times New Roman" w:cs="Times New Roman"/>
                <w:sz w:val="20"/>
                <w:szCs w:val="20"/>
              </w:rPr>
              <w:t>(3), 250–. https://doi.org/10.3149/jmh.1403.250</w:t>
            </w:r>
          </w:p>
          <w:p w:rsidRPr="00171D47" w:rsidR="001C5624" w:rsidP="241AF851" w:rsidRDefault="001C5624" w14:paraId="56CFA72A" w14:textId="77777777">
            <w:pPr>
              <w:rPr>
                <w:rFonts w:ascii="Times New Roman" w:hAnsi="Times New Roman" w:eastAsia="Times New Roman" w:cs="Times New Roman"/>
                <w:color w:val="000000" w:themeColor="text1"/>
                <w:sz w:val="20"/>
                <w:szCs w:val="20"/>
              </w:rPr>
            </w:pPr>
          </w:p>
          <w:p w:rsidR="241AF851" w:rsidP="241AF851" w:rsidRDefault="241AF851" w14:paraId="430F0058" w14:textId="22D830B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Barbara </w:t>
            </w:r>
            <w:proofErr w:type="spellStart"/>
            <w:r w:rsidRPr="241AF851">
              <w:rPr>
                <w:rFonts w:ascii="Times New Roman" w:hAnsi="Times New Roman" w:eastAsia="Times New Roman" w:cs="Times New Roman"/>
                <w:sz w:val="20"/>
                <w:szCs w:val="20"/>
              </w:rPr>
              <w:t>Gurr</w:t>
            </w:r>
            <w:proofErr w:type="spellEnd"/>
            <w:r w:rsidRPr="241AF851">
              <w:rPr>
                <w:rFonts w:ascii="Times New Roman" w:hAnsi="Times New Roman" w:eastAsia="Times New Roman" w:cs="Times New Roman"/>
                <w:sz w:val="20"/>
                <w:szCs w:val="20"/>
              </w:rPr>
              <w:t xml:space="preserve">. (2014). </w:t>
            </w:r>
            <w:r w:rsidRPr="241AF851">
              <w:rPr>
                <w:rFonts w:ascii="Times New Roman" w:hAnsi="Times New Roman" w:eastAsia="Times New Roman" w:cs="Times New Roman"/>
                <w:i/>
                <w:iCs/>
                <w:sz w:val="20"/>
                <w:szCs w:val="20"/>
              </w:rPr>
              <w:t>Reproductive Justice: The Politics of Health Care for Native American Women</w:t>
            </w:r>
            <w:r w:rsidRPr="241AF851">
              <w:rPr>
                <w:rFonts w:ascii="Times New Roman" w:hAnsi="Times New Roman" w:eastAsia="Times New Roman" w:cs="Times New Roman"/>
                <w:sz w:val="20"/>
                <w:szCs w:val="20"/>
              </w:rPr>
              <w:t>. Rutgers University Press.</w:t>
            </w:r>
          </w:p>
          <w:p w:rsidRPr="00171D47" w:rsidR="001C5624" w:rsidP="241AF851" w:rsidRDefault="001C5624" w14:paraId="1A71D18A" w14:textId="1B805C06">
            <w:pPr>
              <w:rPr>
                <w:rFonts w:ascii="Times New Roman" w:hAnsi="Times New Roman" w:eastAsia="Times New Roman" w:cs="Times New Roman"/>
                <w:color w:val="000000" w:themeColor="text1"/>
                <w:sz w:val="20"/>
                <w:szCs w:val="20"/>
              </w:rPr>
            </w:pPr>
          </w:p>
          <w:p w:rsidRPr="00171D47" w:rsidR="001C5624" w:rsidP="241AF851" w:rsidRDefault="241AF851" w14:paraId="753B7BC9" w14:textId="77777777">
            <w:pPr>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sz w:val="20"/>
                <w:szCs w:val="20"/>
              </w:rPr>
              <w:t xml:space="preserve">Macleod, C. I., &amp; </w:t>
            </w:r>
            <w:proofErr w:type="spellStart"/>
            <w:r w:rsidRPr="241AF851">
              <w:rPr>
                <w:rFonts w:ascii="Times New Roman" w:hAnsi="Times New Roman" w:eastAsia="Times New Roman" w:cs="Times New Roman"/>
                <w:sz w:val="20"/>
                <w:szCs w:val="20"/>
              </w:rPr>
              <w:t>Feltham</w:t>
            </w:r>
            <w:proofErr w:type="spellEnd"/>
            <w:r w:rsidRPr="241AF851">
              <w:rPr>
                <w:rFonts w:ascii="Times New Roman" w:hAnsi="Times New Roman" w:eastAsia="Times New Roman" w:cs="Times New Roman"/>
                <w:sz w:val="20"/>
                <w:szCs w:val="20"/>
              </w:rPr>
              <w:t xml:space="preserve">-King, T. (2020). Young pregnant women and public health: introducing a critical reparative justice/care approach using South African case studies.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30</w:t>
            </w:r>
            <w:r w:rsidRPr="241AF851">
              <w:rPr>
                <w:rFonts w:ascii="Times New Roman" w:hAnsi="Times New Roman" w:eastAsia="Times New Roman" w:cs="Times New Roman"/>
                <w:sz w:val="20"/>
                <w:szCs w:val="20"/>
              </w:rPr>
              <w:t>(3), 319-329.</w:t>
            </w:r>
          </w:p>
          <w:p w:rsidRPr="00171D47" w:rsidR="001C5624" w:rsidP="241AF851" w:rsidRDefault="001C5624" w14:paraId="26571132" w14:textId="77777777">
            <w:pPr>
              <w:rPr>
                <w:rFonts w:ascii="Times New Roman" w:hAnsi="Times New Roman" w:eastAsia="Times New Roman" w:cs="Times New Roman"/>
                <w:color w:val="000000" w:themeColor="text1"/>
                <w:sz w:val="20"/>
                <w:szCs w:val="20"/>
              </w:rPr>
            </w:pPr>
          </w:p>
          <w:p w:rsidRPr="00171D47" w:rsidR="00171D47" w:rsidP="241AF851" w:rsidRDefault="241AF851" w14:paraId="6B21A84A" w14:textId="77777777">
            <w:pPr>
              <w:rPr>
                <w:rFonts w:ascii="Times New Roman" w:hAnsi="Times New Roman" w:eastAsia="Times New Roman" w:cs="Times New Roman"/>
                <w:color w:val="000000" w:themeColor="text1"/>
                <w:sz w:val="20"/>
                <w:szCs w:val="20"/>
              </w:rPr>
            </w:pPr>
            <w:proofErr w:type="spellStart"/>
            <w:r w:rsidRPr="241AF851">
              <w:rPr>
                <w:rFonts w:ascii="Times New Roman" w:hAnsi="Times New Roman" w:eastAsia="Times New Roman" w:cs="Times New Roman"/>
                <w:sz w:val="20"/>
                <w:szCs w:val="20"/>
              </w:rPr>
              <w:t>Barcelos</w:t>
            </w:r>
            <w:proofErr w:type="spellEnd"/>
            <w:r w:rsidRPr="241AF851">
              <w:rPr>
                <w:rFonts w:ascii="Times New Roman" w:hAnsi="Times New Roman" w:eastAsia="Times New Roman" w:cs="Times New Roman"/>
                <w:sz w:val="20"/>
                <w:szCs w:val="20"/>
              </w:rPr>
              <w:t xml:space="preserve">, C. A. (2020). Go fund inequality: the politics of crowdfunding transgender medical care.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30</w:t>
            </w:r>
            <w:r w:rsidRPr="241AF851">
              <w:rPr>
                <w:rFonts w:ascii="Times New Roman" w:hAnsi="Times New Roman" w:eastAsia="Times New Roman" w:cs="Times New Roman"/>
                <w:sz w:val="20"/>
                <w:szCs w:val="20"/>
              </w:rPr>
              <w:t>(3), 330-339.</w:t>
            </w:r>
          </w:p>
          <w:p w:rsidRPr="00171D47" w:rsidR="001C5624" w:rsidP="001C5624" w:rsidRDefault="001C5624" w14:paraId="2909D5E0" w14:textId="77777777">
            <w:pPr>
              <w:rPr>
                <w:rFonts w:ascii="Times New Roman" w:hAnsi="Times New Roman" w:eastAsia="Times New Roman" w:cs="Times New Roman"/>
                <w:color w:val="000000" w:themeColor="text1"/>
                <w:sz w:val="20"/>
                <w:szCs w:val="20"/>
              </w:rPr>
            </w:pPr>
          </w:p>
        </w:tc>
      </w:tr>
      <w:tr w:rsidRPr="00171D47" w:rsidR="00171D47" w:rsidTr="706F1EC7" w14:paraId="6758DD9A" w14:textId="77777777">
        <w:tc>
          <w:tcPr>
            <w:tcW w:w="1795" w:type="dxa"/>
            <w:tcMar/>
          </w:tcPr>
          <w:p w:rsidRPr="00171D47" w:rsidR="00171D47" w:rsidP="001C5624" w:rsidRDefault="376E8156" w14:paraId="149127FD" w14:textId="4C3BF12D">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Housing and Education</w:t>
            </w:r>
          </w:p>
        </w:tc>
        <w:tc>
          <w:tcPr>
            <w:tcW w:w="7565" w:type="dxa"/>
            <w:tcMar/>
          </w:tcPr>
          <w:p w:rsidRPr="00171D47" w:rsidR="00171D47" w:rsidP="241AF851" w:rsidRDefault="241AF851" w14:paraId="209DD43F" w14:textId="59AE80DB">
            <w:pPr>
              <w:rPr>
                <w:rFonts w:ascii="Times New Roman" w:hAnsi="Times New Roman" w:eastAsia="Times New Roman" w:cs="Times New Roman"/>
                <w:b/>
                <w:bCs/>
                <w:color w:val="000000" w:themeColor="text1"/>
                <w:sz w:val="20"/>
                <w:szCs w:val="20"/>
              </w:rPr>
            </w:pPr>
            <w:r w:rsidRPr="241AF851">
              <w:rPr>
                <w:rFonts w:ascii="Times New Roman" w:hAnsi="Times New Roman" w:eastAsia="Times New Roman" w:cs="Times New Roman"/>
                <w:sz w:val="20"/>
                <w:szCs w:val="20"/>
              </w:rPr>
              <w:t xml:space="preserve">Korver-Glenn, E. (2018). Compounding Inequalities: How Racial Stereotypes and Discrimination Accumulate across the Stages of Housing Exchange. </w:t>
            </w:r>
            <w:r w:rsidRPr="241AF851">
              <w:rPr>
                <w:rFonts w:ascii="Times New Roman" w:hAnsi="Times New Roman" w:eastAsia="Times New Roman" w:cs="Times New Roman"/>
                <w:i/>
                <w:iCs/>
                <w:sz w:val="20"/>
                <w:szCs w:val="20"/>
              </w:rPr>
              <w:t>American Sociological Review</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83</w:t>
            </w:r>
            <w:r w:rsidRPr="241AF851">
              <w:rPr>
                <w:rFonts w:ascii="Times New Roman" w:hAnsi="Times New Roman" w:eastAsia="Times New Roman" w:cs="Times New Roman"/>
                <w:sz w:val="20"/>
                <w:szCs w:val="20"/>
              </w:rPr>
              <w:t>(4), 627–656. https://doi.org/10.1177/0003122418781774</w:t>
            </w:r>
            <w:r w:rsidR="00171D47">
              <w:br/>
            </w:r>
          </w:p>
          <w:p w:rsidR="241AF851" w:rsidP="241AF851" w:rsidRDefault="241AF851" w14:paraId="336A1257" w14:textId="4EF2D7C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Estrada-Correa, V., &amp; Johnson, M. (2012). Foreclosure Depresses Voter Turnout: Neighborhood Disruption and the 2008 Presidential Election in California: Foreclosure Depresses Voter Turnout. </w:t>
            </w:r>
            <w:r w:rsidRPr="241AF851">
              <w:rPr>
                <w:rFonts w:ascii="Times New Roman" w:hAnsi="Times New Roman" w:eastAsia="Times New Roman" w:cs="Times New Roman"/>
                <w:i/>
                <w:iCs/>
                <w:sz w:val="20"/>
                <w:szCs w:val="20"/>
              </w:rPr>
              <w:t>Social Science Quarterly</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93</w:t>
            </w:r>
            <w:r w:rsidRPr="241AF851">
              <w:rPr>
                <w:rFonts w:ascii="Times New Roman" w:hAnsi="Times New Roman" w:eastAsia="Times New Roman" w:cs="Times New Roman"/>
                <w:sz w:val="20"/>
                <w:szCs w:val="20"/>
              </w:rPr>
              <w:t>(3), 559–576. https://doi.org/10.1111/j.1540-6237.2012.00889.x</w:t>
            </w:r>
          </w:p>
          <w:p w:rsidRPr="00171D47" w:rsidR="00171D47" w:rsidP="241AF851" w:rsidRDefault="00171D47" w14:paraId="0CCCFCD8" w14:textId="77777777">
            <w:pPr>
              <w:rPr>
                <w:rFonts w:ascii="Times New Roman" w:hAnsi="Times New Roman" w:eastAsia="Times New Roman" w:cs="Times New Roman"/>
                <w:i/>
                <w:iCs/>
                <w:color w:val="000000" w:themeColor="text1"/>
                <w:sz w:val="20"/>
                <w:szCs w:val="20"/>
              </w:rPr>
            </w:pPr>
          </w:p>
          <w:p w:rsidRPr="00171D47" w:rsidR="00171D47" w:rsidP="241AF851" w:rsidRDefault="241AF851" w14:paraId="474E4B67" w14:textId="2E7CE709">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Desmond, M. (2016). The eviction economy. </w:t>
            </w:r>
            <w:r w:rsidRPr="241AF851">
              <w:rPr>
                <w:rFonts w:ascii="Times New Roman" w:hAnsi="Times New Roman" w:eastAsia="Times New Roman" w:cs="Times New Roman"/>
                <w:i/>
                <w:iCs/>
                <w:sz w:val="20"/>
                <w:szCs w:val="20"/>
              </w:rPr>
              <w:t>New York Times</w:t>
            </w:r>
            <w:r w:rsidRPr="241AF851">
              <w:rPr>
                <w:rFonts w:ascii="Times New Roman" w:hAnsi="Times New Roman" w:eastAsia="Times New Roman" w:cs="Times New Roman"/>
                <w:sz w:val="20"/>
                <w:szCs w:val="20"/>
              </w:rPr>
              <w:t>.</w:t>
            </w:r>
          </w:p>
          <w:p w:rsidRPr="00171D47" w:rsidR="00171D47" w:rsidP="241AF851" w:rsidRDefault="00010631" w14:paraId="2F0C9B2C" w14:textId="0FAF52EE">
            <w:pPr>
              <w:rPr>
                <w:rFonts w:ascii="Times New Roman" w:hAnsi="Times New Roman" w:eastAsia="Times New Roman" w:cs="Times New Roman"/>
                <w:color w:val="000000" w:themeColor="text1"/>
                <w:sz w:val="20"/>
                <w:szCs w:val="20"/>
              </w:rPr>
            </w:pPr>
            <w:hyperlink r:id="rId26">
              <w:r w:rsidRPr="241AF851" w:rsidR="241AF851">
                <w:rPr>
                  <w:rStyle w:val="Hyperlink"/>
                  <w:rFonts w:ascii="Times New Roman" w:hAnsi="Times New Roman" w:eastAsia="Times New Roman" w:cs="Times New Roman"/>
                  <w:color w:val="auto"/>
                  <w:sz w:val="20"/>
                  <w:szCs w:val="20"/>
                </w:rPr>
                <w:t>http://www.nytimes.com/2016/03/06/opinion/sunday/the-eviction-</w:t>
              </w:r>
            </w:hyperlink>
            <w:proofErr w:type="gramStart"/>
            <w:r w:rsidRPr="241AF851" w:rsidR="241AF851">
              <w:rPr>
                <w:rFonts w:ascii="Times New Roman" w:hAnsi="Times New Roman" w:eastAsia="Times New Roman" w:cs="Times New Roman"/>
                <w:sz w:val="20"/>
                <w:szCs w:val="20"/>
              </w:rPr>
              <w:t>economy.html?_</w:t>
            </w:r>
            <w:proofErr w:type="gramEnd"/>
            <w:r w:rsidRPr="241AF851" w:rsidR="241AF851">
              <w:rPr>
                <w:rFonts w:ascii="Times New Roman" w:hAnsi="Times New Roman" w:eastAsia="Times New Roman" w:cs="Times New Roman"/>
                <w:sz w:val="20"/>
                <w:szCs w:val="20"/>
              </w:rPr>
              <w:t>r=0</w:t>
            </w:r>
          </w:p>
          <w:p w:rsidRPr="00171D47" w:rsidR="00171D47" w:rsidP="241AF851" w:rsidRDefault="00171D47" w14:paraId="0F2E7E9E" w14:textId="77777777">
            <w:pPr>
              <w:rPr>
                <w:rFonts w:ascii="Times New Roman" w:hAnsi="Times New Roman" w:eastAsia="Times New Roman" w:cs="Times New Roman"/>
                <w:color w:val="000000" w:themeColor="text1"/>
                <w:sz w:val="20"/>
                <w:szCs w:val="20"/>
              </w:rPr>
            </w:pPr>
          </w:p>
          <w:p w:rsidR="241AF851" w:rsidP="241AF851" w:rsidRDefault="241AF851" w14:paraId="54FB7ECF" w14:textId="76803B64">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Massey, D., </w:t>
            </w:r>
            <w:proofErr w:type="spellStart"/>
            <w:r w:rsidRPr="241AF851">
              <w:rPr>
                <w:rFonts w:ascii="Times New Roman" w:hAnsi="Times New Roman" w:eastAsia="Times New Roman" w:cs="Times New Roman"/>
                <w:sz w:val="20"/>
                <w:szCs w:val="20"/>
              </w:rPr>
              <w:t>Rugh</w:t>
            </w:r>
            <w:proofErr w:type="spellEnd"/>
            <w:r w:rsidRPr="241AF851">
              <w:rPr>
                <w:rFonts w:ascii="Times New Roman" w:hAnsi="Times New Roman" w:eastAsia="Times New Roman" w:cs="Times New Roman"/>
                <w:sz w:val="20"/>
                <w:szCs w:val="20"/>
              </w:rPr>
              <w:t xml:space="preserve">, J., </w:t>
            </w:r>
            <w:proofErr w:type="spellStart"/>
            <w:r w:rsidRPr="241AF851">
              <w:rPr>
                <w:rFonts w:ascii="Times New Roman" w:hAnsi="Times New Roman" w:eastAsia="Times New Roman" w:cs="Times New Roman"/>
                <w:sz w:val="20"/>
                <w:szCs w:val="20"/>
              </w:rPr>
              <w:t>Steil</w:t>
            </w:r>
            <w:proofErr w:type="spellEnd"/>
            <w:r w:rsidRPr="241AF851">
              <w:rPr>
                <w:rFonts w:ascii="Times New Roman" w:hAnsi="Times New Roman" w:eastAsia="Times New Roman" w:cs="Times New Roman"/>
                <w:sz w:val="20"/>
                <w:szCs w:val="20"/>
              </w:rPr>
              <w:t xml:space="preserve">, J., &amp; Albright, L. (2016). Riding the Stagecoach to Hell: A Qualitative Analysis of Racial Discrimination in Mortgage Lending. </w:t>
            </w:r>
            <w:r w:rsidRPr="241AF851">
              <w:rPr>
                <w:rFonts w:ascii="Times New Roman" w:hAnsi="Times New Roman" w:eastAsia="Times New Roman" w:cs="Times New Roman"/>
                <w:i/>
                <w:iCs/>
                <w:sz w:val="20"/>
                <w:szCs w:val="20"/>
              </w:rPr>
              <w:t>City &amp; Community</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15</w:t>
            </w:r>
            <w:r w:rsidRPr="241AF851">
              <w:rPr>
                <w:rFonts w:ascii="Times New Roman" w:hAnsi="Times New Roman" w:eastAsia="Times New Roman" w:cs="Times New Roman"/>
                <w:sz w:val="20"/>
                <w:szCs w:val="20"/>
              </w:rPr>
              <w:t>(2), 118–136. https://doi.org/10.1111/cico.12179</w:t>
            </w:r>
          </w:p>
          <w:p w:rsidRPr="00171D47" w:rsidR="00171D47" w:rsidP="241AF851" w:rsidRDefault="00171D47" w14:paraId="5BF31319" w14:textId="17309667">
            <w:pPr>
              <w:rPr>
                <w:rFonts w:ascii="Times New Roman" w:hAnsi="Times New Roman" w:eastAsia="Times New Roman" w:cs="Times New Roman"/>
                <w:i/>
                <w:iCs/>
                <w:color w:val="000000" w:themeColor="text1"/>
                <w:sz w:val="20"/>
                <w:szCs w:val="20"/>
              </w:rPr>
            </w:pPr>
          </w:p>
          <w:p w:rsidR="241AF851" w:rsidP="241AF851" w:rsidRDefault="241AF851" w14:paraId="7E51FCF0" w14:textId="6622506B">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Walker, S., Kerns, S., Lyon, A., Bruns, E., &amp; Cosgrove, T. (2010). Impact of School-Based Health Center Use on Academic Outcomes. </w:t>
            </w:r>
            <w:r w:rsidRPr="241AF851">
              <w:rPr>
                <w:rFonts w:ascii="Times New Roman" w:hAnsi="Times New Roman" w:eastAsia="Times New Roman" w:cs="Times New Roman"/>
                <w:i/>
                <w:iCs/>
                <w:sz w:val="20"/>
                <w:szCs w:val="20"/>
              </w:rPr>
              <w:t>Journal of Adolescent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46</w:t>
            </w:r>
            <w:r w:rsidRPr="241AF851">
              <w:rPr>
                <w:rFonts w:ascii="Times New Roman" w:hAnsi="Times New Roman" w:eastAsia="Times New Roman" w:cs="Times New Roman"/>
                <w:sz w:val="20"/>
                <w:szCs w:val="20"/>
              </w:rPr>
              <w:t>(3), 251–257. https://doi.org/10.1016/j.jadohealth.2009.07.002</w:t>
            </w:r>
          </w:p>
          <w:p w:rsidRPr="00171D47" w:rsidR="00171D47" w:rsidP="001C5624" w:rsidRDefault="00171D47" w14:paraId="1FB7C04C" w14:textId="293FC9D3">
            <w:pPr>
              <w:rPr>
                <w:rFonts w:ascii="Times New Roman" w:hAnsi="Times New Roman" w:eastAsia="Times New Roman" w:cs="Times New Roman"/>
                <w:color w:val="000000" w:themeColor="text1"/>
                <w:sz w:val="20"/>
                <w:szCs w:val="20"/>
              </w:rPr>
            </w:pPr>
          </w:p>
        </w:tc>
      </w:tr>
      <w:tr w:rsidR="376E8156" w:rsidTr="706F1EC7" w14:paraId="0E3F15F2" w14:textId="77777777">
        <w:tc>
          <w:tcPr>
            <w:tcW w:w="1795" w:type="dxa"/>
            <w:tcMar/>
          </w:tcPr>
          <w:p w:rsidR="376E8156" w:rsidP="376E8156" w:rsidRDefault="376E8156" w14:paraId="5FD5565D" w14:textId="38EABCCF">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Biological Science and Medicine</w:t>
            </w:r>
          </w:p>
        </w:tc>
        <w:tc>
          <w:tcPr>
            <w:tcW w:w="7565" w:type="dxa"/>
            <w:tcMar/>
          </w:tcPr>
          <w:p w:rsidR="241AF851" w:rsidP="706F1EC7" w:rsidRDefault="241AF851" w14:paraId="64ECA339" w14:textId="35020727">
            <w:pPr>
              <w:pStyle w:val="Normal"/>
              <w:rPr>
                <w:rFonts w:ascii="Times New Roman" w:hAnsi="Times New Roman" w:eastAsia="Times New Roman" w:cs="Times New Roman"/>
                <w:color w:val="000000" w:themeColor="text1" w:themeTint="FF" w:themeShade="FF"/>
                <w:sz w:val="20"/>
                <w:szCs w:val="20"/>
              </w:rPr>
            </w:pPr>
            <w:r w:rsidRPr="706F1EC7" w:rsidR="706F1EC7">
              <w:rPr>
                <w:rFonts w:ascii="Times New Roman" w:hAnsi="Times New Roman" w:eastAsia="Times New Roman" w:cs="Times New Roman"/>
                <w:sz w:val="20"/>
                <w:szCs w:val="20"/>
              </w:rPr>
              <w:t xml:space="preserve">Roberts, D. (2011). What’s wrong with race-based medicine? Genes, drugs, and health disparities. </w:t>
            </w:r>
            <w:r w:rsidRPr="706F1EC7" w:rsidR="706F1EC7">
              <w:rPr>
                <w:rFonts w:ascii="Times New Roman" w:hAnsi="Times New Roman" w:eastAsia="Times New Roman" w:cs="Times New Roman"/>
                <w:i w:val="1"/>
                <w:iCs w:val="1"/>
                <w:sz w:val="20"/>
                <w:szCs w:val="20"/>
              </w:rPr>
              <w:t>Minnesota Journal of Law, Science &amp; Technology</w:t>
            </w:r>
            <w:r w:rsidRPr="706F1EC7" w:rsidR="706F1EC7">
              <w:rPr>
                <w:rFonts w:ascii="Times New Roman" w:hAnsi="Times New Roman" w:eastAsia="Times New Roman" w:cs="Times New Roman"/>
                <w:sz w:val="20"/>
                <w:szCs w:val="20"/>
              </w:rPr>
              <w:t xml:space="preserve">, </w:t>
            </w:r>
            <w:r w:rsidRPr="706F1EC7" w:rsidR="706F1EC7">
              <w:rPr>
                <w:rFonts w:ascii="Times New Roman" w:hAnsi="Times New Roman" w:eastAsia="Times New Roman" w:cs="Times New Roman"/>
                <w:i w:val="1"/>
                <w:iCs w:val="1"/>
                <w:sz w:val="20"/>
                <w:szCs w:val="20"/>
              </w:rPr>
              <w:t>12</w:t>
            </w:r>
            <w:r w:rsidRPr="706F1EC7" w:rsidR="706F1EC7">
              <w:rPr>
                <w:rFonts w:ascii="Times New Roman" w:hAnsi="Times New Roman" w:eastAsia="Times New Roman" w:cs="Times New Roman"/>
                <w:sz w:val="20"/>
                <w:szCs w:val="20"/>
              </w:rPr>
              <w:t>(1), 1–</w:t>
            </w:r>
            <w:r w:rsidRPr="706F1EC7" w:rsidR="706F1EC7">
              <w:rPr>
                <w:rFonts w:ascii="Times New Roman" w:hAnsi="Times New Roman" w:eastAsia="Times New Roman" w:cs="Times New Roman"/>
                <w:color w:val="3A3A3A"/>
                <w:sz w:val="22"/>
                <w:szCs w:val="22"/>
              </w:rPr>
              <w:t>.</w:t>
            </w:r>
          </w:p>
          <w:p w:rsidR="7909C6D0" w:rsidP="7909C6D0" w:rsidRDefault="7909C6D0" w14:paraId="49871AAE" w14:textId="31CF2867">
            <w:pPr>
              <w:rPr>
                <w:rFonts w:ascii="Times New Roman" w:hAnsi="Times New Roman" w:eastAsia="Times New Roman" w:cs="Times New Roman"/>
                <w:color w:val="000000" w:themeColor="text1"/>
                <w:sz w:val="20"/>
                <w:szCs w:val="20"/>
              </w:rPr>
            </w:pPr>
          </w:p>
          <w:p w:rsidR="241AF851" w:rsidP="241AF851" w:rsidRDefault="241AF851" w14:paraId="08AF54B7" w14:textId="6962A3BE">
            <w:pPr>
              <w:rPr>
                <w:rFonts w:ascii="Times New Roman" w:hAnsi="Times New Roman" w:eastAsia="Times New Roman" w:cs="Times New Roman"/>
                <w:sz w:val="20"/>
                <w:szCs w:val="20"/>
              </w:rPr>
            </w:pPr>
            <w:proofErr w:type="spellStart"/>
            <w:r w:rsidRPr="241AF851">
              <w:rPr>
                <w:rFonts w:ascii="Times New Roman" w:hAnsi="Times New Roman" w:eastAsia="Times New Roman" w:cs="Times New Roman"/>
                <w:sz w:val="20"/>
                <w:szCs w:val="20"/>
              </w:rPr>
              <w:t>Gravlee</w:t>
            </w:r>
            <w:proofErr w:type="spellEnd"/>
            <w:r w:rsidRPr="241AF851">
              <w:rPr>
                <w:rFonts w:ascii="Times New Roman" w:hAnsi="Times New Roman" w:eastAsia="Times New Roman" w:cs="Times New Roman"/>
                <w:sz w:val="20"/>
                <w:szCs w:val="20"/>
              </w:rPr>
              <w:t xml:space="preserve">, C. (2009). How race becomes biology: Embodiment of social inequality. </w:t>
            </w:r>
            <w:r w:rsidRPr="241AF851">
              <w:rPr>
                <w:rFonts w:ascii="Times New Roman" w:hAnsi="Times New Roman" w:eastAsia="Times New Roman" w:cs="Times New Roman"/>
                <w:i/>
                <w:iCs/>
                <w:sz w:val="20"/>
                <w:szCs w:val="20"/>
              </w:rPr>
              <w:t>American Journal of Physical Anthropology</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139</w:t>
            </w:r>
            <w:r w:rsidRPr="241AF851">
              <w:rPr>
                <w:rFonts w:ascii="Times New Roman" w:hAnsi="Times New Roman" w:eastAsia="Times New Roman" w:cs="Times New Roman"/>
                <w:sz w:val="20"/>
                <w:szCs w:val="20"/>
              </w:rPr>
              <w:t>(1), 47–57. https://doi.org/10.1002/ajpa.20983</w:t>
            </w:r>
          </w:p>
          <w:p w:rsidR="376E8156" w:rsidP="241AF851" w:rsidRDefault="376E8156" w14:paraId="79077922" w14:textId="2ADEC160">
            <w:pPr>
              <w:rPr>
                <w:rFonts w:ascii="Times New Roman" w:hAnsi="Times New Roman" w:eastAsia="Times New Roman" w:cs="Times New Roman"/>
                <w:color w:val="000000" w:themeColor="text1"/>
                <w:sz w:val="20"/>
                <w:szCs w:val="20"/>
              </w:rPr>
            </w:pPr>
          </w:p>
          <w:p w:rsidR="376E8156" w:rsidP="241AF851" w:rsidRDefault="241AF851" w14:paraId="20F4479E" w14:textId="3C60852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Conrad, P. (2007). Medicalization: Context, Characteristics, and Changes </w:t>
            </w:r>
            <w:proofErr w:type="gramStart"/>
            <w:r w:rsidRPr="241AF851">
              <w:rPr>
                <w:rFonts w:ascii="Times New Roman" w:hAnsi="Times New Roman" w:eastAsia="Times New Roman" w:cs="Times New Roman"/>
                <w:sz w:val="20"/>
                <w:szCs w:val="20"/>
              </w:rPr>
              <w:t>In</w:t>
            </w:r>
            <w:proofErr w:type="gramEnd"/>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The medicalization of society on the transformation of human conditions into treatable disorders (</w:t>
            </w:r>
            <w:r w:rsidRPr="241AF851">
              <w:rPr>
                <w:rFonts w:ascii="Times New Roman" w:hAnsi="Times New Roman" w:eastAsia="Times New Roman" w:cs="Times New Roman"/>
                <w:sz w:val="20"/>
                <w:szCs w:val="20"/>
              </w:rPr>
              <w:t>pp. 3-19). Johns Hopkins University Press.</w:t>
            </w:r>
          </w:p>
          <w:p w:rsidR="376E8156" w:rsidP="241AF851" w:rsidRDefault="376E8156" w14:paraId="1D170696" w14:textId="5D24DC25">
            <w:pPr>
              <w:rPr>
                <w:rFonts w:ascii="Times New Roman" w:hAnsi="Times New Roman" w:eastAsia="Times New Roman" w:cs="Times New Roman"/>
                <w:color w:val="000000" w:themeColor="text1"/>
                <w:sz w:val="20"/>
                <w:szCs w:val="20"/>
              </w:rPr>
            </w:pPr>
          </w:p>
          <w:p w:rsidR="241AF851" w:rsidP="241AF851" w:rsidRDefault="241AF851" w14:paraId="6521D490" w14:textId="0BF52015">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Welch, H. G., Schwartz, L., &amp; Woloshin, S. (2011). </w:t>
            </w:r>
            <w:proofErr w:type="spellStart"/>
            <w:r w:rsidRPr="241AF851">
              <w:rPr>
                <w:rFonts w:ascii="Times New Roman" w:hAnsi="Times New Roman" w:eastAsia="Times New Roman" w:cs="Times New Roman"/>
                <w:i/>
                <w:iCs/>
                <w:sz w:val="20"/>
                <w:szCs w:val="20"/>
              </w:rPr>
              <w:t>Overdiagnosed</w:t>
            </w:r>
            <w:proofErr w:type="spellEnd"/>
            <w:r w:rsidRPr="241AF851">
              <w:rPr>
                <w:rFonts w:ascii="Times New Roman" w:hAnsi="Times New Roman" w:eastAsia="Times New Roman" w:cs="Times New Roman"/>
                <w:i/>
                <w:iCs/>
                <w:sz w:val="20"/>
                <w:szCs w:val="20"/>
              </w:rPr>
              <w:t>: making people sick in the pursuit of health</w:t>
            </w:r>
            <w:r w:rsidRPr="241AF851">
              <w:rPr>
                <w:rFonts w:ascii="Times New Roman" w:hAnsi="Times New Roman" w:eastAsia="Times New Roman" w:cs="Times New Roman"/>
                <w:sz w:val="20"/>
                <w:szCs w:val="20"/>
              </w:rPr>
              <w:t>. Beacon Press.</w:t>
            </w:r>
          </w:p>
          <w:p w:rsidR="376E8156" w:rsidP="241AF851" w:rsidRDefault="376E8156" w14:paraId="6DB9CB4C" w14:textId="15815220">
            <w:pPr>
              <w:rPr>
                <w:rFonts w:ascii="Times New Roman" w:hAnsi="Times New Roman" w:eastAsia="Times New Roman" w:cs="Times New Roman"/>
                <w:color w:val="000000" w:themeColor="text1"/>
                <w:sz w:val="20"/>
                <w:szCs w:val="20"/>
              </w:rPr>
            </w:pPr>
          </w:p>
          <w:p w:rsidR="241AF851" w:rsidP="241AF851" w:rsidRDefault="241AF851" w14:paraId="5FE9EFD2" w14:textId="23469FE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Molina, N. (2011). Borders, Laborers, and Racialized Medicalization Mexican Immigration and US Public Health Practices in the 20th Century.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101</w:t>
            </w:r>
            <w:r w:rsidRPr="241AF851">
              <w:rPr>
                <w:rFonts w:ascii="Times New Roman" w:hAnsi="Times New Roman" w:eastAsia="Times New Roman" w:cs="Times New Roman"/>
                <w:sz w:val="20"/>
                <w:szCs w:val="20"/>
              </w:rPr>
              <w:t xml:space="preserve">(6), 1024–1031. </w:t>
            </w:r>
            <w:hyperlink r:id="rId27">
              <w:r w:rsidRPr="241AF851">
                <w:rPr>
                  <w:rStyle w:val="Hyperlink"/>
                  <w:rFonts w:ascii="Times New Roman" w:hAnsi="Times New Roman" w:eastAsia="Times New Roman" w:cs="Times New Roman"/>
                  <w:color w:val="auto"/>
                  <w:sz w:val="20"/>
                  <w:szCs w:val="20"/>
                </w:rPr>
                <w:t>https://doi.org/10.2105/ajph.2010.300056</w:t>
              </w:r>
            </w:hyperlink>
          </w:p>
          <w:p w:rsidR="241AF851" w:rsidP="241AF851" w:rsidRDefault="241AF851" w14:paraId="32B2FA39" w14:textId="14A464B2">
            <w:pPr>
              <w:rPr>
                <w:rFonts w:ascii="Times New Roman" w:hAnsi="Times New Roman" w:eastAsia="Times New Roman" w:cs="Times New Roman"/>
                <w:sz w:val="20"/>
                <w:szCs w:val="20"/>
              </w:rPr>
            </w:pPr>
          </w:p>
          <w:p w:rsidR="241AF851" w:rsidP="241AF851" w:rsidRDefault="241AF851" w14:paraId="28CE8AE9" w14:textId="201F2BE2">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Armstrong, D. (1993). Framing Disease: Studies in Cultural History (Book). </w:t>
            </w:r>
            <w:r w:rsidRPr="241AF851">
              <w:rPr>
                <w:rFonts w:ascii="Times New Roman" w:hAnsi="Times New Roman" w:eastAsia="Times New Roman" w:cs="Times New Roman"/>
                <w:i/>
                <w:iCs/>
                <w:sz w:val="20"/>
                <w:szCs w:val="20"/>
              </w:rPr>
              <w:t>Sociology of Health &amp; Illness</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15</w:t>
            </w:r>
            <w:r w:rsidRPr="241AF851">
              <w:rPr>
                <w:rFonts w:ascii="Times New Roman" w:hAnsi="Times New Roman" w:eastAsia="Times New Roman" w:cs="Times New Roman"/>
                <w:sz w:val="20"/>
                <w:szCs w:val="20"/>
              </w:rPr>
              <w:t>(2), 266–267. https://doi.org/10.1111/1467-9566.ep11346911</w:t>
            </w:r>
          </w:p>
          <w:p w:rsidR="376E8156" w:rsidP="241AF851" w:rsidRDefault="376E8156" w14:paraId="233F51AB" w14:textId="77777777">
            <w:pPr>
              <w:rPr>
                <w:rFonts w:ascii="Times New Roman" w:hAnsi="Times New Roman" w:eastAsia="Times New Roman" w:cs="Times New Roman"/>
                <w:color w:val="000000" w:themeColor="text1"/>
                <w:sz w:val="20"/>
                <w:szCs w:val="20"/>
              </w:rPr>
            </w:pPr>
          </w:p>
          <w:p w:rsidR="241AF851" w:rsidP="241AF851" w:rsidRDefault="241AF851" w14:paraId="53EC14BF" w14:textId="2B53046A">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Gilman, S. L. (1999). Disease and stigma. </w:t>
            </w:r>
            <w:r w:rsidRPr="241AF851">
              <w:rPr>
                <w:rFonts w:ascii="Times New Roman" w:hAnsi="Times New Roman" w:eastAsia="Times New Roman" w:cs="Times New Roman"/>
                <w:i/>
                <w:iCs/>
                <w:sz w:val="20"/>
                <w:szCs w:val="20"/>
              </w:rPr>
              <w:t>The Lancet</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354</w:t>
            </w:r>
            <w:r w:rsidRPr="241AF851">
              <w:rPr>
                <w:rFonts w:ascii="Times New Roman" w:hAnsi="Times New Roman" w:eastAsia="Times New Roman" w:cs="Times New Roman"/>
                <w:sz w:val="20"/>
                <w:szCs w:val="20"/>
              </w:rPr>
              <w:t>, SIV15.</w:t>
            </w:r>
          </w:p>
          <w:p w:rsidR="376E8156" w:rsidP="376E8156" w:rsidRDefault="376E8156" w14:paraId="7130C1D0" w14:textId="09B7700D">
            <w:pPr>
              <w:rPr>
                <w:rFonts w:ascii="Times New Roman" w:hAnsi="Times New Roman" w:eastAsia="Times New Roman" w:cs="Times New Roman"/>
                <w:color w:val="000000" w:themeColor="text1"/>
                <w:sz w:val="20"/>
                <w:szCs w:val="20"/>
              </w:rPr>
            </w:pPr>
          </w:p>
        </w:tc>
      </w:tr>
      <w:tr w:rsidR="376E8156" w:rsidTr="706F1EC7" w14:paraId="126F7FEB" w14:textId="77777777">
        <w:tc>
          <w:tcPr>
            <w:tcW w:w="1795" w:type="dxa"/>
            <w:tcMar/>
          </w:tcPr>
          <w:p w:rsidR="376E8156" w:rsidP="376E8156" w:rsidRDefault="376E8156" w14:paraId="7105D6CE" w14:textId="290902A7">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t>Evidence-Based Medicine</w:t>
            </w:r>
          </w:p>
        </w:tc>
        <w:tc>
          <w:tcPr>
            <w:tcW w:w="7565" w:type="dxa"/>
            <w:tcMar/>
          </w:tcPr>
          <w:p w:rsidR="241AF851" w:rsidP="241AF851" w:rsidRDefault="241AF851" w14:paraId="0081213F" w14:textId="6DADBA5E">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Lambert, H. (2006). Accounting for EBM: Notions of evidence in medicine. </w:t>
            </w:r>
            <w:r w:rsidRPr="241AF851">
              <w:rPr>
                <w:rFonts w:ascii="Times New Roman" w:hAnsi="Times New Roman" w:eastAsia="Times New Roman" w:cs="Times New Roman"/>
                <w:i/>
                <w:iCs/>
                <w:sz w:val="20"/>
                <w:szCs w:val="20"/>
              </w:rPr>
              <w:t>Social Science &amp; Medicine (1982)</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62</w:t>
            </w:r>
            <w:r w:rsidRPr="241AF851">
              <w:rPr>
                <w:rFonts w:ascii="Times New Roman" w:hAnsi="Times New Roman" w:eastAsia="Times New Roman" w:cs="Times New Roman"/>
                <w:sz w:val="20"/>
                <w:szCs w:val="20"/>
              </w:rPr>
              <w:t xml:space="preserve">(11), 2633–2645. </w:t>
            </w:r>
            <w:hyperlink r:id="rId28">
              <w:r w:rsidRPr="241AF851">
                <w:rPr>
                  <w:rStyle w:val="Hyperlink"/>
                  <w:rFonts w:ascii="Times New Roman" w:hAnsi="Times New Roman" w:eastAsia="Times New Roman" w:cs="Times New Roman"/>
                  <w:color w:val="auto"/>
                  <w:sz w:val="20"/>
                  <w:szCs w:val="20"/>
                </w:rPr>
                <w:t>https://doi.org/10.1016/j.socscimed.2005.11.023</w:t>
              </w:r>
            </w:hyperlink>
          </w:p>
          <w:p w:rsidR="241AF851" w:rsidP="241AF851" w:rsidRDefault="241AF851" w14:paraId="048C444A" w14:textId="159B2924">
            <w:pPr>
              <w:rPr>
                <w:rFonts w:ascii="Times New Roman" w:hAnsi="Times New Roman" w:eastAsia="Times New Roman" w:cs="Times New Roman"/>
                <w:sz w:val="20"/>
                <w:szCs w:val="20"/>
              </w:rPr>
            </w:pPr>
          </w:p>
          <w:p w:rsidR="241AF851" w:rsidP="241AF851" w:rsidRDefault="241AF851" w14:paraId="0CD50916" w14:textId="304A5245">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Timmermans, S., &amp; Berg, M. (2010). </w:t>
            </w:r>
            <w:r w:rsidRPr="241AF851">
              <w:rPr>
                <w:rFonts w:ascii="Times New Roman" w:hAnsi="Times New Roman" w:eastAsia="Times New Roman" w:cs="Times New Roman"/>
                <w:i/>
                <w:iCs/>
                <w:sz w:val="20"/>
                <w:szCs w:val="20"/>
              </w:rPr>
              <w:t>The gold standard: the challenge of evidence-based medicine</w:t>
            </w:r>
            <w:r w:rsidRPr="241AF851">
              <w:rPr>
                <w:rFonts w:ascii="Times New Roman" w:hAnsi="Times New Roman" w:eastAsia="Times New Roman" w:cs="Times New Roman"/>
                <w:sz w:val="20"/>
                <w:szCs w:val="20"/>
              </w:rPr>
              <w:t>. Temple University Press.</w:t>
            </w:r>
          </w:p>
          <w:p w:rsidR="376E8156" w:rsidP="241AF851" w:rsidRDefault="376E8156" w14:paraId="46715072" w14:textId="13773F57">
            <w:pPr>
              <w:rPr>
                <w:rFonts w:ascii="Times New Roman" w:hAnsi="Times New Roman" w:eastAsia="Times New Roman" w:cs="Times New Roman"/>
                <w:color w:val="000000" w:themeColor="text1"/>
                <w:sz w:val="20"/>
                <w:szCs w:val="20"/>
              </w:rPr>
            </w:pPr>
          </w:p>
          <w:p w:rsidR="241AF851" w:rsidP="241AF851" w:rsidRDefault="241AF851" w14:paraId="28CDD8E8" w14:textId="738C564D">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Goldenberg, M. (2006). On evidence and evidence-based medicine: Lessons from the philosophy of science. </w:t>
            </w:r>
            <w:r w:rsidRPr="241AF851">
              <w:rPr>
                <w:rFonts w:ascii="Times New Roman" w:hAnsi="Times New Roman" w:eastAsia="Times New Roman" w:cs="Times New Roman"/>
                <w:i/>
                <w:iCs/>
                <w:sz w:val="20"/>
                <w:szCs w:val="20"/>
              </w:rPr>
              <w:t>Social Science &amp; Medicine (1982)</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62</w:t>
            </w:r>
            <w:r w:rsidRPr="241AF851">
              <w:rPr>
                <w:rFonts w:ascii="Times New Roman" w:hAnsi="Times New Roman" w:eastAsia="Times New Roman" w:cs="Times New Roman"/>
                <w:sz w:val="20"/>
                <w:szCs w:val="20"/>
              </w:rPr>
              <w:t xml:space="preserve">(11), 2621–2632. </w:t>
            </w:r>
            <w:hyperlink r:id="rId29">
              <w:r w:rsidRPr="241AF851">
                <w:rPr>
                  <w:rStyle w:val="Hyperlink"/>
                  <w:rFonts w:ascii="Times New Roman" w:hAnsi="Times New Roman" w:eastAsia="Times New Roman" w:cs="Times New Roman"/>
                  <w:color w:val="auto"/>
                  <w:sz w:val="20"/>
                  <w:szCs w:val="20"/>
                </w:rPr>
                <w:t>https://doi.org/10.1016/j.socscimed.2005.11.03</w:t>
              </w:r>
            </w:hyperlink>
          </w:p>
          <w:p w:rsidR="241AF851" w:rsidP="241AF851" w:rsidRDefault="241AF851" w14:paraId="7A0B25CE" w14:textId="78023713">
            <w:pPr>
              <w:rPr>
                <w:rFonts w:ascii="Times New Roman" w:hAnsi="Times New Roman" w:eastAsia="Times New Roman" w:cs="Times New Roman"/>
                <w:sz w:val="20"/>
                <w:szCs w:val="20"/>
              </w:rPr>
            </w:pPr>
          </w:p>
          <w:p w:rsidR="241AF851" w:rsidP="241AF851" w:rsidRDefault="241AF851" w14:paraId="6C8BA40C" w14:textId="50258DA8">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Humphreys, K., &amp; Piot, P. (2012). Scientific evidence alone is not sufficient basis for health policy. </w:t>
            </w:r>
            <w:r w:rsidRPr="241AF851">
              <w:rPr>
                <w:rFonts w:ascii="Times New Roman" w:hAnsi="Times New Roman" w:eastAsia="Times New Roman" w:cs="Times New Roman"/>
                <w:i/>
                <w:iCs/>
                <w:sz w:val="20"/>
                <w:szCs w:val="20"/>
              </w:rPr>
              <w:t>BMJ</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344</w:t>
            </w:r>
            <w:r w:rsidRPr="241AF851">
              <w:rPr>
                <w:rFonts w:ascii="Times New Roman" w:hAnsi="Times New Roman" w:eastAsia="Times New Roman" w:cs="Times New Roman"/>
                <w:sz w:val="20"/>
                <w:szCs w:val="20"/>
              </w:rPr>
              <w:t>(7854), 24–25. https://doi.org/10.1136/bmj.e1316</w:t>
            </w:r>
          </w:p>
          <w:p w:rsidR="376E8156" w:rsidP="241AF851" w:rsidRDefault="376E8156" w14:paraId="028A34F2" w14:textId="77777777">
            <w:pPr>
              <w:rPr>
                <w:rFonts w:ascii="Times New Roman" w:hAnsi="Times New Roman" w:eastAsia="Times New Roman" w:cs="Times New Roman"/>
                <w:color w:val="000000" w:themeColor="text1"/>
                <w:sz w:val="20"/>
                <w:szCs w:val="20"/>
              </w:rPr>
            </w:pPr>
          </w:p>
          <w:p w:rsidR="241AF851" w:rsidP="241AF851" w:rsidRDefault="241AF851" w14:paraId="4239AE56" w14:textId="7D2E2C23">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Rosengarten, M., &amp; </w:t>
            </w:r>
            <w:proofErr w:type="spellStart"/>
            <w:r w:rsidRPr="241AF851">
              <w:rPr>
                <w:rFonts w:ascii="Times New Roman" w:hAnsi="Times New Roman" w:eastAsia="Times New Roman" w:cs="Times New Roman"/>
                <w:sz w:val="20"/>
                <w:szCs w:val="20"/>
              </w:rPr>
              <w:t>Savransky</w:t>
            </w:r>
            <w:proofErr w:type="spellEnd"/>
            <w:r w:rsidRPr="241AF851">
              <w:rPr>
                <w:rFonts w:ascii="Times New Roman" w:hAnsi="Times New Roman" w:eastAsia="Times New Roman" w:cs="Times New Roman"/>
                <w:sz w:val="20"/>
                <w:szCs w:val="20"/>
              </w:rPr>
              <w:t xml:space="preserve">, M. (2018). A careful biomedicine? Generalization and abstraction in RCTs. </w:t>
            </w:r>
            <w:r w:rsidRPr="241AF851">
              <w:rPr>
                <w:rFonts w:ascii="Times New Roman" w:hAnsi="Times New Roman" w:eastAsia="Times New Roman" w:cs="Times New Roman"/>
                <w:i/>
                <w:iCs/>
                <w:sz w:val="20"/>
                <w:szCs w:val="20"/>
              </w:rPr>
              <w:t>Critical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29</w:t>
            </w:r>
            <w:r w:rsidRPr="241AF851">
              <w:rPr>
                <w:rFonts w:ascii="Times New Roman" w:hAnsi="Times New Roman" w:eastAsia="Times New Roman" w:cs="Times New Roman"/>
                <w:sz w:val="20"/>
                <w:szCs w:val="20"/>
              </w:rPr>
              <w:t xml:space="preserve">(2), 181–191. </w:t>
            </w:r>
            <w:hyperlink r:id="rId30">
              <w:r w:rsidRPr="241AF851">
                <w:rPr>
                  <w:rStyle w:val="Hyperlink"/>
                  <w:rFonts w:ascii="Times New Roman" w:hAnsi="Times New Roman" w:eastAsia="Times New Roman" w:cs="Times New Roman"/>
                  <w:color w:val="auto"/>
                  <w:sz w:val="20"/>
                  <w:szCs w:val="20"/>
                </w:rPr>
                <w:t>https://doi.org/10.1080/09581596.2018.1431387</w:t>
              </w:r>
            </w:hyperlink>
          </w:p>
          <w:p w:rsidR="241AF851" w:rsidP="241AF851" w:rsidRDefault="241AF851" w14:paraId="253872D0" w14:textId="7E3AE09C">
            <w:pPr>
              <w:rPr>
                <w:rFonts w:ascii="Times New Roman" w:hAnsi="Times New Roman" w:eastAsia="Times New Roman" w:cs="Times New Roman"/>
                <w:sz w:val="20"/>
                <w:szCs w:val="20"/>
              </w:rPr>
            </w:pPr>
          </w:p>
          <w:p w:rsidR="241AF851" w:rsidP="241AF851" w:rsidRDefault="241AF851" w14:paraId="0DDBD03A" w14:textId="16E6DFA1">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Adams, V. (2015). </w:t>
            </w:r>
            <w:r w:rsidRPr="241AF851">
              <w:rPr>
                <w:rFonts w:ascii="Times New Roman" w:hAnsi="Times New Roman" w:eastAsia="Times New Roman" w:cs="Times New Roman"/>
                <w:i/>
                <w:iCs/>
                <w:sz w:val="20"/>
                <w:szCs w:val="20"/>
              </w:rPr>
              <w:t>Evidence-Based Global Public Health: Subjects, Profits, Erasures</w:t>
            </w:r>
            <w:r w:rsidRPr="241AF851">
              <w:rPr>
                <w:rFonts w:ascii="Times New Roman" w:hAnsi="Times New Roman" w:eastAsia="Times New Roman" w:cs="Times New Roman"/>
                <w:sz w:val="20"/>
                <w:szCs w:val="20"/>
              </w:rPr>
              <w:t xml:space="preserve"> (pp. 54–90). Princeton University Press. https://doi.org/10.1515/9781400846801-004</w:t>
            </w:r>
          </w:p>
          <w:p w:rsidR="376E8156" w:rsidP="376E8156" w:rsidRDefault="376E8156" w14:paraId="7EE94432" w14:textId="77777777">
            <w:pPr>
              <w:rPr>
                <w:rFonts w:ascii="Times New Roman" w:hAnsi="Times New Roman" w:eastAsia="Times New Roman" w:cs="Times New Roman"/>
                <w:color w:val="000000" w:themeColor="text1"/>
                <w:sz w:val="20"/>
                <w:szCs w:val="20"/>
              </w:rPr>
            </w:pPr>
          </w:p>
        </w:tc>
      </w:tr>
      <w:tr w:rsidR="376E8156" w:rsidTr="706F1EC7" w14:paraId="0F54B520" w14:textId="77777777">
        <w:tc>
          <w:tcPr>
            <w:tcW w:w="1795" w:type="dxa"/>
            <w:tcMar/>
          </w:tcPr>
          <w:p w:rsidR="376E8156" w:rsidP="376E8156" w:rsidRDefault="376E8156" w14:paraId="204D99F1" w14:textId="25EFD9B4">
            <w:pPr>
              <w:rPr>
                <w:rFonts w:ascii="Times New Roman" w:hAnsi="Times New Roman" w:eastAsia="Times New Roman" w:cs="Times New Roman"/>
                <w:color w:val="000000" w:themeColor="text1"/>
                <w:sz w:val="20"/>
                <w:szCs w:val="20"/>
              </w:rPr>
            </w:pPr>
            <w:r w:rsidRPr="376E8156">
              <w:rPr>
                <w:rFonts w:ascii="Times New Roman" w:hAnsi="Times New Roman" w:eastAsia="Times New Roman" w:cs="Times New Roman"/>
                <w:color w:val="000000" w:themeColor="text1"/>
                <w:sz w:val="20"/>
                <w:szCs w:val="20"/>
              </w:rPr>
              <w:lastRenderedPageBreak/>
              <w:t>Genetics</w:t>
            </w:r>
          </w:p>
        </w:tc>
        <w:tc>
          <w:tcPr>
            <w:tcW w:w="7565" w:type="dxa"/>
            <w:tcMar/>
          </w:tcPr>
          <w:p w:rsidR="241AF851" w:rsidP="241AF851" w:rsidRDefault="241AF851" w14:paraId="4F14DC20" w14:textId="30B84578">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Krieger, N. (2005). Stormy Weather: Race, Gene Expression, and the Science of Health Disparities. </w:t>
            </w:r>
            <w:r w:rsidRPr="241AF851">
              <w:rPr>
                <w:rFonts w:ascii="Times New Roman" w:hAnsi="Times New Roman" w:eastAsia="Times New Roman" w:cs="Times New Roman"/>
                <w:i/>
                <w:iCs/>
                <w:sz w:val="20"/>
                <w:szCs w:val="20"/>
              </w:rPr>
              <w:t>American Journal of Public Health</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95</w:t>
            </w:r>
            <w:r w:rsidRPr="241AF851">
              <w:rPr>
                <w:rFonts w:ascii="Times New Roman" w:hAnsi="Times New Roman" w:eastAsia="Times New Roman" w:cs="Times New Roman"/>
                <w:sz w:val="20"/>
                <w:szCs w:val="20"/>
              </w:rPr>
              <w:t>(12), 2155–2160. https://doi.org/10.2105/AJPH.2005.067108</w:t>
            </w:r>
          </w:p>
          <w:p w:rsidR="376E8156" w:rsidP="241AF851" w:rsidRDefault="376E8156" w14:paraId="4DA8735D" w14:textId="77777777">
            <w:pPr>
              <w:rPr>
                <w:rFonts w:ascii="Times New Roman" w:hAnsi="Times New Roman" w:eastAsia="Times New Roman" w:cs="Times New Roman"/>
                <w:color w:val="000000" w:themeColor="text1"/>
                <w:sz w:val="20"/>
                <w:szCs w:val="20"/>
              </w:rPr>
            </w:pPr>
          </w:p>
          <w:p w:rsidR="241AF851" w:rsidP="241AF851" w:rsidRDefault="241AF851" w14:paraId="2F66EAA5" w14:textId="628C33D5">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Caulfield, T., Fullerton, S., Ali-Khan, S., </w:t>
            </w:r>
            <w:proofErr w:type="spellStart"/>
            <w:r w:rsidRPr="241AF851">
              <w:rPr>
                <w:rFonts w:ascii="Times New Roman" w:hAnsi="Times New Roman" w:eastAsia="Times New Roman" w:cs="Times New Roman"/>
                <w:sz w:val="20"/>
                <w:szCs w:val="20"/>
              </w:rPr>
              <w:t>Arbour</w:t>
            </w:r>
            <w:proofErr w:type="spellEnd"/>
            <w:r w:rsidRPr="241AF851">
              <w:rPr>
                <w:rFonts w:ascii="Times New Roman" w:hAnsi="Times New Roman" w:eastAsia="Times New Roman" w:cs="Times New Roman"/>
                <w:sz w:val="20"/>
                <w:szCs w:val="20"/>
              </w:rPr>
              <w:t xml:space="preserve">, L., Burchard, E., Cooper, R., Hardy, B., Harry, S., Hyde-Lay, R., Kahn, J., Kittles, R., Koenig, B., Lee, S., Malinowski, M., </w:t>
            </w:r>
            <w:proofErr w:type="spellStart"/>
            <w:r w:rsidRPr="241AF851">
              <w:rPr>
                <w:rFonts w:ascii="Times New Roman" w:hAnsi="Times New Roman" w:eastAsia="Times New Roman" w:cs="Times New Roman"/>
                <w:sz w:val="20"/>
                <w:szCs w:val="20"/>
              </w:rPr>
              <w:t>Ravitsky</w:t>
            </w:r>
            <w:proofErr w:type="spellEnd"/>
            <w:r w:rsidRPr="241AF851">
              <w:rPr>
                <w:rFonts w:ascii="Times New Roman" w:hAnsi="Times New Roman" w:eastAsia="Times New Roman" w:cs="Times New Roman"/>
                <w:sz w:val="20"/>
                <w:szCs w:val="20"/>
              </w:rPr>
              <w:t xml:space="preserve">, V., Sankar, P., Scherer, S., </w:t>
            </w:r>
            <w:proofErr w:type="spellStart"/>
            <w:r w:rsidRPr="241AF851">
              <w:rPr>
                <w:rFonts w:ascii="Times New Roman" w:hAnsi="Times New Roman" w:eastAsia="Times New Roman" w:cs="Times New Roman"/>
                <w:sz w:val="20"/>
                <w:szCs w:val="20"/>
              </w:rPr>
              <w:t>Séguin</w:t>
            </w:r>
            <w:proofErr w:type="spellEnd"/>
            <w:r w:rsidRPr="241AF851">
              <w:rPr>
                <w:rFonts w:ascii="Times New Roman" w:hAnsi="Times New Roman" w:eastAsia="Times New Roman" w:cs="Times New Roman"/>
                <w:sz w:val="20"/>
                <w:szCs w:val="20"/>
              </w:rPr>
              <w:t xml:space="preserve">, B., </w:t>
            </w:r>
            <w:proofErr w:type="spellStart"/>
            <w:r w:rsidRPr="241AF851">
              <w:rPr>
                <w:rFonts w:ascii="Times New Roman" w:hAnsi="Times New Roman" w:eastAsia="Times New Roman" w:cs="Times New Roman"/>
                <w:sz w:val="20"/>
                <w:szCs w:val="20"/>
              </w:rPr>
              <w:t>Shickle</w:t>
            </w:r>
            <w:proofErr w:type="spellEnd"/>
            <w:r w:rsidRPr="241AF851">
              <w:rPr>
                <w:rFonts w:ascii="Times New Roman" w:hAnsi="Times New Roman" w:eastAsia="Times New Roman" w:cs="Times New Roman"/>
                <w:sz w:val="20"/>
                <w:szCs w:val="20"/>
              </w:rPr>
              <w:t xml:space="preserve">, D., … </w:t>
            </w:r>
            <w:proofErr w:type="spellStart"/>
            <w:r w:rsidRPr="241AF851">
              <w:rPr>
                <w:rFonts w:ascii="Times New Roman" w:hAnsi="Times New Roman" w:eastAsia="Times New Roman" w:cs="Times New Roman"/>
                <w:sz w:val="20"/>
                <w:szCs w:val="20"/>
              </w:rPr>
              <w:t>Daar</w:t>
            </w:r>
            <w:proofErr w:type="spellEnd"/>
            <w:r w:rsidRPr="241AF851">
              <w:rPr>
                <w:rFonts w:ascii="Times New Roman" w:hAnsi="Times New Roman" w:eastAsia="Times New Roman" w:cs="Times New Roman"/>
                <w:sz w:val="20"/>
                <w:szCs w:val="20"/>
              </w:rPr>
              <w:t xml:space="preserve">, A. (2009). Race and ancestry in biomedical research: exploring the challenges. </w:t>
            </w:r>
            <w:r w:rsidRPr="241AF851">
              <w:rPr>
                <w:rFonts w:ascii="Times New Roman" w:hAnsi="Times New Roman" w:eastAsia="Times New Roman" w:cs="Times New Roman"/>
                <w:i/>
                <w:iCs/>
                <w:sz w:val="20"/>
                <w:szCs w:val="20"/>
              </w:rPr>
              <w:t>Genome Medicine</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1</w:t>
            </w:r>
            <w:r w:rsidRPr="241AF851">
              <w:rPr>
                <w:rFonts w:ascii="Times New Roman" w:hAnsi="Times New Roman" w:eastAsia="Times New Roman" w:cs="Times New Roman"/>
                <w:sz w:val="20"/>
                <w:szCs w:val="20"/>
              </w:rPr>
              <w:t>(1), 8–8. https://doi.org/10.1186/gm8</w:t>
            </w:r>
          </w:p>
          <w:p w:rsidR="376E8156" w:rsidP="241AF851" w:rsidRDefault="376E8156" w14:paraId="0D0399A3" w14:textId="77777777">
            <w:pPr>
              <w:rPr>
                <w:rFonts w:ascii="Times New Roman" w:hAnsi="Times New Roman" w:eastAsia="Times New Roman" w:cs="Times New Roman"/>
                <w:color w:val="000000" w:themeColor="text1"/>
                <w:sz w:val="20"/>
                <w:szCs w:val="20"/>
              </w:rPr>
            </w:pPr>
          </w:p>
          <w:p w:rsidR="376E8156" w:rsidP="241AF851" w:rsidRDefault="241AF851" w14:paraId="39CE58F0" w14:textId="2BECF430">
            <w:pPr>
              <w:rPr>
                <w:rFonts w:ascii="Times New Roman" w:hAnsi="Times New Roman" w:eastAsia="Times New Roman" w:cs="Times New Roman"/>
                <w:sz w:val="20"/>
                <w:szCs w:val="20"/>
              </w:rPr>
            </w:pPr>
            <w:r w:rsidRPr="241AF851">
              <w:rPr>
                <w:rFonts w:ascii="Times New Roman" w:hAnsi="Times New Roman" w:eastAsia="Times New Roman" w:cs="Times New Roman"/>
                <w:sz w:val="20"/>
                <w:szCs w:val="20"/>
              </w:rPr>
              <w:t xml:space="preserve">Fine, M., Ibrahim, S., &amp; Thomas, S. (2005). The role of race and genetics in health disparities research. </w:t>
            </w:r>
            <w:r w:rsidRPr="241AF851">
              <w:rPr>
                <w:rFonts w:ascii="Times New Roman" w:hAnsi="Times New Roman" w:eastAsia="Times New Roman" w:cs="Times New Roman"/>
                <w:i/>
                <w:iCs/>
                <w:sz w:val="20"/>
                <w:szCs w:val="20"/>
              </w:rPr>
              <w:t>American Journal of Public Health (1971)</w:t>
            </w:r>
            <w:r w:rsidRPr="241AF851">
              <w:rPr>
                <w:rFonts w:ascii="Times New Roman" w:hAnsi="Times New Roman" w:eastAsia="Times New Roman" w:cs="Times New Roman"/>
                <w:sz w:val="20"/>
                <w:szCs w:val="20"/>
              </w:rPr>
              <w:t xml:space="preserve">, </w:t>
            </w:r>
            <w:r w:rsidRPr="241AF851">
              <w:rPr>
                <w:rFonts w:ascii="Times New Roman" w:hAnsi="Times New Roman" w:eastAsia="Times New Roman" w:cs="Times New Roman"/>
                <w:i/>
                <w:iCs/>
                <w:sz w:val="20"/>
                <w:szCs w:val="20"/>
              </w:rPr>
              <w:t>95</w:t>
            </w:r>
            <w:r w:rsidRPr="241AF851">
              <w:rPr>
                <w:rFonts w:ascii="Times New Roman" w:hAnsi="Times New Roman" w:eastAsia="Times New Roman" w:cs="Times New Roman"/>
                <w:sz w:val="20"/>
                <w:szCs w:val="20"/>
              </w:rPr>
              <w:t>(12), 2125–2128. https://doi.org/10.2105/AJPH.2005.076588</w:t>
            </w:r>
          </w:p>
          <w:p w:rsidR="376E8156" w:rsidP="241AF851" w:rsidRDefault="376E8156" w14:paraId="684669D2" w14:textId="50CDAB65">
            <w:pPr>
              <w:rPr>
                <w:rFonts w:ascii="Times New Roman" w:hAnsi="Times New Roman" w:eastAsia="Times New Roman" w:cs="Times New Roman"/>
                <w:color w:val="000000" w:themeColor="text1"/>
                <w:sz w:val="20"/>
                <w:szCs w:val="20"/>
              </w:rPr>
            </w:pPr>
          </w:p>
          <w:p w:rsidR="376E8156" w:rsidP="241AF851" w:rsidRDefault="241AF851" w14:paraId="3B2F6E5E" w14:textId="013ABD4E">
            <w:pPr>
              <w:rPr>
                <w:rFonts w:ascii="Times New Roman" w:hAnsi="Times New Roman" w:eastAsia="Times New Roman" w:cs="Times New Roman"/>
                <w:color w:val="000000" w:themeColor="text1"/>
                <w:sz w:val="20"/>
                <w:szCs w:val="20"/>
              </w:rPr>
            </w:pPr>
            <w:r w:rsidRPr="241AF851">
              <w:rPr>
                <w:rFonts w:ascii="Times New Roman" w:hAnsi="Times New Roman" w:eastAsia="Times New Roman" w:cs="Times New Roman"/>
                <w:sz w:val="20"/>
                <w:szCs w:val="20"/>
              </w:rPr>
              <w:t xml:space="preserve">Bliss, C. (2015). Biomedicalization and the new science of race. In </w:t>
            </w:r>
            <w:r w:rsidRPr="241AF851">
              <w:rPr>
                <w:rFonts w:ascii="Times New Roman" w:hAnsi="Times New Roman" w:eastAsia="Times New Roman" w:cs="Times New Roman"/>
                <w:i/>
                <w:iCs/>
                <w:sz w:val="20"/>
                <w:szCs w:val="20"/>
              </w:rPr>
              <w:t>Reimagining (Bio) Medicalization, Pharmaceuticals and Genetics</w:t>
            </w:r>
            <w:r w:rsidRPr="241AF851">
              <w:rPr>
                <w:rFonts w:ascii="Times New Roman" w:hAnsi="Times New Roman" w:eastAsia="Times New Roman" w:cs="Times New Roman"/>
                <w:sz w:val="20"/>
                <w:szCs w:val="20"/>
              </w:rPr>
              <w:t xml:space="preserve"> (pp. 187-208). Routledge.</w:t>
            </w:r>
            <w:r w:rsidR="376E8156">
              <w:br/>
            </w:r>
          </w:p>
        </w:tc>
      </w:tr>
    </w:tbl>
    <w:p w:rsidR="241AF851" w:rsidP="6E666EC9" w:rsidRDefault="241AF851" w14:paraId="5836529E" w14:textId="07900DC0">
      <w:pPr>
        <w:rPr>
          <w:rFonts w:ascii="Times New Roman" w:hAnsi="Times New Roman" w:eastAsia="Times New Roman" w:cs="Times New Roman"/>
          <w:color w:val="000000" w:themeColor="text1"/>
          <w:sz w:val="20"/>
          <w:szCs w:val="20"/>
        </w:rPr>
      </w:pPr>
    </w:p>
    <w:p w:rsidRPr="00171D47" w:rsidR="00D1010D" w:rsidP="376E8156" w:rsidRDefault="6E666EC9" w14:paraId="7D3FC736" w14:textId="005E1973">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In addition to crowd-sourcing recommended readings, many of these selected readings and sections were borrowed from existing syllabi. We must give credit to the faculty who prepared and publicly shared their syllabi and teaching materials.</w:t>
      </w:r>
    </w:p>
    <w:p w:rsidRPr="00171D47" w:rsidR="00D1010D" w:rsidP="376E8156" w:rsidRDefault="00D1010D" w14:paraId="379510CE" w14:textId="04D1BF61">
      <w:pPr>
        <w:rPr>
          <w:rFonts w:ascii="Times New Roman" w:hAnsi="Times New Roman" w:eastAsia="Times New Roman" w:cs="Times New Roman"/>
          <w:color w:val="000000" w:themeColor="text1"/>
          <w:sz w:val="20"/>
          <w:szCs w:val="20"/>
        </w:rPr>
      </w:pPr>
    </w:p>
    <w:p w:rsidRPr="00171D47" w:rsidR="00D1010D" w:rsidP="376E8156" w:rsidRDefault="6E666EC9" w14:paraId="43C4E110" w14:textId="7185B9C7">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b/>
          <w:bCs/>
          <w:color w:val="000000" w:themeColor="text1"/>
          <w:sz w:val="20"/>
          <w:szCs w:val="20"/>
        </w:rPr>
        <w:t xml:space="preserve">References: </w:t>
      </w:r>
    </w:p>
    <w:p w:rsidRPr="00171D47" w:rsidR="00D1010D" w:rsidP="6E666EC9" w:rsidRDefault="6E666EC9" w14:paraId="3122AE78" w14:textId="5CBD5342">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Acevedo, Andrea. 2017. Inequalities in Health Care. Medford, MA: Community Health, Tufts University. </w:t>
      </w:r>
    </w:p>
    <w:p w:rsidRPr="00171D47" w:rsidR="00D1010D" w:rsidP="6E666EC9" w:rsidRDefault="6E666EC9" w14:paraId="775FEE32" w14:textId="2187E84E">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Braun. 2015. Re-thinking Controversies in Medicine and Public Health. Providence, RI: Science and Science and </w:t>
      </w:r>
    </w:p>
    <w:p w:rsidRPr="00171D47" w:rsidR="00D1010D" w:rsidP="6E666EC9" w:rsidRDefault="6E666EC9" w14:paraId="484C2055" w14:textId="602B3242">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Technology Studies, Brown University. </w:t>
      </w:r>
    </w:p>
    <w:p w:rsidRPr="00171D47" w:rsidR="00D1010D" w:rsidP="6E666EC9" w:rsidRDefault="6E666EC9" w14:paraId="0D1ADFF1" w14:textId="6900B58B">
      <w:pPr>
        <w:rPr>
          <w:rFonts w:ascii="Times New Roman" w:hAnsi="Times New Roman" w:eastAsia="Times New Roman" w:cs="Times New Roman"/>
          <w:color w:val="000000" w:themeColor="text1"/>
          <w:sz w:val="20"/>
          <w:szCs w:val="20"/>
        </w:rPr>
      </w:pPr>
      <w:proofErr w:type="spellStart"/>
      <w:r w:rsidRPr="6E666EC9">
        <w:rPr>
          <w:rFonts w:ascii="Times New Roman" w:hAnsi="Times New Roman" w:eastAsia="Times New Roman" w:cs="Times New Roman"/>
          <w:color w:val="000000" w:themeColor="text1"/>
          <w:sz w:val="20"/>
          <w:szCs w:val="20"/>
        </w:rPr>
        <w:t>Creary</w:t>
      </w:r>
      <w:proofErr w:type="spellEnd"/>
      <w:r w:rsidRPr="6E666EC9">
        <w:rPr>
          <w:rFonts w:ascii="Times New Roman" w:hAnsi="Times New Roman" w:eastAsia="Times New Roman" w:cs="Times New Roman"/>
          <w:color w:val="000000" w:themeColor="text1"/>
          <w:sz w:val="20"/>
          <w:szCs w:val="20"/>
        </w:rPr>
        <w:t xml:space="preserve">, Melissa. 2017. Race, Ethnicity, Culture, and Health Policy. Ann Arbor, MI: Health Management and Policy, </w:t>
      </w:r>
    </w:p>
    <w:p w:rsidRPr="00171D47" w:rsidR="00D1010D" w:rsidP="6E666EC9" w:rsidRDefault="6E666EC9" w14:paraId="2D1117F0" w14:textId="16B2F4D3">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University of Michigan. </w:t>
      </w:r>
    </w:p>
    <w:p w:rsidR="6E666EC9" w:rsidP="6E666EC9" w:rsidRDefault="6E666EC9" w14:paraId="128B193A" w14:textId="0A3D97B7">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Faber, Jacob. 2019. Racial Inequality and Public Policy in the American City. New York City, NY: Sociology, New </w:t>
      </w:r>
    </w:p>
    <w:p w:rsidR="6E666EC9" w:rsidP="6E666EC9" w:rsidRDefault="6E666EC9" w14:paraId="741B4897" w14:textId="59C89096">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York University. </w:t>
      </w:r>
    </w:p>
    <w:p w:rsidR="6E666EC9" w:rsidP="6E666EC9" w:rsidRDefault="6E666EC9" w14:paraId="533C75B8" w14:textId="3161ED78">
      <w:pPr>
        <w:rPr>
          <w:rFonts w:ascii="Times New Roman" w:hAnsi="Times New Roman" w:eastAsia="Times New Roman" w:cs="Times New Roman"/>
          <w:color w:val="000000" w:themeColor="text1"/>
          <w:sz w:val="20"/>
          <w:szCs w:val="20"/>
        </w:rPr>
      </w:pPr>
      <w:proofErr w:type="spellStart"/>
      <w:r w:rsidRPr="6E666EC9">
        <w:rPr>
          <w:rFonts w:ascii="Times New Roman" w:hAnsi="Times New Roman" w:eastAsia="Times New Roman" w:cs="Times New Roman"/>
          <w:color w:val="000000" w:themeColor="text1"/>
          <w:sz w:val="20"/>
          <w:szCs w:val="20"/>
        </w:rPr>
        <w:t>Garoon</w:t>
      </w:r>
      <w:proofErr w:type="spellEnd"/>
      <w:r w:rsidRPr="6E666EC9">
        <w:rPr>
          <w:rFonts w:ascii="Times New Roman" w:hAnsi="Times New Roman" w:eastAsia="Times New Roman" w:cs="Times New Roman"/>
          <w:color w:val="000000" w:themeColor="text1"/>
          <w:sz w:val="20"/>
          <w:szCs w:val="20"/>
        </w:rPr>
        <w:t xml:space="preserve">, Josh. 2018. Public Health in Rural and Urban Communities. Madison, WI: Community and Environmental </w:t>
      </w:r>
    </w:p>
    <w:p w:rsidR="6E666EC9" w:rsidP="6E666EC9" w:rsidRDefault="6E666EC9" w14:paraId="6BEE920B" w14:textId="6ACC3E0F">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Sociology, University of Wisconsin-Madison. </w:t>
      </w:r>
    </w:p>
    <w:p w:rsidR="00010631" w:rsidP="6E666EC9" w:rsidRDefault="6E666EC9" w14:paraId="156744BD" w14:textId="77777777">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Gilbert, Paul. 2017. Health Equity, Disparities, and Social Justice. Iowa City, IA: Community and Behavioral </w:t>
      </w:r>
    </w:p>
    <w:p w:rsidR="6E666EC9" w:rsidP="00010631" w:rsidRDefault="6E666EC9" w14:paraId="002ACCA3" w14:textId="35C4BD95">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Health, University of Iowa</w:t>
      </w:r>
    </w:p>
    <w:p w:rsidR="6E666EC9" w:rsidP="6E666EC9" w:rsidRDefault="6E666EC9" w14:paraId="3D4D6F96" w14:textId="58ACCBBA">
      <w:pPr>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Hines, Jennifer and Finnegan, Amy. 2018. Global Health in a Local Context: An experiential course on the social </w:t>
      </w:r>
    </w:p>
    <w:p w:rsidR="00010631" w:rsidP="6E666EC9" w:rsidRDefault="6E666EC9" w14:paraId="507BE358" w14:textId="77777777">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determinants of health equity, and leading change in Minnesota. Minneapolis, MN: School of Public </w:t>
      </w:r>
    </w:p>
    <w:p w:rsidR="6E666EC9" w:rsidP="00010631" w:rsidRDefault="6E666EC9" w14:paraId="174D9764" w14:textId="3BCD8DEC">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Health, University of Minnesota.</w:t>
      </w:r>
    </w:p>
    <w:p w:rsidR="00010631" w:rsidP="6E666EC9" w:rsidRDefault="6E666EC9" w14:paraId="09DAE545" w14:textId="77777777">
      <w:pPr>
        <w:spacing w:line="259" w:lineRule="auto"/>
        <w:rPr>
          <w:rFonts w:ascii="Times New Roman" w:hAnsi="Times New Roman" w:eastAsia="Times New Roman" w:cs="Times New Roman"/>
          <w:color w:val="000000" w:themeColor="text1"/>
          <w:sz w:val="20"/>
          <w:szCs w:val="20"/>
        </w:rPr>
      </w:pPr>
      <w:proofErr w:type="spellStart"/>
      <w:r w:rsidRPr="6E666EC9">
        <w:rPr>
          <w:rFonts w:ascii="Times New Roman" w:hAnsi="Times New Roman" w:eastAsia="Times New Roman" w:cs="Times New Roman"/>
          <w:color w:val="000000" w:themeColor="text1"/>
          <w:sz w:val="20"/>
          <w:szCs w:val="20"/>
        </w:rPr>
        <w:t>Reverby</w:t>
      </w:r>
      <w:proofErr w:type="spellEnd"/>
      <w:r w:rsidRPr="6E666EC9">
        <w:rPr>
          <w:rFonts w:ascii="Times New Roman" w:hAnsi="Times New Roman" w:eastAsia="Times New Roman" w:cs="Times New Roman"/>
          <w:color w:val="000000" w:themeColor="text1"/>
          <w:sz w:val="20"/>
          <w:szCs w:val="20"/>
        </w:rPr>
        <w:t xml:space="preserve">, </w:t>
      </w:r>
      <w:r w:rsidRPr="6E666EC9">
        <w:rPr>
          <w:rFonts w:ascii="Times New Roman" w:hAnsi="Times New Roman" w:eastAsia="Times New Roman" w:cs="Times New Roman"/>
          <w:color w:val="000000" w:themeColor="text1"/>
          <w:sz w:val="19"/>
          <w:szCs w:val="19"/>
        </w:rPr>
        <w:t>Susan M</w:t>
      </w:r>
      <w:r w:rsidRPr="6E666EC9">
        <w:rPr>
          <w:rFonts w:ascii="Times New Roman" w:hAnsi="Times New Roman" w:eastAsia="Times New Roman" w:cs="Times New Roman"/>
          <w:color w:val="000000" w:themeColor="text1"/>
          <w:sz w:val="20"/>
          <w:szCs w:val="20"/>
        </w:rPr>
        <w:t xml:space="preserve">. American Health Care History in Gender, Race, and Class Perspective. Wellesley, MA: </w:t>
      </w:r>
    </w:p>
    <w:p w:rsidR="6E666EC9" w:rsidP="00010631" w:rsidRDefault="6E666EC9" w14:paraId="7D16712C" w14:textId="2D9A4B21">
      <w:pPr>
        <w:spacing w:line="259" w:lineRule="auto"/>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Women’s and Gender Studies Department, Wellesley College.</w:t>
      </w:r>
    </w:p>
    <w:p w:rsidR="00010631" w:rsidP="6E666EC9" w:rsidRDefault="6E666EC9" w14:paraId="6F6F854D" w14:textId="77777777">
      <w:pPr>
        <w:rPr>
          <w:rFonts w:ascii="Times New Roman" w:hAnsi="Times New Roman" w:eastAsia="Times New Roman" w:cs="Times New Roman"/>
          <w:color w:val="000000" w:themeColor="text1"/>
          <w:sz w:val="20"/>
          <w:szCs w:val="20"/>
        </w:rPr>
      </w:pPr>
      <w:proofErr w:type="spellStart"/>
      <w:r w:rsidRPr="6E666EC9">
        <w:rPr>
          <w:rFonts w:ascii="Times New Roman" w:hAnsi="Times New Roman" w:eastAsia="Times New Roman" w:cs="Times New Roman"/>
          <w:color w:val="000000" w:themeColor="text1"/>
          <w:sz w:val="20"/>
          <w:szCs w:val="20"/>
        </w:rPr>
        <w:t>Sangaramoorthy</w:t>
      </w:r>
      <w:proofErr w:type="spellEnd"/>
      <w:r w:rsidRPr="6E666EC9">
        <w:rPr>
          <w:rFonts w:ascii="Times New Roman" w:hAnsi="Times New Roman" w:eastAsia="Times New Roman" w:cs="Times New Roman"/>
          <w:color w:val="000000" w:themeColor="text1"/>
          <w:sz w:val="20"/>
          <w:szCs w:val="20"/>
        </w:rPr>
        <w:t xml:space="preserve">, </w:t>
      </w:r>
      <w:proofErr w:type="spellStart"/>
      <w:r w:rsidRPr="6E666EC9">
        <w:rPr>
          <w:rFonts w:ascii="Times New Roman" w:hAnsi="Times New Roman" w:eastAsia="Times New Roman" w:cs="Times New Roman"/>
          <w:color w:val="000000" w:themeColor="text1"/>
          <w:sz w:val="20"/>
          <w:szCs w:val="20"/>
        </w:rPr>
        <w:t>Thurka</w:t>
      </w:r>
      <w:proofErr w:type="spellEnd"/>
      <w:r w:rsidRPr="6E666EC9">
        <w:rPr>
          <w:rFonts w:ascii="Times New Roman" w:hAnsi="Times New Roman" w:eastAsia="Times New Roman" w:cs="Times New Roman"/>
          <w:color w:val="000000" w:themeColor="text1"/>
          <w:sz w:val="20"/>
          <w:szCs w:val="20"/>
        </w:rPr>
        <w:t xml:space="preserve">. Anthropology of Global Health. College Park, MD: Anthropology, University of </w:t>
      </w:r>
    </w:p>
    <w:p w:rsidR="6E666EC9" w:rsidP="00010631" w:rsidRDefault="6E666EC9" w14:paraId="581970C0" w14:textId="2459C8D2">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 xml:space="preserve">Maryland. University of Minnesota. </w:t>
      </w:r>
    </w:p>
    <w:p w:rsidR="6E666EC9" w:rsidP="6E666EC9" w:rsidRDefault="6E666EC9" w14:paraId="57B339B9" w14:textId="0433CC54">
      <w:pPr>
        <w:rPr>
          <w:rFonts w:ascii="Times New Roman" w:hAnsi="Times New Roman" w:eastAsia="Times New Roman" w:cs="Times New Roman"/>
          <w:color w:val="000000" w:themeColor="text1"/>
          <w:sz w:val="20"/>
          <w:szCs w:val="20"/>
        </w:rPr>
      </w:pPr>
      <w:proofErr w:type="spellStart"/>
      <w:r w:rsidRPr="6E666EC9">
        <w:rPr>
          <w:rFonts w:ascii="Times New Roman" w:hAnsi="Times New Roman" w:eastAsia="Times New Roman" w:cs="Times New Roman"/>
          <w:color w:val="000000" w:themeColor="text1"/>
          <w:sz w:val="20"/>
          <w:szCs w:val="20"/>
        </w:rPr>
        <w:t>Tobbell</w:t>
      </w:r>
      <w:proofErr w:type="spellEnd"/>
      <w:r w:rsidRPr="6E666EC9">
        <w:rPr>
          <w:rFonts w:ascii="Times New Roman" w:hAnsi="Times New Roman" w:eastAsia="Times New Roman" w:cs="Times New Roman"/>
          <w:color w:val="000000" w:themeColor="text1"/>
          <w:sz w:val="20"/>
          <w:szCs w:val="20"/>
        </w:rPr>
        <w:t xml:space="preserve">, Dominique. 2010. Disease and the Culture and Politics of Health. Minneapolis, MN: History of Medicine, </w:t>
      </w:r>
    </w:p>
    <w:p w:rsidRPr="00010631" w:rsidR="14FB8DA9" w:rsidP="00010631" w:rsidRDefault="6E666EC9" w14:paraId="4E046920" w14:textId="76FEF743">
      <w:pPr>
        <w:ind w:firstLine="720"/>
        <w:rPr>
          <w:rFonts w:ascii="Times New Roman" w:hAnsi="Times New Roman" w:eastAsia="Times New Roman" w:cs="Times New Roman"/>
          <w:color w:val="000000" w:themeColor="text1"/>
          <w:sz w:val="20"/>
          <w:szCs w:val="20"/>
        </w:rPr>
      </w:pPr>
      <w:r w:rsidRPr="6E666EC9">
        <w:rPr>
          <w:rFonts w:ascii="Times New Roman" w:hAnsi="Times New Roman" w:eastAsia="Times New Roman" w:cs="Times New Roman"/>
          <w:color w:val="000000" w:themeColor="text1"/>
          <w:sz w:val="20"/>
          <w:szCs w:val="20"/>
        </w:rPr>
        <w:t>University of Minnesota.</w:t>
      </w:r>
    </w:p>
    <w:sectPr w:rsidRPr="00010631" w:rsidR="14FB8DA9"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DBA"/>
    <w:multiLevelType w:val="hybridMultilevel"/>
    <w:tmpl w:val="A3AEBC5C"/>
    <w:lvl w:ilvl="0" w:tplc="C296ABD0">
      <w:start w:val="1"/>
      <w:numFmt w:val="bullet"/>
      <w:lvlText w:val=""/>
      <w:lvlJc w:val="left"/>
      <w:pPr>
        <w:ind w:left="720" w:hanging="360"/>
      </w:pPr>
      <w:rPr>
        <w:rFonts w:hint="default" w:ascii="Symbol" w:hAnsi="Symbol"/>
      </w:rPr>
    </w:lvl>
    <w:lvl w:ilvl="1" w:tplc="C6A67D4E">
      <w:start w:val="1"/>
      <w:numFmt w:val="bullet"/>
      <w:lvlText w:val="o"/>
      <w:lvlJc w:val="left"/>
      <w:pPr>
        <w:ind w:left="1440" w:hanging="360"/>
      </w:pPr>
      <w:rPr>
        <w:rFonts w:hint="default" w:ascii="Courier New" w:hAnsi="Courier New"/>
      </w:rPr>
    </w:lvl>
    <w:lvl w:ilvl="2" w:tplc="79CAC75E">
      <w:start w:val="1"/>
      <w:numFmt w:val="bullet"/>
      <w:lvlText w:val=""/>
      <w:lvlJc w:val="left"/>
      <w:pPr>
        <w:ind w:left="2160" w:hanging="360"/>
      </w:pPr>
      <w:rPr>
        <w:rFonts w:hint="default" w:ascii="Wingdings" w:hAnsi="Wingdings"/>
      </w:rPr>
    </w:lvl>
    <w:lvl w:ilvl="3" w:tplc="DD440F3A">
      <w:start w:val="1"/>
      <w:numFmt w:val="bullet"/>
      <w:lvlText w:val=""/>
      <w:lvlJc w:val="left"/>
      <w:pPr>
        <w:ind w:left="2880" w:hanging="360"/>
      </w:pPr>
      <w:rPr>
        <w:rFonts w:hint="default" w:ascii="Symbol" w:hAnsi="Symbol"/>
      </w:rPr>
    </w:lvl>
    <w:lvl w:ilvl="4" w:tplc="91804FDE">
      <w:start w:val="1"/>
      <w:numFmt w:val="bullet"/>
      <w:lvlText w:val="o"/>
      <w:lvlJc w:val="left"/>
      <w:pPr>
        <w:ind w:left="3600" w:hanging="360"/>
      </w:pPr>
      <w:rPr>
        <w:rFonts w:hint="default" w:ascii="Courier New" w:hAnsi="Courier New"/>
      </w:rPr>
    </w:lvl>
    <w:lvl w:ilvl="5" w:tplc="77A682B6">
      <w:start w:val="1"/>
      <w:numFmt w:val="bullet"/>
      <w:lvlText w:val=""/>
      <w:lvlJc w:val="left"/>
      <w:pPr>
        <w:ind w:left="4320" w:hanging="360"/>
      </w:pPr>
      <w:rPr>
        <w:rFonts w:hint="default" w:ascii="Wingdings" w:hAnsi="Wingdings"/>
      </w:rPr>
    </w:lvl>
    <w:lvl w:ilvl="6" w:tplc="1B06FBAC">
      <w:start w:val="1"/>
      <w:numFmt w:val="bullet"/>
      <w:lvlText w:val=""/>
      <w:lvlJc w:val="left"/>
      <w:pPr>
        <w:ind w:left="5040" w:hanging="360"/>
      </w:pPr>
      <w:rPr>
        <w:rFonts w:hint="default" w:ascii="Symbol" w:hAnsi="Symbol"/>
      </w:rPr>
    </w:lvl>
    <w:lvl w:ilvl="7" w:tplc="9CDAF126">
      <w:start w:val="1"/>
      <w:numFmt w:val="bullet"/>
      <w:lvlText w:val="o"/>
      <w:lvlJc w:val="left"/>
      <w:pPr>
        <w:ind w:left="5760" w:hanging="360"/>
      </w:pPr>
      <w:rPr>
        <w:rFonts w:hint="default" w:ascii="Courier New" w:hAnsi="Courier New"/>
      </w:rPr>
    </w:lvl>
    <w:lvl w:ilvl="8" w:tplc="DF4AB1AE">
      <w:start w:val="1"/>
      <w:numFmt w:val="bullet"/>
      <w:lvlText w:val=""/>
      <w:lvlJc w:val="left"/>
      <w:pPr>
        <w:ind w:left="6480" w:hanging="360"/>
      </w:pPr>
      <w:rPr>
        <w:rFonts w:hint="default" w:ascii="Wingdings" w:hAnsi="Wingdings"/>
      </w:rPr>
    </w:lvl>
  </w:abstractNum>
  <w:abstractNum w:abstractNumId="1" w15:restartNumberingAfterBreak="0">
    <w:nsid w:val="118C4A14"/>
    <w:multiLevelType w:val="hybridMultilevel"/>
    <w:tmpl w:val="27F8AF5E"/>
    <w:lvl w:ilvl="0" w:tplc="3EA49B22">
      <w:start w:val="1"/>
      <w:numFmt w:val="bullet"/>
      <w:lvlText w:val=""/>
      <w:lvlJc w:val="left"/>
      <w:pPr>
        <w:ind w:left="720" w:hanging="360"/>
      </w:pPr>
      <w:rPr>
        <w:rFonts w:hint="default" w:ascii="Symbol" w:hAnsi="Symbol"/>
      </w:rPr>
    </w:lvl>
    <w:lvl w:ilvl="1" w:tplc="117E8EE0">
      <w:start w:val="1"/>
      <w:numFmt w:val="bullet"/>
      <w:lvlText w:val="o"/>
      <w:lvlJc w:val="left"/>
      <w:pPr>
        <w:ind w:left="1440" w:hanging="360"/>
      </w:pPr>
      <w:rPr>
        <w:rFonts w:hint="default" w:ascii="Courier New" w:hAnsi="Courier New"/>
      </w:rPr>
    </w:lvl>
    <w:lvl w:ilvl="2" w:tplc="CFC0B822">
      <w:start w:val="1"/>
      <w:numFmt w:val="bullet"/>
      <w:lvlText w:val=""/>
      <w:lvlJc w:val="left"/>
      <w:pPr>
        <w:ind w:left="2160" w:hanging="360"/>
      </w:pPr>
      <w:rPr>
        <w:rFonts w:hint="default" w:ascii="Wingdings" w:hAnsi="Wingdings"/>
      </w:rPr>
    </w:lvl>
    <w:lvl w:ilvl="3" w:tplc="6AD0312C">
      <w:start w:val="1"/>
      <w:numFmt w:val="bullet"/>
      <w:lvlText w:val=""/>
      <w:lvlJc w:val="left"/>
      <w:pPr>
        <w:ind w:left="2880" w:hanging="360"/>
      </w:pPr>
      <w:rPr>
        <w:rFonts w:hint="default" w:ascii="Symbol" w:hAnsi="Symbol"/>
      </w:rPr>
    </w:lvl>
    <w:lvl w:ilvl="4" w:tplc="CDBA14DA">
      <w:start w:val="1"/>
      <w:numFmt w:val="bullet"/>
      <w:lvlText w:val="o"/>
      <w:lvlJc w:val="left"/>
      <w:pPr>
        <w:ind w:left="3600" w:hanging="360"/>
      </w:pPr>
      <w:rPr>
        <w:rFonts w:hint="default" w:ascii="Courier New" w:hAnsi="Courier New"/>
      </w:rPr>
    </w:lvl>
    <w:lvl w:ilvl="5" w:tplc="5A700318">
      <w:start w:val="1"/>
      <w:numFmt w:val="bullet"/>
      <w:lvlText w:val=""/>
      <w:lvlJc w:val="left"/>
      <w:pPr>
        <w:ind w:left="4320" w:hanging="360"/>
      </w:pPr>
      <w:rPr>
        <w:rFonts w:hint="default" w:ascii="Wingdings" w:hAnsi="Wingdings"/>
      </w:rPr>
    </w:lvl>
    <w:lvl w:ilvl="6" w:tplc="FC2816EA">
      <w:start w:val="1"/>
      <w:numFmt w:val="bullet"/>
      <w:lvlText w:val=""/>
      <w:lvlJc w:val="left"/>
      <w:pPr>
        <w:ind w:left="5040" w:hanging="360"/>
      </w:pPr>
      <w:rPr>
        <w:rFonts w:hint="default" w:ascii="Symbol" w:hAnsi="Symbol"/>
      </w:rPr>
    </w:lvl>
    <w:lvl w:ilvl="7" w:tplc="6F661A38">
      <w:start w:val="1"/>
      <w:numFmt w:val="bullet"/>
      <w:lvlText w:val="o"/>
      <w:lvlJc w:val="left"/>
      <w:pPr>
        <w:ind w:left="5760" w:hanging="360"/>
      </w:pPr>
      <w:rPr>
        <w:rFonts w:hint="default" w:ascii="Courier New" w:hAnsi="Courier New"/>
      </w:rPr>
    </w:lvl>
    <w:lvl w:ilvl="8" w:tplc="1A30F438">
      <w:start w:val="1"/>
      <w:numFmt w:val="bullet"/>
      <w:lvlText w:val=""/>
      <w:lvlJc w:val="left"/>
      <w:pPr>
        <w:ind w:left="6480" w:hanging="360"/>
      </w:pPr>
      <w:rPr>
        <w:rFonts w:hint="default" w:ascii="Wingdings" w:hAnsi="Wingdings"/>
      </w:rPr>
    </w:lvl>
  </w:abstractNum>
  <w:abstractNum w:abstractNumId="2" w15:restartNumberingAfterBreak="0">
    <w:nsid w:val="17007EC6"/>
    <w:multiLevelType w:val="hybridMultilevel"/>
    <w:tmpl w:val="AE709E48"/>
    <w:lvl w:ilvl="0" w:tplc="DEFADBA8">
      <w:start w:val="1"/>
      <w:numFmt w:val="bullet"/>
      <w:lvlText w:val=""/>
      <w:lvlJc w:val="left"/>
      <w:pPr>
        <w:ind w:left="720" w:hanging="360"/>
      </w:pPr>
      <w:rPr>
        <w:rFonts w:hint="default" w:ascii="Symbol" w:hAnsi="Symbol"/>
      </w:rPr>
    </w:lvl>
    <w:lvl w:ilvl="1" w:tplc="45289BF8">
      <w:start w:val="1"/>
      <w:numFmt w:val="bullet"/>
      <w:lvlText w:val="o"/>
      <w:lvlJc w:val="left"/>
      <w:pPr>
        <w:ind w:left="1440" w:hanging="360"/>
      </w:pPr>
      <w:rPr>
        <w:rFonts w:hint="default" w:ascii="Courier New" w:hAnsi="Courier New"/>
      </w:rPr>
    </w:lvl>
    <w:lvl w:ilvl="2" w:tplc="EA2AD4D4">
      <w:start w:val="1"/>
      <w:numFmt w:val="bullet"/>
      <w:lvlText w:val=""/>
      <w:lvlJc w:val="left"/>
      <w:pPr>
        <w:ind w:left="2160" w:hanging="360"/>
      </w:pPr>
      <w:rPr>
        <w:rFonts w:hint="default" w:ascii="Wingdings" w:hAnsi="Wingdings"/>
      </w:rPr>
    </w:lvl>
    <w:lvl w:ilvl="3" w:tplc="661A7F42">
      <w:start w:val="1"/>
      <w:numFmt w:val="bullet"/>
      <w:lvlText w:val=""/>
      <w:lvlJc w:val="left"/>
      <w:pPr>
        <w:ind w:left="2880" w:hanging="360"/>
      </w:pPr>
      <w:rPr>
        <w:rFonts w:hint="default" w:ascii="Symbol" w:hAnsi="Symbol"/>
      </w:rPr>
    </w:lvl>
    <w:lvl w:ilvl="4" w:tplc="6C36EC22">
      <w:start w:val="1"/>
      <w:numFmt w:val="bullet"/>
      <w:lvlText w:val="o"/>
      <w:lvlJc w:val="left"/>
      <w:pPr>
        <w:ind w:left="3600" w:hanging="360"/>
      </w:pPr>
      <w:rPr>
        <w:rFonts w:hint="default" w:ascii="Courier New" w:hAnsi="Courier New"/>
      </w:rPr>
    </w:lvl>
    <w:lvl w:ilvl="5" w:tplc="67FC8C9A">
      <w:start w:val="1"/>
      <w:numFmt w:val="bullet"/>
      <w:lvlText w:val=""/>
      <w:lvlJc w:val="left"/>
      <w:pPr>
        <w:ind w:left="4320" w:hanging="360"/>
      </w:pPr>
      <w:rPr>
        <w:rFonts w:hint="default" w:ascii="Wingdings" w:hAnsi="Wingdings"/>
      </w:rPr>
    </w:lvl>
    <w:lvl w:ilvl="6" w:tplc="53F42E30">
      <w:start w:val="1"/>
      <w:numFmt w:val="bullet"/>
      <w:lvlText w:val=""/>
      <w:lvlJc w:val="left"/>
      <w:pPr>
        <w:ind w:left="5040" w:hanging="360"/>
      </w:pPr>
      <w:rPr>
        <w:rFonts w:hint="default" w:ascii="Symbol" w:hAnsi="Symbol"/>
      </w:rPr>
    </w:lvl>
    <w:lvl w:ilvl="7" w:tplc="5DF29D6E">
      <w:start w:val="1"/>
      <w:numFmt w:val="bullet"/>
      <w:lvlText w:val="o"/>
      <w:lvlJc w:val="left"/>
      <w:pPr>
        <w:ind w:left="5760" w:hanging="360"/>
      </w:pPr>
      <w:rPr>
        <w:rFonts w:hint="default" w:ascii="Courier New" w:hAnsi="Courier New"/>
      </w:rPr>
    </w:lvl>
    <w:lvl w:ilvl="8" w:tplc="FC26F6B0">
      <w:start w:val="1"/>
      <w:numFmt w:val="bullet"/>
      <w:lvlText w:val=""/>
      <w:lvlJc w:val="left"/>
      <w:pPr>
        <w:ind w:left="6480" w:hanging="360"/>
      </w:pPr>
      <w:rPr>
        <w:rFonts w:hint="default" w:ascii="Wingdings" w:hAnsi="Wingdings"/>
      </w:rPr>
    </w:lvl>
  </w:abstractNum>
  <w:abstractNum w:abstractNumId="3" w15:restartNumberingAfterBreak="0">
    <w:nsid w:val="19FD3D72"/>
    <w:multiLevelType w:val="hybridMultilevel"/>
    <w:tmpl w:val="06BCD64A"/>
    <w:lvl w:ilvl="0" w:tplc="810898B8">
      <w:start w:val="1"/>
      <w:numFmt w:val="bullet"/>
      <w:lvlText w:val=""/>
      <w:lvlJc w:val="left"/>
      <w:pPr>
        <w:ind w:left="720" w:hanging="360"/>
      </w:pPr>
      <w:rPr>
        <w:rFonts w:hint="default" w:ascii="Symbol" w:hAnsi="Symbol"/>
      </w:rPr>
    </w:lvl>
    <w:lvl w:ilvl="1" w:tplc="4AD89080">
      <w:start w:val="1"/>
      <w:numFmt w:val="bullet"/>
      <w:lvlText w:val="o"/>
      <w:lvlJc w:val="left"/>
      <w:pPr>
        <w:ind w:left="1440" w:hanging="360"/>
      </w:pPr>
      <w:rPr>
        <w:rFonts w:hint="default" w:ascii="Courier New" w:hAnsi="Courier New"/>
      </w:rPr>
    </w:lvl>
    <w:lvl w:ilvl="2" w:tplc="FE9C5902">
      <w:start w:val="1"/>
      <w:numFmt w:val="bullet"/>
      <w:lvlText w:val=""/>
      <w:lvlJc w:val="left"/>
      <w:pPr>
        <w:ind w:left="2160" w:hanging="360"/>
      </w:pPr>
      <w:rPr>
        <w:rFonts w:hint="default" w:ascii="Wingdings" w:hAnsi="Wingdings"/>
      </w:rPr>
    </w:lvl>
    <w:lvl w:ilvl="3" w:tplc="3E965ECA">
      <w:start w:val="1"/>
      <w:numFmt w:val="bullet"/>
      <w:lvlText w:val=""/>
      <w:lvlJc w:val="left"/>
      <w:pPr>
        <w:ind w:left="2880" w:hanging="360"/>
      </w:pPr>
      <w:rPr>
        <w:rFonts w:hint="default" w:ascii="Symbol" w:hAnsi="Symbol"/>
      </w:rPr>
    </w:lvl>
    <w:lvl w:ilvl="4" w:tplc="FCF02758">
      <w:start w:val="1"/>
      <w:numFmt w:val="bullet"/>
      <w:lvlText w:val="o"/>
      <w:lvlJc w:val="left"/>
      <w:pPr>
        <w:ind w:left="3600" w:hanging="360"/>
      </w:pPr>
      <w:rPr>
        <w:rFonts w:hint="default" w:ascii="Courier New" w:hAnsi="Courier New"/>
      </w:rPr>
    </w:lvl>
    <w:lvl w:ilvl="5" w:tplc="D5080C36">
      <w:start w:val="1"/>
      <w:numFmt w:val="bullet"/>
      <w:lvlText w:val=""/>
      <w:lvlJc w:val="left"/>
      <w:pPr>
        <w:ind w:left="4320" w:hanging="360"/>
      </w:pPr>
      <w:rPr>
        <w:rFonts w:hint="default" w:ascii="Wingdings" w:hAnsi="Wingdings"/>
      </w:rPr>
    </w:lvl>
    <w:lvl w:ilvl="6" w:tplc="DEACEC66">
      <w:start w:val="1"/>
      <w:numFmt w:val="bullet"/>
      <w:lvlText w:val=""/>
      <w:lvlJc w:val="left"/>
      <w:pPr>
        <w:ind w:left="5040" w:hanging="360"/>
      </w:pPr>
      <w:rPr>
        <w:rFonts w:hint="default" w:ascii="Symbol" w:hAnsi="Symbol"/>
      </w:rPr>
    </w:lvl>
    <w:lvl w:ilvl="7" w:tplc="CD6084A6">
      <w:start w:val="1"/>
      <w:numFmt w:val="bullet"/>
      <w:lvlText w:val="o"/>
      <w:lvlJc w:val="left"/>
      <w:pPr>
        <w:ind w:left="5760" w:hanging="360"/>
      </w:pPr>
      <w:rPr>
        <w:rFonts w:hint="default" w:ascii="Courier New" w:hAnsi="Courier New"/>
      </w:rPr>
    </w:lvl>
    <w:lvl w:ilvl="8" w:tplc="482C47B8">
      <w:start w:val="1"/>
      <w:numFmt w:val="bullet"/>
      <w:lvlText w:val=""/>
      <w:lvlJc w:val="left"/>
      <w:pPr>
        <w:ind w:left="6480" w:hanging="360"/>
      </w:pPr>
      <w:rPr>
        <w:rFonts w:hint="default" w:ascii="Wingdings" w:hAnsi="Wingdings"/>
      </w:rPr>
    </w:lvl>
  </w:abstractNum>
  <w:abstractNum w:abstractNumId="4" w15:restartNumberingAfterBreak="0">
    <w:nsid w:val="1CBD240D"/>
    <w:multiLevelType w:val="hybridMultilevel"/>
    <w:tmpl w:val="827AFA96"/>
    <w:lvl w:ilvl="0" w:tplc="077A1FFE">
      <w:start w:val="1"/>
      <w:numFmt w:val="bullet"/>
      <w:lvlText w:val=""/>
      <w:lvlJc w:val="left"/>
      <w:pPr>
        <w:ind w:left="720" w:hanging="360"/>
      </w:pPr>
      <w:rPr>
        <w:rFonts w:hint="default" w:ascii="Symbol" w:hAnsi="Symbol"/>
      </w:rPr>
    </w:lvl>
    <w:lvl w:ilvl="1" w:tplc="CE7E59DA">
      <w:start w:val="1"/>
      <w:numFmt w:val="bullet"/>
      <w:lvlText w:val="o"/>
      <w:lvlJc w:val="left"/>
      <w:pPr>
        <w:ind w:left="1440" w:hanging="360"/>
      </w:pPr>
      <w:rPr>
        <w:rFonts w:hint="default" w:ascii="Courier New" w:hAnsi="Courier New"/>
      </w:rPr>
    </w:lvl>
    <w:lvl w:ilvl="2" w:tplc="6A549858">
      <w:start w:val="1"/>
      <w:numFmt w:val="bullet"/>
      <w:lvlText w:val=""/>
      <w:lvlJc w:val="left"/>
      <w:pPr>
        <w:ind w:left="2160" w:hanging="360"/>
      </w:pPr>
      <w:rPr>
        <w:rFonts w:hint="default" w:ascii="Wingdings" w:hAnsi="Wingdings"/>
      </w:rPr>
    </w:lvl>
    <w:lvl w:ilvl="3" w:tplc="E6FCD4BA">
      <w:start w:val="1"/>
      <w:numFmt w:val="bullet"/>
      <w:lvlText w:val=""/>
      <w:lvlJc w:val="left"/>
      <w:pPr>
        <w:ind w:left="2880" w:hanging="360"/>
      </w:pPr>
      <w:rPr>
        <w:rFonts w:hint="default" w:ascii="Symbol" w:hAnsi="Symbol"/>
      </w:rPr>
    </w:lvl>
    <w:lvl w:ilvl="4" w:tplc="696CE280">
      <w:start w:val="1"/>
      <w:numFmt w:val="bullet"/>
      <w:lvlText w:val="o"/>
      <w:lvlJc w:val="left"/>
      <w:pPr>
        <w:ind w:left="3600" w:hanging="360"/>
      </w:pPr>
      <w:rPr>
        <w:rFonts w:hint="default" w:ascii="Courier New" w:hAnsi="Courier New"/>
      </w:rPr>
    </w:lvl>
    <w:lvl w:ilvl="5" w:tplc="D84EA09E">
      <w:start w:val="1"/>
      <w:numFmt w:val="bullet"/>
      <w:lvlText w:val=""/>
      <w:lvlJc w:val="left"/>
      <w:pPr>
        <w:ind w:left="4320" w:hanging="360"/>
      </w:pPr>
      <w:rPr>
        <w:rFonts w:hint="default" w:ascii="Wingdings" w:hAnsi="Wingdings"/>
      </w:rPr>
    </w:lvl>
    <w:lvl w:ilvl="6" w:tplc="7646D4A4">
      <w:start w:val="1"/>
      <w:numFmt w:val="bullet"/>
      <w:lvlText w:val=""/>
      <w:lvlJc w:val="left"/>
      <w:pPr>
        <w:ind w:left="5040" w:hanging="360"/>
      </w:pPr>
      <w:rPr>
        <w:rFonts w:hint="default" w:ascii="Symbol" w:hAnsi="Symbol"/>
      </w:rPr>
    </w:lvl>
    <w:lvl w:ilvl="7" w:tplc="5462C286">
      <w:start w:val="1"/>
      <w:numFmt w:val="bullet"/>
      <w:lvlText w:val="o"/>
      <w:lvlJc w:val="left"/>
      <w:pPr>
        <w:ind w:left="5760" w:hanging="360"/>
      </w:pPr>
      <w:rPr>
        <w:rFonts w:hint="default" w:ascii="Courier New" w:hAnsi="Courier New"/>
      </w:rPr>
    </w:lvl>
    <w:lvl w:ilvl="8" w:tplc="11C4F556">
      <w:start w:val="1"/>
      <w:numFmt w:val="bullet"/>
      <w:lvlText w:val=""/>
      <w:lvlJc w:val="left"/>
      <w:pPr>
        <w:ind w:left="6480" w:hanging="360"/>
      </w:pPr>
      <w:rPr>
        <w:rFonts w:hint="default" w:ascii="Wingdings" w:hAnsi="Wingdings"/>
      </w:rPr>
    </w:lvl>
  </w:abstractNum>
  <w:abstractNum w:abstractNumId="5" w15:restartNumberingAfterBreak="0">
    <w:nsid w:val="1E775FA0"/>
    <w:multiLevelType w:val="hybridMultilevel"/>
    <w:tmpl w:val="8ADC9C6E"/>
    <w:lvl w:ilvl="0" w:tplc="A04A9DFE">
      <w:start w:val="1"/>
      <w:numFmt w:val="bullet"/>
      <w:lvlText w:val=""/>
      <w:lvlJc w:val="left"/>
      <w:pPr>
        <w:ind w:left="720" w:hanging="360"/>
      </w:pPr>
      <w:rPr>
        <w:rFonts w:hint="default" w:ascii="Symbol" w:hAnsi="Symbol"/>
      </w:rPr>
    </w:lvl>
    <w:lvl w:ilvl="1" w:tplc="7F2C33C0">
      <w:start w:val="1"/>
      <w:numFmt w:val="bullet"/>
      <w:lvlText w:val="o"/>
      <w:lvlJc w:val="left"/>
      <w:pPr>
        <w:ind w:left="1440" w:hanging="360"/>
      </w:pPr>
      <w:rPr>
        <w:rFonts w:hint="default" w:ascii="Courier New" w:hAnsi="Courier New"/>
      </w:rPr>
    </w:lvl>
    <w:lvl w:ilvl="2" w:tplc="B0CAB166">
      <w:start w:val="1"/>
      <w:numFmt w:val="bullet"/>
      <w:lvlText w:val=""/>
      <w:lvlJc w:val="left"/>
      <w:pPr>
        <w:ind w:left="2160" w:hanging="360"/>
      </w:pPr>
      <w:rPr>
        <w:rFonts w:hint="default" w:ascii="Wingdings" w:hAnsi="Wingdings"/>
      </w:rPr>
    </w:lvl>
    <w:lvl w:ilvl="3" w:tplc="1DACC68E">
      <w:start w:val="1"/>
      <w:numFmt w:val="bullet"/>
      <w:lvlText w:val=""/>
      <w:lvlJc w:val="left"/>
      <w:pPr>
        <w:ind w:left="2880" w:hanging="360"/>
      </w:pPr>
      <w:rPr>
        <w:rFonts w:hint="default" w:ascii="Symbol" w:hAnsi="Symbol"/>
      </w:rPr>
    </w:lvl>
    <w:lvl w:ilvl="4" w:tplc="F142F256">
      <w:start w:val="1"/>
      <w:numFmt w:val="bullet"/>
      <w:lvlText w:val="o"/>
      <w:lvlJc w:val="left"/>
      <w:pPr>
        <w:ind w:left="3600" w:hanging="360"/>
      </w:pPr>
      <w:rPr>
        <w:rFonts w:hint="default" w:ascii="Courier New" w:hAnsi="Courier New"/>
      </w:rPr>
    </w:lvl>
    <w:lvl w:ilvl="5" w:tplc="4C7230D6">
      <w:start w:val="1"/>
      <w:numFmt w:val="bullet"/>
      <w:lvlText w:val=""/>
      <w:lvlJc w:val="left"/>
      <w:pPr>
        <w:ind w:left="4320" w:hanging="360"/>
      </w:pPr>
      <w:rPr>
        <w:rFonts w:hint="default" w:ascii="Wingdings" w:hAnsi="Wingdings"/>
      </w:rPr>
    </w:lvl>
    <w:lvl w:ilvl="6" w:tplc="F72CE6D6">
      <w:start w:val="1"/>
      <w:numFmt w:val="bullet"/>
      <w:lvlText w:val=""/>
      <w:lvlJc w:val="left"/>
      <w:pPr>
        <w:ind w:left="5040" w:hanging="360"/>
      </w:pPr>
      <w:rPr>
        <w:rFonts w:hint="default" w:ascii="Symbol" w:hAnsi="Symbol"/>
      </w:rPr>
    </w:lvl>
    <w:lvl w:ilvl="7" w:tplc="59162146">
      <w:start w:val="1"/>
      <w:numFmt w:val="bullet"/>
      <w:lvlText w:val="o"/>
      <w:lvlJc w:val="left"/>
      <w:pPr>
        <w:ind w:left="5760" w:hanging="360"/>
      </w:pPr>
      <w:rPr>
        <w:rFonts w:hint="default" w:ascii="Courier New" w:hAnsi="Courier New"/>
      </w:rPr>
    </w:lvl>
    <w:lvl w:ilvl="8" w:tplc="E62828BC">
      <w:start w:val="1"/>
      <w:numFmt w:val="bullet"/>
      <w:lvlText w:val=""/>
      <w:lvlJc w:val="left"/>
      <w:pPr>
        <w:ind w:left="6480" w:hanging="360"/>
      </w:pPr>
      <w:rPr>
        <w:rFonts w:hint="default" w:ascii="Wingdings" w:hAnsi="Wingdings"/>
      </w:rPr>
    </w:lvl>
  </w:abstractNum>
  <w:abstractNum w:abstractNumId="6" w15:restartNumberingAfterBreak="0">
    <w:nsid w:val="34A97B39"/>
    <w:multiLevelType w:val="hybridMultilevel"/>
    <w:tmpl w:val="3A427450"/>
    <w:lvl w:ilvl="0" w:tplc="BE8A6F4E">
      <w:start w:val="1"/>
      <w:numFmt w:val="bullet"/>
      <w:lvlText w:val=""/>
      <w:lvlJc w:val="left"/>
      <w:pPr>
        <w:ind w:left="720" w:hanging="360"/>
      </w:pPr>
      <w:rPr>
        <w:rFonts w:hint="default" w:ascii="Symbol" w:hAnsi="Symbol"/>
      </w:rPr>
    </w:lvl>
    <w:lvl w:ilvl="1" w:tplc="7C820830">
      <w:start w:val="1"/>
      <w:numFmt w:val="bullet"/>
      <w:lvlText w:val="o"/>
      <w:lvlJc w:val="left"/>
      <w:pPr>
        <w:ind w:left="1440" w:hanging="360"/>
      </w:pPr>
      <w:rPr>
        <w:rFonts w:hint="default" w:ascii="Courier New" w:hAnsi="Courier New"/>
      </w:rPr>
    </w:lvl>
    <w:lvl w:ilvl="2" w:tplc="802EC396">
      <w:start w:val="1"/>
      <w:numFmt w:val="bullet"/>
      <w:lvlText w:val=""/>
      <w:lvlJc w:val="left"/>
      <w:pPr>
        <w:ind w:left="2160" w:hanging="360"/>
      </w:pPr>
      <w:rPr>
        <w:rFonts w:hint="default" w:ascii="Wingdings" w:hAnsi="Wingdings"/>
      </w:rPr>
    </w:lvl>
    <w:lvl w:ilvl="3" w:tplc="C2F26B8A">
      <w:start w:val="1"/>
      <w:numFmt w:val="bullet"/>
      <w:lvlText w:val=""/>
      <w:lvlJc w:val="left"/>
      <w:pPr>
        <w:ind w:left="2880" w:hanging="360"/>
      </w:pPr>
      <w:rPr>
        <w:rFonts w:hint="default" w:ascii="Symbol" w:hAnsi="Symbol"/>
      </w:rPr>
    </w:lvl>
    <w:lvl w:ilvl="4" w:tplc="2F9AB702">
      <w:start w:val="1"/>
      <w:numFmt w:val="bullet"/>
      <w:lvlText w:val="o"/>
      <w:lvlJc w:val="left"/>
      <w:pPr>
        <w:ind w:left="3600" w:hanging="360"/>
      </w:pPr>
      <w:rPr>
        <w:rFonts w:hint="default" w:ascii="Courier New" w:hAnsi="Courier New"/>
      </w:rPr>
    </w:lvl>
    <w:lvl w:ilvl="5" w:tplc="45682332">
      <w:start w:val="1"/>
      <w:numFmt w:val="bullet"/>
      <w:lvlText w:val=""/>
      <w:lvlJc w:val="left"/>
      <w:pPr>
        <w:ind w:left="4320" w:hanging="360"/>
      </w:pPr>
      <w:rPr>
        <w:rFonts w:hint="default" w:ascii="Wingdings" w:hAnsi="Wingdings"/>
      </w:rPr>
    </w:lvl>
    <w:lvl w:ilvl="6" w:tplc="AB7AD3EC">
      <w:start w:val="1"/>
      <w:numFmt w:val="bullet"/>
      <w:lvlText w:val=""/>
      <w:lvlJc w:val="left"/>
      <w:pPr>
        <w:ind w:left="5040" w:hanging="360"/>
      </w:pPr>
      <w:rPr>
        <w:rFonts w:hint="default" w:ascii="Symbol" w:hAnsi="Symbol"/>
      </w:rPr>
    </w:lvl>
    <w:lvl w:ilvl="7" w:tplc="B238C1C8">
      <w:start w:val="1"/>
      <w:numFmt w:val="bullet"/>
      <w:lvlText w:val="o"/>
      <w:lvlJc w:val="left"/>
      <w:pPr>
        <w:ind w:left="5760" w:hanging="360"/>
      </w:pPr>
      <w:rPr>
        <w:rFonts w:hint="default" w:ascii="Courier New" w:hAnsi="Courier New"/>
      </w:rPr>
    </w:lvl>
    <w:lvl w:ilvl="8" w:tplc="D0C496AE">
      <w:start w:val="1"/>
      <w:numFmt w:val="bullet"/>
      <w:lvlText w:val=""/>
      <w:lvlJc w:val="left"/>
      <w:pPr>
        <w:ind w:left="6480" w:hanging="360"/>
      </w:pPr>
      <w:rPr>
        <w:rFonts w:hint="default" w:ascii="Wingdings" w:hAnsi="Wingdings"/>
      </w:rPr>
    </w:lvl>
  </w:abstractNum>
  <w:abstractNum w:abstractNumId="7" w15:restartNumberingAfterBreak="0">
    <w:nsid w:val="36202245"/>
    <w:multiLevelType w:val="hybridMultilevel"/>
    <w:tmpl w:val="BA3645FA"/>
    <w:lvl w:ilvl="0" w:tplc="F44C9AAE">
      <w:start w:val="1"/>
      <w:numFmt w:val="bullet"/>
      <w:lvlText w:val=""/>
      <w:lvlJc w:val="left"/>
      <w:pPr>
        <w:ind w:left="720" w:hanging="360"/>
      </w:pPr>
      <w:rPr>
        <w:rFonts w:hint="default" w:ascii="Symbol" w:hAnsi="Symbol"/>
      </w:rPr>
    </w:lvl>
    <w:lvl w:ilvl="1" w:tplc="8F3C9A72">
      <w:start w:val="1"/>
      <w:numFmt w:val="bullet"/>
      <w:lvlText w:val="o"/>
      <w:lvlJc w:val="left"/>
      <w:pPr>
        <w:ind w:left="1440" w:hanging="360"/>
      </w:pPr>
      <w:rPr>
        <w:rFonts w:hint="default" w:ascii="Courier New" w:hAnsi="Courier New"/>
      </w:rPr>
    </w:lvl>
    <w:lvl w:ilvl="2" w:tplc="A6C0B53C">
      <w:start w:val="1"/>
      <w:numFmt w:val="bullet"/>
      <w:lvlText w:val=""/>
      <w:lvlJc w:val="left"/>
      <w:pPr>
        <w:ind w:left="2160" w:hanging="360"/>
      </w:pPr>
      <w:rPr>
        <w:rFonts w:hint="default" w:ascii="Wingdings" w:hAnsi="Wingdings"/>
      </w:rPr>
    </w:lvl>
    <w:lvl w:ilvl="3" w:tplc="31865690">
      <w:start w:val="1"/>
      <w:numFmt w:val="bullet"/>
      <w:lvlText w:val=""/>
      <w:lvlJc w:val="left"/>
      <w:pPr>
        <w:ind w:left="2880" w:hanging="360"/>
      </w:pPr>
      <w:rPr>
        <w:rFonts w:hint="default" w:ascii="Symbol" w:hAnsi="Symbol"/>
      </w:rPr>
    </w:lvl>
    <w:lvl w:ilvl="4" w:tplc="535A22F6">
      <w:start w:val="1"/>
      <w:numFmt w:val="bullet"/>
      <w:lvlText w:val="o"/>
      <w:lvlJc w:val="left"/>
      <w:pPr>
        <w:ind w:left="3600" w:hanging="360"/>
      </w:pPr>
      <w:rPr>
        <w:rFonts w:hint="default" w:ascii="Courier New" w:hAnsi="Courier New"/>
      </w:rPr>
    </w:lvl>
    <w:lvl w:ilvl="5" w:tplc="9184E31C">
      <w:start w:val="1"/>
      <w:numFmt w:val="bullet"/>
      <w:lvlText w:val=""/>
      <w:lvlJc w:val="left"/>
      <w:pPr>
        <w:ind w:left="4320" w:hanging="360"/>
      </w:pPr>
      <w:rPr>
        <w:rFonts w:hint="default" w:ascii="Wingdings" w:hAnsi="Wingdings"/>
      </w:rPr>
    </w:lvl>
    <w:lvl w:ilvl="6" w:tplc="5ABE832E">
      <w:start w:val="1"/>
      <w:numFmt w:val="bullet"/>
      <w:lvlText w:val=""/>
      <w:lvlJc w:val="left"/>
      <w:pPr>
        <w:ind w:left="5040" w:hanging="360"/>
      </w:pPr>
      <w:rPr>
        <w:rFonts w:hint="default" w:ascii="Symbol" w:hAnsi="Symbol"/>
      </w:rPr>
    </w:lvl>
    <w:lvl w:ilvl="7" w:tplc="FBFEEE9E">
      <w:start w:val="1"/>
      <w:numFmt w:val="bullet"/>
      <w:lvlText w:val="o"/>
      <w:lvlJc w:val="left"/>
      <w:pPr>
        <w:ind w:left="5760" w:hanging="360"/>
      </w:pPr>
      <w:rPr>
        <w:rFonts w:hint="default" w:ascii="Courier New" w:hAnsi="Courier New"/>
      </w:rPr>
    </w:lvl>
    <w:lvl w:ilvl="8" w:tplc="C792CEBE">
      <w:start w:val="1"/>
      <w:numFmt w:val="bullet"/>
      <w:lvlText w:val=""/>
      <w:lvlJc w:val="left"/>
      <w:pPr>
        <w:ind w:left="6480" w:hanging="360"/>
      </w:pPr>
      <w:rPr>
        <w:rFonts w:hint="default" w:ascii="Wingdings" w:hAnsi="Wingdings"/>
      </w:rPr>
    </w:lvl>
  </w:abstractNum>
  <w:abstractNum w:abstractNumId="8" w15:restartNumberingAfterBreak="0">
    <w:nsid w:val="3D6331B0"/>
    <w:multiLevelType w:val="hybridMultilevel"/>
    <w:tmpl w:val="E36E856A"/>
    <w:lvl w:ilvl="0" w:tplc="BC548C94">
      <w:start w:val="1"/>
      <w:numFmt w:val="bullet"/>
      <w:lvlText w:val=""/>
      <w:lvlJc w:val="left"/>
      <w:pPr>
        <w:ind w:left="720" w:hanging="360"/>
      </w:pPr>
      <w:rPr>
        <w:rFonts w:hint="default" w:ascii="Symbol" w:hAnsi="Symbol"/>
      </w:rPr>
    </w:lvl>
    <w:lvl w:ilvl="1" w:tplc="AC7A4E82">
      <w:start w:val="1"/>
      <w:numFmt w:val="bullet"/>
      <w:lvlText w:val="o"/>
      <w:lvlJc w:val="left"/>
      <w:pPr>
        <w:ind w:left="1440" w:hanging="360"/>
      </w:pPr>
      <w:rPr>
        <w:rFonts w:hint="default" w:ascii="Courier New" w:hAnsi="Courier New"/>
      </w:rPr>
    </w:lvl>
    <w:lvl w:ilvl="2" w:tplc="4F026E6C">
      <w:start w:val="1"/>
      <w:numFmt w:val="bullet"/>
      <w:lvlText w:val=""/>
      <w:lvlJc w:val="left"/>
      <w:pPr>
        <w:ind w:left="2160" w:hanging="360"/>
      </w:pPr>
      <w:rPr>
        <w:rFonts w:hint="default" w:ascii="Wingdings" w:hAnsi="Wingdings"/>
      </w:rPr>
    </w:lvl>
    <w:lvl w:ilvl="3" w:tplc="AE64B5DC">
      <w:start w:val="1"/>
      <w:numFmt w:val="bullet"/>
      <w:lvlText w:val=""/>
      <w:lvlJc w:val="left"/>
      <w:pPr>
        <w:ind w:left="2880" w:hanging="360"/>
      </w:pPr>
      <w:rPr>
        <w:rFonts w:hint="default" w:ascii="Symbol" w:hAnsi="Symbol"/>
      </w:rPr>
    </w:lvl>
    <w:lvl w:ilvl="4" w:tplc="53E291D6">
      <w:start w:val="1"/>
      <w:numFmt w:val="bullet"/>
      <w:lvlText w:val="o"/>
      <w:lvlJc w:val="left"/>
      <w:pPr>
        <w:ind w:left="3600" w:hanging="360"/>
      </w:pPr>
      <w:rPr>
        <w:rFonts w:hint="default" w:ascii="Courier New" w:hAnsi="Courier New"/>
      </w:rPr>
    </w:lvl>
    <w:lvl w:ilvl="5" w:tplc="59AED0BE">
      <w:start w:val="1"/>
      <w:numFmt w:val="bullet"/>
      <w:lvlText w:val=""/>
      <w:lvlJc w:val="left"/>
      <w:pPr>
        <w:ind w:left="4320" w:hanging="360"/>
      </w:pPr>
      <w:rPr>
        <w:rFonts w:hint="default" w:ascii="Wingdings" w:hAnsi="Wingdings"/>
      </w:rPr>
    </w:lvl>
    <w:lvl w:ilvl="6" w:tplc="903259C0">
      <w:start w:val="1"/>
      <w:numFmt w:val="bullet"/>
      <w:lvlText w:val=""/>
      <w:lvlJc w:val="left"/>
      <w:pPr>
        <w:ind w:left="5040" w:hanging="360"/>
      </w:pPr>
      <w:rPr>
        <w:rFonts w:hint="default" w:ascii="Symbol" w:hAnsi="Symbol"/>
      </w:rPr>
    </w:lvl>
    <w:lvl w:ilvl="7" w:tplc="8D2E906A">
      <w:start w:val="1"/>
      <w:numFmt w:val="bullet"/>
      <w:lvlText w:val="o"/>
      <w:lvlJc w:val="left"/>
      <w:pPr>
        <w:ind w:left="5760" w:hanging="360"/>
      </w:pPr>
      <w:rPr>
        <w:rFonts w:hint="default" w:ascii="Courier New" w:hAnsi="Courier New"/>
      </w:rPr>
    </w:lvl>
    <w:lvl w:ilvl="8" w:tplc="97B0C7F6">
      <w:start w:val="1"/>
      <w:numFmt w:val="bullet"/>
      <w:lvlText w:val=""/>
      <w:lvlJc w:val="left"/>
      <w:pPr>
        <w:ind w:left="6480" w:hanging="360"/>
      </w:pPr>
      <w:rPr>
        <w:rFonts w:hint="default" w:ascii="Wingdings" w:hAnsi="Wingdings"/>
      </w:rPr>
    </w:lvl>
  </w:abstractNum>
  <w:abstractNum w:abstractNumId="9" w15:restartNumberingAfterBreak="0">
    <w:nsid w:val="3E935336"/>
    <w:multiLevelType w:val="multilevel"/>
    <w:tmpl w:val="0E10E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1190572"/>
    <w:multiLevelType w:val="hybridMultilevel"/>
    <w:tmpl w:val="3FDEB718"/>
    <w:lvl w:ilvl="0" w:tplc="BA2A7B2A">
      <w:start w:val="1"/>
      <w:numFmt w:val="bullet"/>
      <w:lvlText w:val=""/>
      <w:lvlJc w:val="left"/>
      <w:pPr>
        <w:ind w:left="720" w:hanging="360"/>
      </w:pPr>
      <w:rPr>
        <w:rFonts w:hint="default" w:ascii="Symbol" w:hAnsi="Symbol"/>
      </w:rPr>
    </w:lvl>
    <w:lvl w:ilvl="1" w:tplc="70CCE0CE">
      <w:start w:val="1"/>
      <w:numFmt w:val="bullet"/>
      <w:lvlText w:val="o"/>
      <w:lvlJc w:val="left"/>
      <w:pPr>
        <w:ind w:left="1440" w:hanging="360"/>
      </w:pPr>
      <w:rPr>
        <w:rFonts w:hint="default" w:ascii="Courier New" w:hAnsi="Courier New"/>
      </w:rPr>
    </w:lvl>
    <w:lvl w:ilvl="2" w:tplc="DE74CD3A">
      <w:start w:val="1"/>
      <w:numFmt w:val="bullet"/>
      <w:lvlText w:val=""/>
      <w:lvlJc w:val="left"/>
      <w:pPr>
        <w:ind w:left="2160" w:hanging="360"/>
      </w:pPr>
      <w:rPr>
        <w:rFonts w:hint="default" w:ascii="Wingdings" w:hAnsi="Wingdings"/>
      </w:rPr>
    </w:lvl>
    <w:lvl w:ilvl="3" w:tplc="AB3ED9C6">
      <w:start w:val="1"/>
      <w:numFmt w:val="bullet"/>
      <w:lvlText w:val=""/>
      <w:lvlJc w:val="left"/>
      <w:pPr>
        <w:ind w:left="2880" w:hanging="360"/>
      </w:pPr>
      <w:rPr>
        <w:rFonts w:hint="default" w:ascii="Symbol" w:hAnsi="Symbol"/>
      </w:rPr>
    </w:lvl>
    <w:lvl w:ilvl="4" w:tplc="3AA683FE">
      <w:start w:val="1"/>
      <w:numFmt w:val="bullet"/>
      <w:lvlText w:val="o"/>
      <w:lvlJc w:val="left"/>
      <w:pPr>
        <w:ind w:left="3600" w:hanging="360"/>
      </w:pPr>
      <w:rPr>
        <w:rFonts w:hint="default" w:ascii="Courier New" w:hAnsi="Courier New"/>
      </w:rPr>
    </w:lvl>
    <w:lvl w:ilvl="5" w:tplc="2700A358">
      <w:start w:val="1"/>
      <w:numFmt w:val="bullet"/>
      <w:lvlText w:val=""/>
      <w:lvlJc w:val="left"/>
      <w:pPr>
        <w:ind w:left="4320" w:hanging="360"/>
      </w:pPr>
      <w:rPr>
        <w:rFonts w:hint="default" w:ascii="Wingdings" w:hAnsi="Wingdings"/>
      </w:rPr>
    </w:lvl>
    <w:lvl w:ilvl="6" w:tplc="D422AB6E">
      <w:start w:val="1"/>
      <w:numFmt w:val="bullet"/>
      <w:lvlText w:val=""/>
      <w:lvlJc w:val="left"/>
      <w:pPr>
        <w:ind w:left="5040" w:hanging="360"/>
      </w:pPr>
      <w:rPr>
        <w:rFonts w:hint="default" w:ascii="Symbol" w:hAnsi="Symbol"/>
      </w:rPr>
    </w:lvl>
    <w:lvl w:ilvl="7" w:tplc="17BC0364">
      <w:start w:val="1"/>
      <w:numFmt w:val="bullet"/>
      <w:lvlText w:val="o"/>
      <w:lvlJc w:val="left"/>
      <w:pPr>
        <w:ind w:left="5760" w:hanging="360"/>
      </w:pPr>
      <w:rPr>
        <w:rFonts w:hint="default" w:ascii="Courier New" w:hAnsi="Courier New"/>
      </w:rPr>
    </w:lvl>
    <w:lvl w:ilvl="8" w:tplc="745E9324">
      <w:start w:val="1"/>
      <w:numFmt w:val="bullet"/>
      <w:lvlText w:val=""/>
      <w:lvlJc w:val="left"/>
      <w:pPr>
        <w:ind w:left="6480" w:hanging="360"/>
      </w:pPr>
      <w:rPr>
        <w:rFonts w:hint="default" w:ascii="Wingdings" w:hAnsi="Wingdings"/>
      </w:rPr>
    </w:lvl>
  </w:abstractNum>
  <w:abstractNum w:abstractNumId="11" w15:restartNumberingAfterBreak="0">
    <w:nsid w:val="522102CD"/>
    <w:multiLevelType w:val="hybridMultilevel"/>
    <w:tmpl w:val="2A50A0CE"/>
    <w:lvl w:ilvl="0" w:tplc="71403EEE">
      <w:start w:val="1"/>
      <w:numFmt w:val="bullet"/>
      <w:lvlText w:val=""/>
      <w:lvlJc w:val="left"/>
      <w:pPr>
        <w:ind w:left="720" w:hanging="360"/>
      </w:pPr>
      <w:rPr>
        <w:rFonts w:hint="default" w:ascii="Symbol" w:hAnsi="Symbol"/>
      </w:rPr>
    </w:lvl>
    <w:lvl w:ilvl="1" w:tplc="A34639CE">
      <w:start w:val="1"/>
      <w:numFmt w:val="bullet"/>
      <w:lvlText w:val="o"/>
      <w:lvlJc w:val="left"/>
      <w:pPr>
        <w:ind w:left="1440" w:hanging="360"/>
      </w:pPr>
      <w:rPr>
        <w:rFonts w:hint="default" w:ascii="Courier New" w:hAnsi="Courier New"/>
      </w:rPr>
    </w:lvl>
    <w:lvl w:ilvl="2" w:tplc="164475C8">
      <w:start w:val="1"/>
      <w:numFmt w:val="bullet"/>
      <w:lvlText w:val=""/>
      <w:lvlJc w:val="left"/>
      <w:pPr>
        <w:ind w:left="2160" w:hanging="360"/>
      </w:pPr>
      <w:rPr>
        <w:rFonts w:hint="default" w:ascii="Wingdings" w:hAnsi="Wingdings"/>
      </w:rPr>
    </w:lvl>
    <w:lvl w:ilvl="3" w:tplc="F364D998">
      <w:start w:val="1"/>
      <w:numFmt w:val="bullet"/>
      <w:lvlText w:val=""/>
      <w:lvlJc w:val="left"/>
      <w:pPr>
        <w:ind w:left="2880" w:hanging="360"/>
      </w:pPr>
      <w:rPr>
        <w:rFonts w:hint="default" w:ascii="Symbol" w:hAnsi="Symbol"/>
      </w:rPr>
    </w:lvl>
    <w:lvl w:ilvl="4" w:tplc="1612FEA0">
      <w:start w:val="1"/>
      <w:numFmt w:val="bullet"/>
      <w:lvlText w:val="o"/>
      <w:lvlJc w:val="left"/>
      <w:pPr>
        <w:ind w:left="3600" w:hanging="360"/>
      </w:pPr>
      <w:rPr>
        <w:rFonts w:hint="default" w:ascii="Courier New" w:hAnsi="Courier New"/>
      </w:rPr>
    </w:lvl>
    <w:lvl w:ilvl="5" w:tplc="D584B852">
      <w:start w:val="1"/>
      <w:numFmt w:val="bullet"/>
      <w:lvlText w:val=""/>
      <w:lvlJc w:val="left"/>
      <w:pPr>
        <w:ind w:left="4320" w:hanging="360"/>
      </w:pPr>
      <w:rPr>
        <w:rFonts w:hint="default" w:ascii="Wingdings" w:hAnsi="Wingdings"/>
      </w:rPr>
    </w:lvl>
    <w:lvl w:ilvl="6" w:tplc="929CF2CE">
      <w:start w:val="1"/>
      <w:numFmt w:val="bullet"/>
      <w:lvlText w:val=""/>
      <w:lvlJc w:val="left"/>
      <w:pPr>
        <w:ind w:left="5040" w:hanging="360"/>
      </w:pPr>
      <w:rPr>
        <w:rFonts w:hint="default" w:ascii="Symbol" w:hAnsi="Symbol"/>
      </w:rPr>
    </w:lvl>
    <w:lvl w:ilvl="7" w:tplc="89EA6EBC">
      <w:start w:val="1"/>
      <w:numFmt w:val="bullet"/>
      <w:lvlText w:val="o"/>
      <w:lvlJc w:val="left"/>
      <w:pPr>
        <w:ind w:left="5760" w:hanging="360"/>
      </w:pPr>
      <w:rPr>
        <w:rFonts w:hint="default" w:ascii="Courier New" w:hAnsi="Courier New"/>
      </w:rPr>
    </w:lvl>
    <w:lvl w:ilvl="8" w:tplc="A8100BEE">
      <w:start w:val="1"/>
      <w:numFmt w:val="bullet"/>
      <w:lvlText w:val=""/>
      <w:lvlJc w:val="left"/>
      <w:pPr>
        <w:ind w:left="6480" w:hanging="360"/>
      </w:pPr>
      <w:rPr>
        <w:rFonts w:hint="default" w:ascii="Wingdings" w:hAnsi="Wingdings"/>
      </w:rPr>
    </w:lvl>
  </w:abstractNum>
  <w:abstractNum w:abstractNumId="12" w15:restartNumberingAfterBreak="0">
    <w:nsid w:val="57A5285D"/>
    <w:multiLevelType w:val="hybridMultilevel"/>
    <w:tmpl w:val="305E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D2C"/>
    <w:multiLevelType w:val="hybridMultilevel"/>
    <w:tmpl w:val="9E68829A"/>
    <w:lvl w:ilvl="0" w:tplc="D78222C4">
      <w:start w:val="1"/>
      <w:numFmt w:val="bullet"/>
      <w:lvlText w:val=""/>
      <w:lvlJc w:val="left"/>
      <w:pPr>
        <w:ind w:left="720" w:hanging="360"/>
      </w:pPr>
      <w:rPr>
        <w:rFonts w:hint="default" w:ascii="Symbol" w:hAnsi="Symbol"/>
      </w:rPr>
    </w:lvl>
    <w:lvl w:ilvl="1" w:tplc="0AF49EC4">
      <w:start w:val="1"/>
      <w:numFmt w:val="bullet"/>
      <w:lvlText w:val="o"/>
      <w:lvlJc w:val="left"/>
      <w:pPr>
        <w:ind w:left="1440" w:hanging="360"/>
      </w:pPr>
      <w:rPr>
        <w:rFonts w:hint="default" w:ascii="Courier New" w:hAnsi="Courier New"/>
      </w:rPr>
    </w:lvl>
    <w:lvl w:ilvl="2" w:tplc="4FB2E8C0">
      <w:start w:val="1"/>
      <w:numFmt w:val="bullet"/>
      <w:lvlText w:val=""/>
      <w:lvlJc w:val="left"/>
      <w:pPr>
        <w:ind w:left="2160" w:hanging="360"/>
      </w:pPr>
      <w:rPr>
        <w:rFonts w:hint="default" w:ascii="Wingdings" w:hAnsi="Wingdings"/>
      </w:rPr>
    </w:lvl>
    <w:lvl w:ilvl="3" w:tplc="A72A8AD4">
      <w:start w:val="1"/>
      <w:numFmt w:val="bullet"/>
      <w:lvlText w:val=""/>
      <w:lvlJc w:val="left"/>
      <w:pPr>
        <w:ind w:left="2880" w:hanging="360"/>
      </w:pPr>
      <w:rPr>
        <w:rFonts w:hint="default" w:ascii="Symbol" w:hAnsi="Symbol"/>
      </w:rPr>
    </w:lvl>
    <w:lvl w:ilvl="4" w:tplc="743A5196">
      <w:start w:val="1"/>
      <w:numFmt w:val="bullet"/>
      <w:lvlText w:val="o"/>
      <w:lvlJc w:val="left"/>
      <w:pPr>
        <w:ind w:left="3600" w:hanging="360"/>
      </w:pPr>
      <w:rPr>
        <w:rFonts w:hint="default" w:ascii="Courier New" w:hAnsi="Courier New"/>
      </w:rPr>
    </w:lvl>
    <w:lvl w:ilvl="5" w:tplc="5B6EED3E">
      <w:start w:val="1"/>
      <w:numFmt w:val="bullet"/>
      <w:lvlText w:val=""/>
      <w:lvlJc w:val="left"/>
      <w:pPr>
        <w:ind w:left="4320" w:hanging="360"/>
      </w:pPr>
      <w:rPr>
        <w:rFonts w:hint="default" w:ascii="Wingdings" w:hAnsi="Wingdings"/>
      </w:rPr>
    </w:lvl>
    <w:lvl w:ilvl="6" w:tplc="1F30D8EE">
      <w:start w:val="1"/>
      <w:numFmt w:val="bullet"/>
      <w:lvlText w:val=""/>
      <w:lvlJc w:val="left"/>
      <w:pPr>
        <w:ind w:left="5040" w:hanging="360"/>
      </w:pPr>
      <w:rPr>
        <w:rFonts w:hint="default" w:ascii="Symbol" w:hAnsi="Symbol"/>
      </w:rPr>
    </w:lvl>
    <w:lvl w:ilvl="7" w:tplc="AB542848">
      <w:start w:val="1"/>
      <w:numFmt w:val="bullet"/>
      <w:lvlText w:val="o"/>
      <w:lvlJc w:val="left"/>
      <w:pPr>
        <w:ind w:left="5760" w:hanging="360"/>
      </w:pPr>
      <w:rPr>
        <w:rFonts w:hint="default" w:ascii="Courier New" w:hAnsi="Courier New"/>
      </w:rPr>
    </w:lvl>
    <w:lvl w:ilvl="8" w:tplc="BC5E11FE">
      <w:start w:val="1"/>
      <w:numFmt w:val="bullet"/>
      <w:lvlText w:val=""/>
      <w:lvlJc w:val="left"/>
      <w:pPr>
        <w:ind w:left="6480" w:hanging="360"/>
      </w:pPr>
      <w:rPr>
        <w:rFonts w:hint="default" w:ascii="Wingdings" w:hAnsi="Wingdings"/>
      </w:rPr>
    </w:lvl>
  </w:abstractNum>
  <w:abstractNum w:abstractNumId="14" w15:restartNumberingAfterBreak="0">
    <w:nsid w:val="61D75200"/>
    <w:multiLevelType w:val="hybridMultilevel"/>
    <w:tmpl w:val="18DC09A0"/>
    <w:lvl w:ilvl="0" w:tplc="A940722A">
      <w:start w:val="1"/>
      <w:numFmt w:val="bullet"/>
      <w:lvlText w:val=""/>
      <w:lvlJc w:val="left"/>
      <w:pPr>
        <w:ind w:left="720" w:hanging="360"/>
      </w:pPr>
      <w:rPr>
        <w:rFonts w:hint="default" w:ascii="Symbol" w:hAnsi="Symbol"/>
      </w:rPr>
    </w:lvl>
    <w:lvl w:ilvl="1" w:tplc="438A973E">
      <w:start w:val="1"/>
      <w:numFmt w:val="bullet"/>
      <w:lvlText w:val="o"/>
      <w:lvlJc w:val="left"/>
      <w:pPr>
        <w:ind w:left="1440" w:hanging="360"/>
      </w:pPr>
      <w:rPr>
        <w:rFonts w:hint="default" w:ascii="Courier New" w:hAnsi="Courier New"/>
      </w:rPr>
    </w:lvl>
    <w:lvl w:ilvl="2" w:tplc="C3DEC298">
      <w:start w:val="1"/>
      <w:numFmt w:val="bullet"/>
      <w:lvlText w:val=""/>
      <w:lvlJc w:val="left"/>
      <w:pPr>
        <w:ind w:left="2160" w:hanging="360"/>
      </w:pPr>
      <w:rPr>
        <w:rFonts w:hint="default" w:ascii="Wingdings" w:hAnsi="Wingdings"/>
      </w:rPr>
    </w:lvl>
    <w:lvl w:ilvl="3" w:tplc="C38ED114">
      <w:start w:val="1"/>
      <w:numFmt w:val="bullet"/>
      <w:lvlText w:val=""/>
      <w:lvlJc w:val="left"/>
      <w:pPr>
        <w:ind w:left="2880" w:hanging="360"/>
      </w:pPr>
      <w:rPr>
        <w:rFonts w:hint="default" w:ascii="Symbol" w:hAnsi="Symbol"/>
      </w:rPr>
    </w:lvl>
    <w:lvl w:ilvl="4" w:tplc="7CAEA49E">
      <w:start w:val="1"/>
      <w:numFmt w:val="bullet"/>
      <w:lvlText w:val="o"/>
      <w:lvlJc w:val="left"/>
      <w:pPr>
        <w:ind w:left="3600" w:hanging="360"/>
      </w:pPr>
      <w:rPr>
        <w:rFonts w:hint="default" w:ascii="Courier New" w:hAnsi="Courier New"/>
      </w:rPr>
    </w:lvl>
    <w:lvl w:ilvl="5" w:tplc="AD0AF4C2">
      <w:start w:val="1"/>
      <w:numFmt w:val="bullet"/>
      <w:lvlText w:val=""/>
      <w:lvlJc w:val="left"/>
      <w:pPr>
        <w:ind w:left="4320" w:hanging="360"/>
      </w:pPr>
      <w:rPr>
        <w:rFonts w:hint="default" w:ascii="Wingdings" w:hAnsi="Wingdings"/>
      </w:rPr>
    </w:lvl>
    <w:lvl w:ilvl="6" w:tplc="4864A908">
      <w:start w:val="1"/>
      <w:numFmt w:val="bullet"/>
      <w:lvlText w:val=""/>
      <w:lvlJc w:val="left"/>
      <w:pPr>
        <w:ind w:left="5040" w:hanging="360"/>
      </w:pPr>
      <w:rPr>
        <w:rFonts w:hint="default" w:ascii="Symbol" w:hAnsi="Symbol"/>
      </w:rPr>
    </w:lvl>
    <w:lvl w:ilvl="7" w:tplc="0D1EB734">
      <w:start w:val="1"/>
      <w:numFmt w:val="bullet"/>
      <w:lvlText w:val="o"/>
      <w:lvlJc w:val="left"/>
      <w:pPr>
        <w:ind w:left="5760" w:hanging="360"/>
      </w:pPr>
      <w:rPr>
        <w:rFonts w:hint="default" w:ascii="Courier New" w:hAnsi="Courier New"/>
      </w:rPr>
    </w:lvl>
    <w:lvl w:ilvl="8" w:tplc="C8C6DB4E">
      <w:start w:val="1"/>
      <w:numFmt w:val="bullet"/>
      <w:lvlText w:val=""/>
      <w:lvlJc w:val="left"/>
      <w:pPr>
        <w:ind w:left="6480" w:hanging="360"/>
      </w:pPr>
      <w:rPr>
        <w:rFonts w:hint="default" w:ascii="Wingdings" w:hAnsi="Wingdings"/>
      </w:rPr>
    </w:lvl>
  </w:abstractNum>
  <w:abstractNum w:abstractNumId="15" w15:restartNumberingAfterBreak="0">
    <w:nsid w:val="640C7D8A"/>
    <w:multiLevelType w:val="hybridMultilevel"/>
    <w:tmpl w:val="E94A51B8"/>
    <w:lvl w:ilvl="0" w:tplc="82B26C8C">
      <w:start w:val="1"/>
      <w:numFmt w:val="bullet"/>
      <w:lvlText w:val=""/>
      <w:lvlJc w:val="left"/>
      <w:pPr>
        <w:ind w:left="720" w:hanging="360"/>
      </w:pPr>
      <w:rPr>
        <w:rFonts w:hint="default" w:ascii="Symbol" w:hAnsi="Symbol"/>
      </w:rPr>
    </w:lvl>
    <w:lvl w:ilvl="1" w:tplc="9E106344">
      <w:start w:val="1"/>
      <w:numFmt w:val="bullet"/>
      <w:lvlText w:val="o"/>
      <w:lvlJc w:val="left"/>
      <w:pPr>
        <w:ind w:left="1440" w:hanging="360"/>
      </w:pPr>
      <w:rPr>
        <w:rFonts w:hint="default" w:ascii="Courier New" w:hAnsi="Courier New"/>
      </w:rPr>
    </w:lvl>
    <w:lvl w:ilvl="2" w:tplc="C0F043FC">
      <w:start w:val="1"/>
      <w:numFmt w:val="bullet"/>
      <w:lvlText w:val=""/>
      <w:lvlJc w:val="left"/>
      <w:pPr>
        <w:ind w:left="2160" w:hanging="360"/>
      </w:pPr>
      <w:rPr>
        <w:rFonts w:hint="default" w:ascii="Wingdings" w:hAnsi="Wingdings"/>
      </w:rPr>
    </w:lvl>
    <w:lvl w:ilvl="3" w:tplc="9DFAE61C">
      <w:start w:val="1"/>
      <w:numFmt w:val="bullet"/>
      <w:lvlText w:val=""/>
      <w:lvlJc w:val="left"/>
      <w:pPr>
        <w:ind w:left="2880" w:hanging="360"/>
      </w:pPr>
      <w:rPr>
        <w:rFonts w:hint="default" w:ascii="Symbol" w:hAnsi="Symbol"/>
      </w:rPr>
    </w:lvl>
    <w:lvl w:ilvl="4" w:tplc="8646C5FA">
      <w:start w:val="1"/>
      <w:numFmt w:val="bullet"/>
      <w:lvlText w:val="o"/>
      <w:lvlJc w:val="left"/>
      <w:pPr>
        <w:ind w:left="3600" w:hanging="360"/>
      </w:pPr>
      <w:rPr>
        <w:rFonts w:hint="default" w:ascii="Courier New" w:hAnsi="Courier New"/>
      </w:rPr>
    </w:lvl>
    <w:lvl w:ilvl="5" w:tplc="7BE68A70">
      <w:start w:val="1"/>
      <w:numFmt w:val="bullet"/>
      <w:lvlText w:val=""/>
      <w:lvlJc w:val="left"/>
      <w:pPr>
        <w:ind w:left="4320" w:hanging="360"/>
      </w:pPr>
      <w:rPr>
        <w:rFonts w:hint="default" w:ascii="Wingdings" w:hAnsi="Wingdings"/>
      </w:rPr>
    </w:lvl>
    <w:lvl w:ilvl="6" w:tplc="8B328A74">
      <w:start w:val="1"/>
      <w:numFmt w:val="bullet"/>
      <w:lvlText w:val=""/>
      <w:lvlJc w:val="left"/>
      <w:pPr>
        <w:ind w:left="5040" w:hanging="360"/>
      </w:pPr>
      <w:rPr>
        <w:rFonts w:hint="default" w:ascii="Symbol" w:hAnsi="Symbol"/>
      </w:rPr>
    </w:lvl>
    <w:lvl w:ilvl="7" w:tplc="2B085242">
      <w:start w:val="1"/>
      <w:numFmt w:val="bullet"/>
      <w:lvlText w:val="o"/>
      <w:lvlJc w:val="left"/>
      <w:pPr>
        <w:ind w:left="5760" w:hanging="360"/>
      </w:pPr>
      <w:rPr>
        <w:rFonts w:hint="default" w:ascii="Courier New" w:hAnsi="Courier New"/>
      </w:rPr>
    </w:lvl>
    <w:lvl w:ilvl="8" w:tplc="00B4716C">
      <w:start w:val="1"/>
      <w:numFmt w:val="bullet"/>
      <w:lvlText w:val=""/>
      <w:lvlJc w:val="left"/>
      <w:pPr>
        <w:ind w:left="6480" w:hanging="360"/>
      </w:pPr>
      <w:rPr>
        <w:rFonts w:hint="default" w:ascii="Wingdings" w:hAnsi="Wingdings"/>
      </w:rPr>
    </w:lvl>
  </w:abstractNum>
  <w:abstractNum w:abstractNumId="16" w15:restartNumberingAfterBreak="0">
    <w:nsid w:val="64265130"/>
    <w:multiLevelType w:val="hybridMultilevel"/>
    <w:tmpl w:val="B97409A6"/>
    <w:lvl w:ilvl="0" w:tplc="68D8B5EC">
      <w:start w:val="1"/>
      <w:numFmt w:val="bullet"/>
      <w:lvlText w:val=""/>
      <w:lvlJc w:val="left"/>
      <w:pPr>
        <w:ind w:left="720" w:hanging="360"/>
      </w:pPr>
      <w:rPr>
        <w:rFonts w:hint="default" w:ascii="Symbol" w:hAnsi="Symbol"/>
      </w:rPr>
    </w:lvl>
    <w:lvl w:ilvl="1" w:tplc="8F96F6A6">
      <w:start w:val="1"/>
      <w:numFmt w:val="bullet"/>
      <w:lvlText w:val="o"/>
      <w:lvlJc w:val="left"/>
      <w:pPr>
        <w:ind w:left="1440" w:hanging="360"/>
      </w:pPr>
      <w:rPr>
        <w:rFonts w:hint="default" w:ascii="Courier New" w:hAnsi="Courier New"/>
      </w:rPr>
    </w:lvl>
    <w:lvl w:ilvl="2" w:tplc="04FEBE86">
      <w:start w:val="1"/>
      <w:numFmt w:val="bullet"/>
      <w:lvlText w:val=""/>
      <w:lvlJc w:val="left"/>
      <w:pPr>
        <w:ind w:left="2160" w:hanging="360"/>
      </w:pPr>
      <w:rPr>
        <w:rFonts w:hint="default" w:ascii="Wingdings" w:hAnsi="Wingdings"/>
      </w:rPr>
    </w:lvl>
    <w:lvl w:ilvl="3" w:tplc="95C2BAB6">
      <w:start w:val="1"/>
      <w:numFmt w:val="bullet"/>
      <w:lvlText w:val=""/>
      <w:lvlJc w:val="left"/>
      <w:pPr>
        <w:ind w:left="2880" w:hanging="360"/>
      </w:pPr>
      <w:rPr>
        <w:rFonts w:hint="default" w:ascii="Symbol" w:hAnsi="Symbol"/>
      </w:rPr>
    </w:lvl>
    <w:lvl w:ilvl="4" w:tplc="6980D43E">
      <w:start w:val="1"/>
      <w:numFmt w:val="bullet"/>
      <w:lvlText w:val="o"/>
      <w:lvlJc w:val="left"/>
      <w:pPr>
        <w:ind w:left="3600" w:hanging="360"/>
      </w:pPr>
      <w:rPr>
        <w:rFonts w:hint="default" w:ascii="Courier New" w:hAnsi="Courier New"/>
      </w:rPr>
    </w:lvl>
    <w:lvl w:ilvl="5" w:tplc="F05CAE7C">
      <w:start w:val="1"/>
      <w:numFmt w:val="bullet"/>
      <w:lvlText w:val=""/>
      <w:lvlJc w:val="left"/>
      <w:pPr>
        <w:ind w:left="4320" w:hanging="360"/>
      </w:pPr>
      <w:rPr>
        <w:rFonts w:hint="default" w:ascii="Wingdings" w:hAnsi="Wingdings"/>
      </w:rPr>
    </w:lvl>
    <w:lvl w:ilvl="6" w:tplc="5044C7FA">
      <w:start w:val="1"/>
      <w:numFmt w:val="bullet"/>
      <w:lvlText w:val=""/>
      <w:lvlJc w:val="left"/>
      <w:pPr>
        <w:ind w:left="5040" w:hanging="360"/>
      </w:pPr>
      <w:rPr>
        <w:rFonts w:hint="default" w:ascii="Symbol" w:hAnsi="Symbol"/>
      </w:rPr>
    </w:lvl>
    <w:lvl w:ilvl="7" w:tplc="4EC8B9E2">
      <w:start w:val="1"/>
      <w:numFmt w:val="bullet"/>
      <w:lvlText w:val="o"/>
      <w:lvlJc w:val="left"/>
      <w:pPr>
        <w:ind w:left="5760" w:hanging="360"/>
      </w:pPr>
      <w:rPr>
        <w:rFonts w:hint="default" w:ascii="Courier New" w:hAnsi="Courier New"/>
      </w:rPr>
    </w:lvl>
    <w:lvl w:ilvl="8" w:tplc="99E43B52">
      <w:start w:val="1"/>
      <w:numFmt w:val="bullet"/>
      <w:lvlText w:val=""/>
      <w:lvlJc w:val="left"/>
      <w:pPr>
        <w:ind w:left="6480" w:hanging="360"/>
      </w:pPr>
      <w:rPr>
        <w:rFonts w:hint="default" w:ascii="Wingdings" w:hAnsi="Wingdings"/>
      </w:rPr>
    </w:lvl>
  </w:abstractNum>
  <w:abstractNum w:abstractNumId="17" w15:restartNumberingAfterBreak="0">
    <w:nsid w:val="6762659F"/>
    <w:multiLevelType w:val="hybridMultilevel"/>
    <w:tmpl w:val="0AA6F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95F9B"/>
    <w:multiLevelType w:val="hybridMultilevel"/>
    <w:tmpl w:val="09A67DB0"/>
    <w:lvl w:ilvl="0" w:tplc="526C77CC">
      <w:start w:val="1"/>
      <w:numFmt w:val="bullet"/>
      <w:lvlText w:val=""/>
      <w:lvlJc w:val="left"/>
      <w:pPr>
        <w:ind w:left="720" w:hanging="360"/>
      </w:pPr>
      <w:rPr>
        <w:rFonts w:hint="default" w:ascii="Symbol" w:hAnsi="Symbol"/>
      </w:rPr>
    </w:lvl>
    <w:lvl w:ilvl="1" w:tplc="7146192A">
      <w:start w:val="1"/>
      <w:numFmt w:val="bullet"/>
      <w:lvlText w:val="o"/>
      <w:lvlJc w:val="left"/>
      <w:pPr>
        <w:ind w:left="1440" w:hanging="360"/>
      </w:pPr>
      <w:rPr>
        <w:rFonts w:hint="default" w:ascii="Courier New" w:hAnsi="Courier New"/>
      </w:rPr>
    </w:lvl>
    <w:lvl w:ilvl="2" w:tplc="C0506FFE">
      <w:start w:val="1"/>
      <w:numFmt w:val="bullet"/>
      <w:lvlText w:val=""/>
      <w:lvlJc w:val="left"/>
      <w:pPr>
        <w:ind w:left="2160" w:hanging="360"/>
      </w:pPr>
      <w:rPr>
        <w:rFonts w:hint="default" w:ascii="Wingdings" w:hAnsi="Wingdings"/>
      </w:rPr>
    </w:lvl>
    <w:lvl w:ilvl="3" w:tplc="CFD4A5C4">
      <w:start w:val="1"/>
      <w:numFmt w:val="bullet"/>
      <w:lvlText w:val=""/>
      <w:lvlJc w:val="left"/>
      <w:pPr>
        <w:ind w:left="2880" w:hanging="360"/>
      </w:pPr>
      <w:rPr>
        <w:rFonts w:hint="default" w:ascii="Symbol" w:hAnsi="Symbol"/>
      </w:rPr>
    </w:lvl>
    <w:lvl w:ilvl="4" w:tplc="D1C875A4">
      <w:start w:val="1"/>
      <w:numFmt w:val="bullet"/>
      <w:lvlText w:val="o"/>
      <w:lvlJc w:val="left"/>
      <w:pPr>
        <w:ind w:left="3600" w:hanging="360"/>
      </w:pPr>
      <w:rPr>
        <w:rFonts w:hint="default" w:ascii="Courier New" w:hAnsi="Courier New"/>
      </w:rPr>
    </w:lvl>
    <w:lvl w:ilvl="5" w:tplc="8438F756">
      <w:start w:val="1"/>
      <w:numFmt w:val="bullet"/>
      <w:lvlText w:val=""/>
      <w:lvlJc w:val="left"/>
      <w:pPr>
        <w:ind w:left="4320" w:hanging="360"/>
      </w:pPr>
      <w:rPr>
        <w:rFonts w:hint="default" w:ascii="Wingdings" w:hAnsi="Wingdings"/>
      </w:rPr>
    </w:lvl>
    <w:lvl w:ilvl="6" w:tplc="24B8271A">
      <w:start w:val="1"/>
      <w:numFmt w:val="bullet"/>
      <w:lvlText w:val=""/>
      <w:lvlJc w:val="left"/>
      <w:pPr>
        <w:ind w:left="5040" w:hanging="360"/>
      </w:pPr>
      <w:rPr>
        <w:rFonts w:hint="default" w:ascii="Symbol" w:hAnsi="Symbol"/>
      </w:rPr>
    </w:lvl>
    <w:lvl w:ilvl="7" w:tplc="65A01C00">
      <w:start w:val="1"/>
      <w:numFmt w:val="bullet"/>
      <w:lvlText w:val="o"/>
      <w:lvlJc w:val="left"/>
      <w:pPr>
        <w:ind w:left="5760" w:hanging="360"/>
      </w:pPr>
      <w:rPr>
        <w:rFonts w:hint="default" w:ascii="Courier New" w:hAnsi="Courier New"/>
      </w:rPr>
    </w:lvl>
    <w:lvl w:ilvl="8" w:tplc="A7A03262">
      <w:start w:val="1"/>
      <w:numFmt w:val="bullet"/>
      <w:lvlText w:val=""/>
      <w:lvlJc w:val="left"/>
      <w:pPr>
        <w:ind w:left="6480" w:hanging="360"/>
      </w:pPr>
      <w:rPr>
        <w:rFonts w:hint="default" w:ascii="Wingdings" w:hAnsi="Wingdings"/>
      </w:rPr>
    </w:lvl>
  </w:abstractNum>
  <w:abstractNum w:abstractNumId="19" w15:restartNumberingAfterBreak="0">
    <w:nsid w:val="7502200F"/>
    <w:multiLevelType w:val="multilevel"/>
    <w:tmpl w:val="2AE27B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7BE09FB"/>
    <w:multiLevelType w:val="hybridMultilevel"/>
    <w:tmpl w:val="1D269358"/>
    <w:lvl w:ilvl="0" w:tplc="FE8A9884">
      <w:start w:val="1"/>
      <w:numFmt w:val="bullet"/>
      <w:lvlText w:val=""/>
      <w:lvlJc w:val="left"/>
      <w:pPr>
        <w:ind w:left="720" w:hanging="360"/>
      </w:pPr>
      <w:rPr>
        <w:rFonts w:hint="default" w:ascii="Symbol" w:hAnsi="Symbol"/>
      </w:rPr>
    </w:lvl>
    <w:lvl w:ilvl="1" w:tplc="9FE46D5A">
      <w:start w:val="1"/>
      <w:numFmt w:val="bullet"/>
      <w:lvlText w:val="o"/>
      <w:lvlJc w:val="left"/>
      <w:pPr>
        <w:ind w:left="1440" w:hanging="360"/>
      </w:pPr>
      <w:rPr>
        <w:rFonts w:hint="default" w:ascii="Courier New" w:hAnsi="Courier New"/>
      </w:rPr>
    </w:lvl>
    <w:lvl w:ilvl="2" w:tplc="910A9E46">
      <w:start w:val="1"/>
      <w:numFmt w:val="bullet"/>
      <w:lvlText w:val=""/>
      <w:lvlJc w:val="left"/>
      <w:pPr>
        <w:ind w:left="2160" w:hanging="360"/>
      </w:pPr>
      <w:rPr>
        <w:rFonts w:hint="default" w:ascii="Wingdings" w:hAnsi="Wingdings"/>
      </w:rPr>
    </w:lvl>
    <w:lvl w:ilvl="3" w:tplc="8EAABC30">
      <w:start w:val="1"/>
      <w:numFmt w:val="bullet"/>
      <w:lvlText w:val=""/>
      <w:lvlJc w:val="left"/>
      <w:pPr>
        <w:ind w:left="2880" w:hanging="360"/>
      </w:pPr>
      <w:rPr>
        <w:rFonts w:hint="default" w:ascii="Symbol" w:hAnsi="Symbol"/>
      </w:rPr>
    </w:lvl>
    <w:lvl w:ilvl="4" w:tplc="2E86510A">
      <w:start w:val="1"/>
      <w:numFmt w:val="bullet"/>
      <w:lvlText w:val="o"/>
      <w:lvlJc w:val="left"/>
      <w:pPr>
        <w:ind w:left="3600" w:hanging="360"/>
      </w:pPr>
      <w:rPr>
        <w:rFonts w:hint="default" w:ascii="Courier New" w:hAnsi="Courier New"/>
      </w:rPr>
    </w:lvl>
    <w:lvl w:ilvl="5" w:tplc="446C45D6">
      <w:start w:val="1"/>
      <w:numFmt w:val="bullet"/>
      <w:lvlText w:val=""/>
      <w:lvlJc w:val="left"/>
      <w:pPr>
        <w:ind w:left="4320" w:hanging="360"/>
      </w:pPr>
      <w:rPr>
        <w:rFonts w:hint="default" w:ascii="Wingdings" w:hAnsi="Wingdings"/>
      </w:rPr>
    </w:lvl>
    <w:lvl w:ilvl="6" w:tplc="AEC2CE08">
      <w:start w:val="1"/>
      <w:numFmt w:val="bullet"/>
      <w:lvlText w:val=""/>
      <w:lvlJc w:val="left"/>
      <w:pPr>
        <w:ind w:left="5040" w:hanging="360"/>
      </w:pPr>
      <w:rPr>
        <w:rFonts w:hint="default" w:ascii="Symbol" w:hAnsi="Symbol"/>
      </w:rPr>
    </w:lvl>
    <w:lvl w:ilvl="7" w:tplc="C978A9D2">
      <w:start w:val="1"/>
      <w:numFmt w:val="bullet"/>
      <w:lvlText w:val="o"/>
      <w:lvlJc w:val="left"/>
      <w:pPr>
        <w:ind w:left="5760" w:hanging="360"/>
      </w:pPr>
      <w:rPr>
        <w:rFonts w:hint="default" w:ascii="Courier New" w:hAnsi="Courier New"/>
      </w:rPr>
    </w:lvl>
    <w:lvl w:ilvl="8" w:tplc="49B41450">
      <w:start w:val="1"/>
      <w:numFmt w:val="bullet"/>
      <w:lvlText w:val=""/>
      <w:lvlJc w:val="left"/>
      <w:pPr>
        <w:ind w:left="6480" w:hanging="360"/>
      </w:pPr>
      <w:rPr>
        <w:rFonts w:hint="default" w:ascii="Wingdings" w:hAnsi="Wingdings"/>
      </w:rPr>
    </w:lvl>
  </w:abstractNum>
  <w:abstractNum w:abstractNumId="21" w15:restartNumberingAfterBreak="0">
    <w:nsid w:val="7B5379A4"/>
    <w:multiLevelType w:val="hybridMultilevel"/>
    <w:tmpl w:val="AD22A69A"/>
    <w:lvl w:ilvl="0" w:tplc="D36A1BF0">
      <w:start w:val="1"/>
      <w:numFmt w:val="bullet"/>
      <w:lvlText w:val=""/>
      <w:lvlJc w:val="left"/>
      <w:pPr>
        <w:ind w:left="720" w:hanging="360"/>
      </w:pPr>
      <w:rPr>
        <w:rFonts w:hint="default" w:ascii="Symbol" w:hAnsi="Symbol"/>
      </w:rPr>
    </w:lvl>
    <w:lvl w:ilvl="1" w:tplc="3B628518">
      <w:start w:val="1"/>
      <w:numFmt w:val="bullet"/>
      <w:lvlText w:val="o"/>
      <w:lvlJc w:val="left"/>
      <w:pPr>
        <w:ind w:left="1440" w:hanging="360"/>
      </w:pPr>
      <w:rPr>
        <w:rFonts w:hint="default" w:ascii="Courier New" w:hAnsi="Courier New"/>
      </w:rPr>
    </w:lvl>
    <w:lvl w:ilvl="2" w:tplc="80907A18">
      <w:start w:val="1"/>
      <w:numFmt w:val="bullet"/>
      <w:lvlText w:val=""/>
      <w:lvlJc w:val="left"/>
      <w:pPr>
        <w:ind w:left="2160" w:hanging="360"/>
      </w:pPr>
      <w:rPr>
        <w:rFonts w:hint="default" w:ascii="Wingdings" w:hAnsi="Wingdings"/>
      </w:rPr>
    </w:lvl>
    <w:lvl w:ilvl="3" w:tplc="7A36CDF0">
      <w:start w:val="1"/>
      <w:numFmt w:val="bullet"/>
      <w:lvlText w:val=""/>
      <w:lvlJc w:val="left"/>
      <w:pPr>
        <w:ind w:left="2880" w:hanging="360"/>
      </w:pPr>
      <w:rPr>
        <w:rFonts w:hint="default" w:ascii="Symbol" w:hAnsi="Symbol"/>
      </w:rPr>
    </w:lvl>
    <w:lvl w:ilvl="4" w:tplc="FB6AA466">
      <w:start w:val="1"/>
      <w:numFmt w:val="bullet"/>
      <w:lvlText w:val="o"/>
      <w:lvlJc w:val="left"/>
      <w:pPr>
        <w:ind w:left="3600" w:hanging="360"/>
      </w:pPr>
      <w:rPr>
        <w:rFonts w:hint="default" w:ascii="Courier New" w:hAnsi="Courier New"/>
      </w:rPr>
    </w:lvl>
    <w:lvl w:ilvl="5" w:tplc="6FA22722">
      <w:start w:val="1"/>
      <w:numFmt w:val="bullet"/>
      <w:lvlText w:val=""/>
      <w:lvlJc w:val="left"/>
      <w:pPr>
        <w:ind w:left="4320" w:hanging="360"/>
      </w:pPr>
      <w:rPr>
        <w:rFonts w:hint="default" w:ascii="Wingdings" w:hAnsi="Wingdings"/>
      </w:rPr>
    </w:lvl>
    <w:lvl w:ilvl="6" w:tplc="B672C82E">
      <w:start w:val="1"/>
      <w:numFmt w:val="bullet"/>
      <w:lvlText w:val=""/>
      <w:lvlJc w:val="left"/>
      <w:pPr>
        <w:ind w:left="5040" w:hanging="360"/>
      </w:pPr>
      <w:rPr>
        <w:rFonts w:hint="default" w:ascii="Symbol" w:hAnsi="Symbol"/>
      </w:rPr>
    </w:lvl>
    <w:lvl w:ilvl="7" w:tplc="1A1AD1BC">
      <w:start w:val="1"/>
      <w:numFmt w:val="bullet"/>
      <w:lvlText w:val="o"/>
      <w:lvlJc w:val="left"/>
      <w:pPr>
        <w:ind w:left="5760" w:hanging="360"/>
      </w:pPr>
      <w:rPr>
        <w:rFonts w:hint="default" w:ascii="Courier New" w:hAnsi="Courier New"/>
      </w:rPr>
    </w:lvl>
    <w:lvl w:ilvl="8" w:tplc="D832731A">
      <w:start w:val="1"/>
      <w:numFmt w:val="bullet"/>
      <w:lvlText w:val=""/>
      <w:lvlJc w:val="left"/>
      <w:pPr>
        <w:ind w:left="6480" w:hanging="360"/>
      </w:pPr>
      <w:rPr>
        <w:rFonts w:hint="default" w:ascii="Wingdings" w:hAnsi="Wingdings"/>
      </w:rPr>
    </w:lvl>
  </w:abstractNum>
  <w:abstractNum w:abstractNumId="22" w15:restartNumberingAfterBreak="0">
    <w:nsid w:val="7CBD41A8"/>
    <w:multiLevelType w:val="hybridMultilevel"/>
    <w:tmpl w:val="1316A99A"/>
    <w:lvl w:ilvl="0" w:tplc="1FEC1C4A">
      <w:start w:val="1"/>
      <w:numFmt w:val="decimal"/>
      <w:lvlText w:val="%1."/>
      <w:lvlJc w:val="left"/>
      <w:pPr>
        <w:ind w:left="720" w:hanging="360"/>
      </w:pPr>
    </w:lvl>
    <w:lvl w:ilvl="1" w:tplc="956006C0">
      <w:start w:val="1"/>
      <w:numFmt w:val="lowerLetter"/>
      <w:lvlText w:val="%2."/>
      <w:lvlJc w:val="left"/>
      <w:pPr>
        <w:ind w:left="1440" w:hanging="360"/>
      </w:pPr>
    </w:lvl>
    <w:lvl w:ilvl="2" w:tplc="6C80D120">
      <w:start w:val="1"/>
      <w:numFmt w:val="lowerRoman"/>
      <w:lvlText w:val="%3."/>
      <w:lvlJc w:val="right"/>
      <w:pPr>
        <w:ind w:left="2160" w:hanging="180"/>
      </w:pPr>
    </w:lvl>
    <w:lvl w:ilvl="3" w:tplc="3FAE403E">
      <w:start w:val="1"/>
      <w:numFmt w:val="decimal"/>
      <w:lvlText w:val="%4."/>
      <w:lvlJc w:val="left"/>
      <w:pPr>
        <w:ind w:left="2880" w:hanging="360"/>
      </w:pPr>
    </w:lvl>
    <w:lvl w:ilvl="4" w:tplc="18EC9796">
      <w:start w:val="1"/>
      <w:numFmt w:val="lowerLetter"/>
      <w:lvlText w:val="%5."/>
      <w:lvlJc w:val="left"/>
      <w:pPr>
        <w:ind w:left="3600" w:hanging="360"/>
      </w:pPr>
    </w:lvl>
    <w:lvl w:ilvl="5" w:tplc="E864E5CE">
      <w:start w:val="1"/>
      <w:numFmt w:val="lowerRoman"/>
      <w:lvlText w:val="%6."/>
      <w:lvlJc w:val="right"/>
      <w:pPr>
        <w:ind w:left="4320" w:hanging="180"/>
      </w:pPr>
    </w:lvl>
    <w:lvl w:ilvl="6" w:tplc="98662E4E">
      <w:start w:val="1"/>
      <w:numFmt w:val="decimal"/>
      <w:lvlText w:val="%7."/>
      <w:lvlJc w:val="left"/>
      <w:pPr>
        <w:ind w:left="5040" w:hanging="360"/>
      </w:pPr>
    </w:lvl>
    <w:lvl w:ilvl="7" w:tplc="ED28A546">
      <w:start w:val="1"/>
      <w:numFmt w:val="lowerLetter"/>
      <w:lvlText w:val="%8."/>
      <w:lvlJc w:val="left"/>
      <w:pPr>
        <w:ind w:left="5760" w:hanging="360"/>
      </w:pPr>
    </w:lvl>
    <w:lvl w:ilvl="8" w:tplc="E092DAA2">
      <w:start w:val="1"/>
      <w:numFmt w:val="lowerRoman"/>
      <w:lvlText w:val="%9."/>
      <w:lvlJc w:val="right"/>
      <w:pPr>
        <w:ind w:left="6480" w:hanging="180"/>
      </w:pPr>
    </w:lvl>
  </w:abstractNum>
  <w:abstractNum w:abstractNumId="23" w15:restartNumberingAfterBreak="0">
    <w:nsid w:val="7D532D23"/>
    <w:multiLevelType w:val="hybridMultilevel"/>
    <w:tmpl w:val="C4E4D514"/>
    <w:lvl w:ilvl="0" w:tplc="DD02522A">
      <w:start w:val="1"/>
      <w:numFmt w:val="bullet"/>
      <w:lvlText w:val=""/>
      <w:lvlJc w:val="left"/>
      <w:pPr>
        <w:ind w:left="720" w:hanging="360"/>
      </w:pPr>
      <w:rPr>
        <w:rFonts w:hint="default" w:ascii="Symbol" w:hAnsi="Symbol"/>
      </w:rPr>
    </w:lvl>
    <w:lvl w:ilvl="1" w:tplc="A2E81030">
      <w:start w:val="1"/>
      <w:numFmt w:val="bullet"/>
      <w:lvlText w:val="o"/>
      <w:lvlJc w:val="left"/>
      <w:pPr>
        <w:ind w:left="1440" w:hanging="360"/>
      </w:pPr>
      <w:rPr>
        <w:rFonts w:hint="default" w:ascii="Courier New" w:hAnsi="Courier New"/>
      </w:rPr>
    </w:lvl>
    <w:lvl w:ilvl="2" w:tplc="4BCAF6F0">
      <w:start w:val="1"/>
      <w:numFmt w:val="bullet"/>
      <w:lvlText w:val=""/>
      <w:lvlJc w:val="left"/>
      <w:pPr>
        <w:ind w:left="2160" w:hanging="360"/>
      </w:pPr>
      <w:rPr>
        <w:rFonts w:hint="default" w:ascii="Wingdings" w:hAnsi="Wingdings"/>
      </w:rPr>
    </w:lvl>
    <w:lvl w:ilvl="3" w:tplc="0F78DF32">
      <w:start w:val="1"/>
      <w:numFmt w:val="bullet"/>
      <w:lvlText w:val=""/>
      <w:lvlJc w:val="left"/>
      <w:pPr>
        <w:ind w:left="2880" w:hanging="360"/>
      </w:pPr>
      <w:rPr>
        <w:rFonts w:hint="default" w:ascii="Symbol" w:hAnsi="Symbol"/>
      </w:rPr>
    </w:lvl>
    <w:lvl w:ilvl="4" w:tplc="11F8CC0E">
      <w:start w:val="1"/>
      <w:numFmt w:val="bullet"/>
      <w:lvlText w:val="o"/>
      <w:lvlJc w:val="left"/>
      <w:pPr>
        <w:ind w:left="3600" w:hanging="360"/>
      </w:pPr>
      <w:rPr>
        <w:rFonts w:hint="default" w:ascii="Courier New" w:hAnsi="Courier New"/>
      </w:rPr>
    </w:lvl>
    <w:lvl w:ilvl="5" w:tplc="DFB01660">
      <w:start w:val="1"/>
      <w:numFmt w:val="bullet"/>
      <w:lvlText w:val=""/>
      <w:lvlJc w:val="left"/>
      <w:pPr>
        <w:ind w:left="4320" w:hanging="360"/>
      </w:pPr>
      <w:rPr>
        <w:rFonts w:hint="default" w:ascii="Wingdings" w:hAnsi="Wingdings"/>
      </w:rPr>
    </w:lvl>
    <w:lvl w:ilvl="6" w:tplc="B3D47AA6">
      <w:start w:val="1"/>
      <w:numFmt w:val="bullet"/>
      <w:lvlText w:val=""/>
      <w:lvlJc w:val="left"/>
      <w:pPr>
        <w:ind w:left="5040" w:hanging="360"/>
      </w:pPr>
      <w:rPr>
        <w:rFonts w:hint="default" w:ascii="Symbol" w:hAnsi="Symbol"/>
      </w:rPr>
    </w:lvl>
    <w:lvl w:ilvl="7" w:tplc="B90205FE">
      <w:start w:val="1"/>
      <w:numFmt w:val="bullet"/>
      <w:lvlText w:val="o"/>
      <w:lvlJc w:val="left"/>
      <w:pPr>
        <w:ind w:left="5760" w:hanging="360"/>
      </w:pPr>
      <w:rPr>
        <w:rFonts w:hint="default" w:ascii="Courier New" w:hAnsi="Courier New"/>
      </w:rPr>
    </w:lvl>
    <w:lvl w:ilvl="8" w:tplc="51BE3656">
      <w:start w:val="1"/>
      <w:numFmt w:val="bullet"/>
      <w:lvlText w:val=""/>
      <w:lvlJc w:val="left"/>
      <w:pPr>
        <w:ind w:left="6480" w:hanging="360"/>
      </w:pPr>
      <w:rPr>
        <w:rFonts w:hint="default" w:ascii="Wingdings" w:hAnsi="Wingdings"/>
      </w:rPr>
    </w:lvl>
  </w:abstractNum>
  <w:num w:numId="1">
    <w:abstractNumId w:val="0"/>
  </w:num>
  <w:num w:numId="2">
    <w:abstractNumId w:val="20"/>
  </w:num>
  <w:num w:numId="3">
    <w:abstractNumId w:val="11"/>
  </w:num>
  <w:num w:numId="4">
    <w:abstractNumId w:val="23"/>
  </w:num>
  <w:num w:numId="5">
    <w:abstractNumId w:val="22"/>
  </w:num>
  <w:num w:numId="6">
    <w:abstractNumId w:val="5"/>
  </w:num>
  <w:num w:numId="7">
    <w:abstractNumId w:val="3"/>
  </w:num>
  <w:num w:numId="8">
    <w:abstractNumId w:val="16"/>
  </w:num>
  <w:num w:numId="9">
    <w:abstractNumId w:val="4"/>
  </w:num>
  <w:num w:numId="10">
    <w:abstractNumId w:val="8"/>
  </w:num>
  <w:num w:numId="11">
    <w:abstractNumId w:val="13"/>
  </w:num>
  <w:num w:numId="12">
    <w:abstractNumId w:val="10"/>
  </w:num>
  <w:num w:numId="13">
    <w:abstractNumId w:val="7"/>
  </w:num>
  <w:num w:numId="14">
    <w:abstractNumId w:val="18"/>
  </w:num>
  <w:num w:numId="15">
    <w:abstractNumId w:val="2"/>
  </w:num>
  <w:num w:numId="16">
    <w:abstractNumId w:val="6"/>
  </w:num>
  <w:num w:numId="17">
    <w:abstractNumId w:val="21"/>
  </w:num>
  <w:num w:numId="18">
    <w:abstractNumId w:val="1"/>
  </w:num>
  <w:num w:numId="19">
    <w:abstractNumId w:val="14"/>
  </w:num>
  <w:num w:numId="20">
    <w:abstractNumId w:val="15"/>
  </w:num>
  <w:num w:numId="21">
    <w:abstractNumId w:val="19"/>
  </w:num>
  <w:num w:numId="22">
    <w:abstractNumId w:val="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0631"/>
    <w:rsid w:val="00171D47"/>
    <w:rsid w:val="001C5624"/>
    <w:rsid w:val="002752A2"/>
    <w:rsid w:val="0041258B"/>
    <w:rsid w:val="00423E89"/>
    <w:rsid w:val="0044610C"/>
    <w:rsid w:val="00AB569C"/>
    <w:rsid w:val="00B60A6D"/>
    <w:rsid w:val="00BB1BD9"/>
    <w:rsid w:val="00D1010D"/>
    <w:rsid w:val="00DB7D2B"/>
    <w:rsid w:val="00EC6FD3"/>
    <w:rsid w:val="00EE6E42"/>
    <w:rsid w:val="00FE556B"/>
    <w:rsid w:val="14FB8DA9"/>
    <w:rsid w:val="154A25C6"/>
    <w:rsid w:val="241AF851"/>
    <w:rsid w:val="24A1C27F"/>
    <w:rsid w:val="2EB3B61C"/>
    <w:rsid w:val="376E8156"/>
    <w:rsid w:val="37BF4856"/>
    <w:rsid w:val="4269240F"/>
    <w:rsid w:val="436F087F"/>
    <w:rsid w:val="4B7CF006"/>
    <w:rsid w:val="4C4A80BD"/>
    <w:rsid w:val="60694516"/>
    <w:rsid w:val="6E666EC9"/>
    <w:rsid w:val="706F1EC7"/>
    <w:rsid w:val="724F6322"/>
    <w:rsid w:val="7909C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41258B"/>
    <w:rPr>
      <w:color w:val="605E5C"/>
      <w:shd w:val="clear" w:color="auto" w:fill="E1DFDD"/>
    </w:rPr>
  </w:style>
  <w:style w:type="paragraph" w:styleId="NormalWeb">
    <w:name w:val="Normal (Web)"/>
    <w:basedOn w:val="Normal"/>
    <w:uiPriority w:val="99"/>
    <w:semiHidden/>
    <w:unhideWhenUsed/>
    <w:rsid w:val="00171D47"/>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2752A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752A2"/>
    <w:rPr>
      <w:rFonts w:ascii="Times New Roman" w:hAnsi="Times New Roman" w:cs="Times New Roman"/>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610C"/>
    <w:rPr>
      <w:b/>
      <w:bCs/>
    </w:rPr>
  </w:style>
  <w:style w:type="character" w:styleId="CommentSubjectChar" w:customStyle="1">
    <w:name w:val="Comment Subject Char"/>
    <w:basedOn w:val="CommentTextChar"/>
    <w:link w:val="CommentSubject"/>
    <w:uiPriority w:val="99"/>
    <w:semiHidden/>
    <w:rsid w:val="0044610C"/>
    <w:rPr>
      <w:b/>
      <w:bCs/>
      <w:sz w:val="20"/>
      <w:szCs w:val="20"/>
    </w:rPr>
  </w:style>
  <w:style w:type="paragraph" w:styleId="ListParagraph">
    <w:name w:val="List Paragraph"/>
    <w:basedOn w:val="Normal"/>
    <w:uiPriority w:val="34"/>
    <w:qFormat/>
    <w:rsid w:val="0001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8855">
      <w:bodyDiv w:val="1"/>
      <w:marLeft w:val="0"/>
      <w:marRight w:val="0"/>
      <w:marTop w:val="0"/>
      <w:marBottom w:val="0"/>
      <w:divBdr>
        <w:top w:val="none" w:sz="0" w:space="0" w:color="auto"/>
        <w:left w:val="none" w:sz="0" w:space="0" w:color="auto"/>
        <w:bottom w:val="none" w:sz="0" w:space="0" w:color="auto"/>
        <w:right w:val="none" w:sz="0" w:space="0" w:color="auto"/>
      </w:divBdr>
    </w:div>
    <w:div w:id="484708299">
      <w:bodyDiv w:val="1"/>
      <w:marLeft w:val="0"/>
      <w:marRight w:val="0"/>
      <w:marTop w:val="0"/>
      <w:marBottom w:val="0"/>
      <w:divBdr>
        <w:top w:val="none" w:sz="0" w:space="0" w:color="auto"/>
        <w:left w:val="none" w:sz="0" w:space="0" w:color="auto"/>
        <w:bottom w:val="none" w:sz="0" w:space="0" w:color="auto"/>
        <w:right w:val="none" w:sz="0" w:space="0" w:color="auto"/>
      </w:divBdr>
    </w:div>
    <w:div w:id="1151294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ttps://www.washingtonpost.com/news/in-%22" TargetMode="External" Id="rId8" /><Relationship Type="http://schemas.openxmlformats.org/officeDocument/2006/relationships/hyperlink" Target="https://doi.org/10.1080/01596300500510229" TargetMode="External" Id="rId13" /><Relationship Type="http://schemas.openxmlformats.org/officeDocument/2006/relationships/hyperlink" Target="https://doi.org/10.1080/09581596.2014.920078" TargetMode="External" Id="rId18" /><Relationship Type="http://schemas.openxmlformats.org/officeDocument/2006/relationships/hyperlink" Target="http://www.nytimes.com/2016/03/06/opinion/sunday/the-eviction-" TargetMode="External" Id="rId26" /><Relationship Type="http://schemas.openxmlformats.org/officeDocument/2006/relationships/settings" Target="settings.xml" Id="rId3" /><Relationship Type="http://schemas.openxmlformats.org/officeDocument/2006/relationships/hyperlink" Target="https://doi.org/10.1097/ANS.0000000000000290" TargetMode="External" Id="rId21" /><Relationship Type="http://schemas.openxmlformats.org/officeDocument/2006/relationships/hyperlink" Target="https://doi.org/10.2979/mer.2006.7.1.104" TargetMode="External" Id="rId7" /><Relationship Type="http://schemas.openxmlformats.org/officeDocument/2006/relationships/hyperlink" Target="https://doi.org/10.1177/0098858817723662" TargetMode="External" Id="rId12" /><Relationship Type="http://schemas.openxmlformats.org/officeDocument/2006/relationships/hyperlink" Target="http://www.theatlantic.com/features/archive/2014/05/the-case-for-reparations/361631/" TargetMode="External" Id="rId17" /><Relationship Type="http://schemas.openxmlformats.org/officeDocument/2006/relationships/styles" Target="styles.xml" Id="rId2" /><Relationship Type="http://schemas.openxmlformats.org/officeDocument/2006/relationships/hyperlink" Target="https://www.cdc.gov/violenceprevention/pdf/PH_App_Violence-a.pdf" TargetMode="External" Id="rId20" /><Relationship Type="http://schemas.openxmlformats.org/officeDocument/2006/relationships/hyperlink" Target="https://doi.org/10.1016/j.socscimed.2005.11.03" TargetMode="External" Id="rId29" /><Relationship Type="http://schemas.openxmlformats.org/officeDocument/2006/relationships/numbering" Target="numbering.xml" Id="rId1" /><Relationship Type="http://schemas.openxmlformats.org/officeDocument/2006/relationships/hyperlink" Target="https://doi.org/10.1016/j.socscimed.2010.07.030" TargetMode="External" Id="rId6" /><Relationship Type="http://schemas.openxmlformats.org/officeDocument/2006/relationships/hyperlink" Target="https://doi.org/10.1080/13613320500174333" TargetMode="External" Id="rId11" /><Relationship Type="http://schemas.openxmlformats.org/officeDocument/2006/relationships/hyperlink" Target="https://www.thenation.com/article/capitalism-vs-climate/" TargetMode="External" Id="rId24" /><Relationship Type="http://schemas.openxmlformats.org/officeDocument/2006/relationships/theme" Target="theme/theme1.xml" Id="rId32" /><Relationship Type="http://schemas.openxmlformats.org/officeDocument/2006/relationships/hyperlink" Target="https://doi.org/10.1177/0002764215586826" TargetMode="External" Id="rId5" /><Relationship Type="http://schemas.openxmlformats.org/officeDocument/2006/relationships/hyperlink" Target="https://www.publichealthpost.org/research/miscounting-murder-of-mothers/" TargetMode="External" Id="rId15" /><Relationship Type="http://schemas.openxmlformats.org/officeDocument/2006/relationships/hyperlink" Target="https://www.washingtonpost.com/graphics/2018/business/is-racial-%20discrimination-influencing-corporate-investment-in-ferguson/" TargetMode="External" Id="rId23" /><Relationship Type="http://schemas.openxmlformats.org/officeDocument/2006/relationships/hyperlink" Target="https://doi.org/10.1016/j.socscimed.2005.11.023" TargetMode="External" Id="rId28" /><Relationship Type="http://schemas.openxmlformats.org/officeDocument/2006/relationships/hyperlink" Target="https://doi.org/10.1177/0033354918774791" TargetMode="External" Id="rId10" /><Relationship Type="http://schemas.openxmlformats.org/officeDocument/2006/relationships/hyperlink" Target="https://www.psychiatry.org/newsroom/news-releases/apa-condemns-police-brutality-calls-for-dialogue-to-ease-civil-unrest"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doi.org/10.1080/09581596.2019.1654193" TargetMode="External" Id="rId9" /><Relationship Type="http://schemas.openxmlformats.org/officeDocument/2006/relationships/hyperlink" Target="https://doi.org/10.1177/0002764213487341" TargetMode="External" Id="rId14" /><Relationship Type="http://schemas.openxmlformats.org/officeDocument/2006/relationships/hyperlink" Target="http://www.theatlantic.com/politics/archive/2014/11/barack-obama-ferguson-" TargetMode="External" Id="rId22" /><Relationship Type="http://schemas.openxmlformats.org/officeDocument/2006/relationships/hyperlink" Target="https://doi.org/10.2105/ajph.2010.300056" TargetMode="External" Id="rId27" /><Relationship Type="http://schemas.openxmlformats.org/officeDocument/2006/relationships/hyperlink" Target="https://doi.org/10.1080/09581596.2018.1431387" TargetMode="External" Id="rId30" /><Relationship Type="http://schemas.openxmlformats.org/officeDocument/2006/relationships/hyperlink" Target="https://doi.org/10.1377/hlthaff.24.2.398" TargetMode="External" Id="R4d7972c4cde140ef" /><Relationship Type="http://schemas.openxmlformats.org/officeDocument/2006/relationships/hyperlink" Target="https://doi.org/10.1007/s11211-013-0197-8" TargetMode="External" Id="R746019f9c0a34a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Maggie Acosta</lastModifiedBy>
  <revision>24</revision>
  <dcterms:created xsi:type="dcterms:W3CDTF">2018-02-09T21:34:00.0000000Z</dcterms:created>
  <dcterms:modified xsi:type="dcterms:W3CDTF">2020-08-18T15:33:35.3124071Z</dcterms:modified>
</coreProperties>
</file>