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3318" w14:textId="77777777" w:rsidR="002356C3" w:rsidRPr="00D86E22" w:rsidRDefault="00BE44D8" w:rsidP="002356C3">
      <w:pPr>
        <w:pStyle w:val="MDPI11articletype"/>
      </w:pPr>
      <w:r>
        <w:t xml:space="preserve">Article </w:t>
      </w:r>
    </w:p>
    <w:p w14:paraId="19CCDB24" w14:textId="77777777" w:rsidR="002356C3" w:rsidRPr="00D86E22" w:rsidRDefault="00BE44D8" w:rsidP="002356C3">
      <w:pPr>
        <w:pStyle w:val="MDPI12title"/>
        <w:spacing w:line="240" w:lineRule="atLeast"/>
      </w:pPr>
      <w:r>
        <w:t>Case, Concord and the Emergence of Default</w:t>
      </w:r>
    </w:p>
    <w:p w14:paraId="62FFA920" w14:textId="77777777" w:rsidR="002356C3" w:rsidRPr="00D86E22" w:rsidRDefault="002356C3" w:rsidP="002356C3">
      <w:pPr>
        <w:pStyle w:val="MDPI13authornames"/>
      </w:pPr>
      <w:r w:rsidRPr="00D86E22">
        <w:t xml:space="preserve">Firstname Lastname </w:t>
      </w:r>
      <w:r w:rsidRPr="00D86E22">
        <w:rPr>
          <w:vertAlign w:val="superscript"/>
        </w:rPr>
        <w:t>1</w:t>
      </w:r>
      <w:r w:rsidRPr="00D86E22">
        <w:t xml:space="preserve">, Firstname Lastname </w:t>
      </w:r>
      <w:r w:rsidRPr="00D86E22">
        <w:rPr>
          <w:vertAlign w:val="superscript"/>
        </w:rPr>
        <w:t>2</w:t>
      </w:r>
      <w:r w:rsidRPr="00D86E22">
        <w:t xml:space="preserve"> and Firstname Lastname </w:t>
      </w:r>
      <w:proofErr w:type="gramStart"/>
      <w:r w:rsidRPr="00D86E22">
        <w:rPr>
          <w:vertAlign w:val="superscript"/>
        </w:rPr>
        <w:t>2,</w:t>
      </w:r>
      <w:r w:rsidRPr="00D86E22">
        <w:t>*</w:t>
      </w:r>
      <w:proofErr w:type="gramEnd"/>
    </w:p>
    <w:p w14:paraId="0508218C" w14:textId="77777777" w:rsidR="002356C3" w:rsidRPr="00D86E22" w:rsidRDefault="002356C3" w:rsidP="002356C3">
      <w:pPr>
        <w:pStyle w:val="MDPI16affiliation"/>
      </w:pPr>
      <w:r w:rsidRPr="00D86E22">
        <w:rPr>
          <w:vertAlign w:val="superscript"/>
        </w:rPr>
        <w:t>1</w:t>
      </w:r>
      <w:r w:rsidRPr="00D86E22">
        <w:tab/>
        <w:t>Affiliation 1; e-mail@e-mail.com</w:t>
      </w:r>
    </w:p>
    <w:p w14:paraId="23FBA112" w14:textId="77777777" w:rsidR="002356C3" w:rsidRPr="00D86E22" w:rsidRDefault="002356C3" w:rsidP="002356C3">
      <w:pPr>
        <w:pStyle w:val="MDPI16affiliation"/>
      </w:pPr>
      <w:r w:rsidRPr="00D86E22">
        <w:rPr>
          <w:szCs w:val="20"/>
          <w:vertAlign w:val="superscript"/>
        </w:rPr>
        <w:t>2</w:t>
      </w:r>
      <w:r w:rsidRPr="00D86E22">
        <w:rPr>
          <w:szCs w:val="20"/>
        </w:rPr>
        <w:tab/>
        <w:t xml:space="preserve">Affiliation 2; </w:t>
      </w:r>
      <w:r w:rsidRPr="00D86E22">
        <w:t>e-mail@e-mail.com</w:t>
      </w:r>
    </w:p>
    <w:p w14:paraId="075F05A3" w14:textId="77777777" w:rsidR="002356C3" w:rsidRPr="00D86E22" w:rsidRDefault="002356C3" w:rsidP="002356C3">
      <w:pPr>
        <w:pStyle w:val="MDPI16affiliation"/>
      </w:pPr>
      <w:r w:rsidRPr="00D86E22">
        <w:rPr>
          <w:b/>
        </w:rPr>
        <w:t>*</w:t>
      </w:r>
      <w:r w:rsidRPr="00D86E22">
        <w:tab/>
        <w:t xml:space="preserve">Correspondence: e-mail@e-mail.com; </w:t>
      </w:r>
      <w:r w:rsidR="00322BB2">
        <w:t>Tel.: (optional; include country code; if there are multiple corresponding authors, add author initials) +xx-xxxx-xxx-xxxx (F.L.)</w:t>
      </w:r>
    </w:p>
    <w:p w14:paraId="6367E660" w14:textId="77777777" w:rsidR="002356C3" w:rsidRDefault="002356C3" w:rsidP="002356C3">
      <w:pPr>
        <w:pStyle w:val="MDPI14history"/>
      </w:pPr>
      <w:r>
        <w:t>Academic Editor: name</w:t>
      </w:r>
    </w:p>
    <w:p w14:paraId="23FDD881" w14:textId="77777777" w:rsidR="002356C3" w:rsidRPr="00D86E22" w:rsidRDefault="002356C3" w:rsidP="002356C3">
      <w:pPr>
        <w:pStyle w:val="MDPI14history"/>
        <w:spacing w:before="0"/>
      </w:pPr>
      <w:r w:rsidRPr="00D86E22">
        <w:t>Received: date; Accepted: date; Published: date</w:t>
      </w:r>
    </w:p>
    <w:p w14:paraId="5C67885B" w14:textId="48BEABFB" w:rsidR="002356C3" w:rsidRPr="00D86E22" w:rsidRDefault="002356C3" w:rsidP="002356C3">
      <w:pPr>
        <w:pStyle w:val="MDPI17abstract"/>
        <w:rPr>
          <w:color w:val="auto"/>
        </w:rPr>
      </w:pPr>
      <w:r w:rsidRPr="00D86E22">
        <w:rPr>
          <w:b/>
        </w:rPr>
        <w:t xml:space="preserve">Abstract: </w:t>
      </w:r>
      <w:r w:rsidR="00BE44D8">
        <w:t xml:space="preserve">This article provides </w:t>
      </w:r>
      <w:ins w:id="0" w:author="Lopez-Carretero, Luis F" w:date="2020-02-01T14:08:00Z">
        <w:r w:rsidR="000840F3">
          <w:t xml:space="preserve">initial </w:t>
        </w:r>
      </w:ins>
      <w:r w:rsidR="00BE44D8">
        <w:t>evidence that the head K, which may spell out as case morphology, drives the operations of concord within the noun phrase. Evidence for this claim comes from three code-switching varieties: Basque/Spanish, German/Turkish and Russian/Kazakh. By placing the switch at the border between case morphology and the rest of the noun phrase the properties of K can be isolated and inspected. We find that if K is drawn from the lexicon of a non-concord language, constituents within the noun phrase adopt a default morphology. It is suggested that the data presented in this paper provide evidence for approaches that take Concord to be a form of Agree (</w:t>
      </w:r>
      <w:proofErr w:type="gramStart"/>
      <w:r w:rsidR="00BE44D8">
        <w:t>probe,goal</w:t>
      </w:r>
      <w:proofErr w:type="gramEnd"/>
      <w:r w:rsidR="00BE44D8">
        <w:t>) and against an approach that takes it to be the result of feature percolation from the bottom up. An analysis of default morphology is proposed that argues that default forms are inserted as vocabulary items in syntactic terminals that, as a result of a failure of Agree, are populated with unvalued features.</w:t>
      </w:r>
    </w:p>
    <w:p w14:paraId="0AE6ED71" w14:textId="77777777" w:rsidR="002356C3" w:rsidRPr="00D86E22" w:rsidRDefault="002356C3" w:rsidP="002356C3">
      <w:pPr>
        <w:pStyle w:val="MDPI18keywords"/>
      </w:pPr>
      <w:r w:rsidRPr="00D86E22">
        <w:rPr>
          <w:b/>
        </w:rPr>
        <w:t xml:space="preserve">Keywords: </w:t>
      </w:r>
      <w:r w:rsidR="00BE44D8">
        <w:t>code-switching</w:t>
      </w:r>
      <w:r w:rsidR="003C6C02">
        <w:t>;</w:t>
      </w:r>
      <w:r w:rsidR="00BE44D8">
        <w:t xml:space="preserve"> concord</w:t>
      </w:r>
      <w:r w:rsidR="003C6C02">
        <w:t>;</w:t>
      </w:r>
      <w:r w:rsidR="00BE44D8">
        <w:t xml:space="preserve"> </w:t>
      </w:r>
      <w:r w:rsidR="003C6C02">
        <w:t xml:space="preserve">noun phrase; </w:t>
      </w:r>
      <w:r w:rsidR="00BE44D8">
        <w:t>Distributed Morphology</w:t>
      </w:r>
      <w:r w:rsidR="003C6C02">
        <w:t>;</w:t>
      </w:r>
      <w:r w:rsidR="00BE44D8">
        <w:t xml:space="preserve"> default exponent</w:t>
      </w:r>
      <w:r w:rsidR="003C6C02">
        <w:t>;</w:t>
      </w:r>
      <w:r w:rsidR="00BE44D8">
        <w:t xml:space="preserve"> </w:t>
      </w:r>
      <w:r w:rsidR="003C6C02">
        <w:t>Spanish/Basque; Kazakh/Russian; German/Turkish</w:t>
      </w:r>
    </w:p>
    <w:p w14:paraId="582FCE7B" w14:textId="77777777" w:rsidR="002356C3" w:rsidRPr="00D86E22" w:rsidRDefault="002356C3" w:rsidP="002356C3">
      <w:pPr>
        <w:pStyle w:val="MDPI19line"/>
      </w:pPr>
    </w:p>
    <w:p w14:paraId="467F7946" w14:textId="77777777" w:rsidR="003C6C02" w:rsidRDefault="003C6C02" w:rsidP="003C6C02"/>
    <w:p w14:paraId="235C47B3" w14:textId="77777777" w:rsidR="003C6C02" w:rsidRDefault="003C6C02" w:rsidP="003C6C02">
      <w:pPr>
        <w:rPr>
          <w:b/>
        </w:rPr>
      </w:pPr>
      <w:r>
        <w:rPr>
          <w:b/>
        </w:rPr>
        <w:br w:type="page"/>
      </w:r>
    </w:p>
    <w:p w14:paraId="26376CA1" w14:textId="77777777" w:rsidR="003C6C02" w:rsidRDefault="003C6C02" w:rsidP="003C6C02">
      <w:r>
        <w:rPr>
          <w:b/>
        </w:rPr>
        <w:lastRenderedPageBreak/>
        <w:t>1. Introduction</w:t>
      </w:r>
    </w:p>
    <w:p w14:paraId="374F24B8" w14:textId="77777777" w:rsidR="003C6C02" w:rsidRDefault="003C6C02" w:rsidP="003C6C02"/>
    <w:p w14:paraId="72408494" w14:textId="285DDC8D" w:rsidR="003C6C02" w:rsidRDefault="003C6C02" w:rsidP="003C6C02">
      <w:r>
        <w:t xml:space="preserve">Concord consists of the sharing of features among the constituents in a noun phrase. The richest forms of concord involve case, gender and number. (1a) is a Russian noun phrase; the noun </w:t>
      </w:r>
      <w:r>
        <w:rPr>
          <w:i/>
        </w:rPr>
        <w:t>ploshod</w:t>
      </w:r>
      <w:r w:rsidR="00DA46DB">
        <w:rPr>
          <w:i/>
        </w:rPr>
        <w:t>’</w:t>
      </w:r>
      <w:r>
        <w:rPr>
          <w:i/>
        </w:rPr>
        <w:t xml:space="preserve"> </w:t>
      </w:r>
      <w:r>
        <w:t xml:space="preserve">‘square’, which is feminine, bears no number or case morphology, which signals that it is singular as well as accusative or nominative. The adjective </w:t>
      </w:r>
      <w:r>
        <w:rPr>
          <w:i/>
        </w:rPr>
        <w:t>star</w:t>
      </w:r>
      <w:r>
        <w:t xml:space="preserve"> ‘old’ does have a suffix that carries the information accusative, feminine and singular in concord with the noun. Finally, the deictic </w:t>
      </w:r>
      <w:r>
        <w:rPr>
          <w:i/>
        </w:rPr>
        <w:t>etu</w:t>
      </w:r>
      <w:r>
        <w:t xml:space="preserve"> carries the same case, gender and number information. (1b) is a Spanish example; the inflection on the adjective and determiner - and, in this case, also the noun – inflects for gender and number:</w:t>
      </w:r>
    </w:p>
    <w:p w14:paraId="302B0486" w14:textId="77777777" w:rsidR="003C6C02" w:rsidRDefault="003C6C02" w:rsidP="003C6C02"/>
    <w:p w14:paraId="7D594BBD" w14:textId="77777777" w:rsidR="003C6C02" w:rsidRPr="001425B4" w:rsidRDefault="003C6C02" w:rsidP="003C6C02">
      <w:pPr>
        <w:rPr>
          <w:i/>
        </w:rPr>
      </w:pPr>
      <w:r>
        <w:t>(1)</w:t>
      </w:r>
      <w:r>
        <w:tab/>
        <w:t>a.</w:t>
      </w:r>
      <w:r>
        <w:tab/>
      </w:r>
      <w:r>
        <w:rPr>
          <w:i/>
        </w:rPr>
        <w:t>Russian</w:t>
      </w:r>
    </w:p>
    <w:p w14:paraId="65BB814D" w14:textId="6ED5E031" w:rsidR="003C6C02" w:rsidRPr="00D62753" w:rsidRDefault="003C6C02" w:rsidP="003C6C02">
      <w:pPr>
        <w:ind w:left="420" w:firstLine="420"/>
        <w:rPr>
          <w:i/>
        </w:rPr>
      </w:pPr>
      <w:r>
        <w:t xml:space="preserve">etu </w:t>
      </w:r>
      <w:r>
        <w:tab/>
      </w:r>
      <w:r>
        <w:tab/>
      </w:r>
      <w:r>
        <w:tab/>
      </w:r>
      <w:r>
        <w:tab/>
        <w:t xml:space="preserve">star-uyu </w:t>
      </w:r>
      <w:r>
        <w:tab/>
      </w:r>
      <w:r>
        <w:tab/>
        <w:t>ploshod’-Ø</w:t>
      </w:r>
      <w:r>
        <w:tab/>
      </w:r>
      <w:r>
        <w:tab/>
      </w:r>
      <w:r>
        <w:tab/>
      </w:r>
      <w:r>
        <w:tab/>
      </w:r>
    </w:p>
    <w:p w14:paraId="655C59B0" w14:textId="453ED980" w:rsidR="003C6C02" w:rsidRDefault="003C6C02" w:rsidP="003C6C02">
      <w:r>
        <w:tab/>
      </w:r>
      <w:r>
        <w:tab/>
        <w:t>this.</w:t>
      </w:r>
      <w:r w:rsidRPr="00B16889">
        <w:rPr>
          <w:smallCaps/>
        </w:rPr>
        <w:t>acc.f.sg</w:t>
      </w:r>
      <w:r>
        <w:t xml:space="preserve"> </w:t>
      </w:r>
      <w:r>
        <w:tab/>
        <w:t>old-</w:t>
      </w:r>
      <w:r w:rsidRPr="00B16889">
        <w:rPr>
          <w:smallCaps/>
        </w:rPr>
        <w:t>acc.f.sg</w:t>
      </w:r>
      <w:r>
        <w:tab/>
      </w:r>
      <w:r>
        <w:tab/>
        <w:t>square(f.sg)-</w:t>
      </w:r>
      <w:r w:rsidRPr="00B16889">
        <w:rPr>
          <w:smallCaps/>
        </w:rPr>
        <w:t>acc</w:t>
      </w:r>
      <w:r>
        <w:rPr>
          <w:smallCaps/>
        </w:rPr>
        <w:t>/nom</w:t>
      </w:r>
    </w:p>
    <w:p w14:paraId="22E9924D" w14:textId="77777777" w:rsidR="003C6C02" w:rsidRDefault="003C6C02" w:rsidP="003C6C02">
      <w:r>
        <w:tab/>
      </w:r>
      <w:r>
        <w:tab/>
        <w:t>this old square</w:t>
      </w:r>
    </w:p>
    <w:p w14:paraId="759E53E2" w14:textId="77777777" w:rsidR="003C6C02" w:rsidRPr="001425B4" w:rsidRDefault="003C6C02" w:rsidP="003C6C02">
      <w:pPr>
        <w:rPr>
          <w:i/>
        </w:rPr>
      </w:pPr>
      <w:r>
        <w:tab/>
        <w:t>b.</w:t>
      </w:r>
      <w:r>
        <w:tab/>
      </w:r>
      <w:r>
        <w:rPr>
          <w:i/>
        </w:rPr>
        <w:t>Spanish</w:t>
      </w:r>
    </w:p>
    <w:p w14:paraId="560502FB" w14:textId="77777777" w:rsidR="003C6C02" w:rsidRPr="00D62753" w:rsidRDefault="003C6C02" w:rsidP="003C6C02">
      <w:pPr>
        <w:ind w:left="420" w:firstLine="420"/>
        <w:rPr>
          <w:i/>
        </w:rPr>
      </w:pPr>
      <w:r>
        <w:t xml:space="preserve">est-a </w:t>
      </w:r>
      <w:r>
        <w:tab/>
      </w:r>
      <w:r>
        <w:tab/>
        <w:t xml:space="preserve">viej-a </w:t>
      </w:r>
      <w:r>
        <w:tab/>
      </w:r>
      <w:r>
        <w:tab/>
        <w:t>plaz-a</w:t>
      </w:r>
      <w:r>
        <w:tab/>
      </w:r>
      <w:r>
        <w:tab/>
      </w:r>
      <w:r>
        <w:tab/>
      </w:r>
      <w:r>
        <w:tab/>
      </w:r>
      <w:r>
        <w:tab/>
      </w:r>
    </w:p>
    <w:p w14:paraId="19503705" w14:textId="77777777" w:rsidR="003C6C02" w:rsidRDefault="003C6C02" w:rsidP="003C6C02">
      <w:r>
        <w:tab/>
      </w:r>
      <w:r>
        <w:tab/>
        <w:t>this-</w:t>
      </w:r>
      <w:r w:rsidRPr="00B16889">
        <w:rPr>
          <w:smallCaps/>
        </w:rPr>
        <w:t>f.sg</w:t>
      </w:r>
      <w:r>
        <w:t xml:space="preserve"> </w:t>
      </w:r>
      <w:r>
        <w:tab/>
        <w:t>old-</w:t>
      </w:r>
      <w:r w:rsidRPr="00B16889">
        <w:rPr>
          <w:smallCaps/>
        </w:rPr>
        <w:t>f.sg</w:t>
      </w:r>
      <w:r>
        <w:t xml:space="preserve"> </w:t>
      </w:r>
      <w:r>
        <w:tab/>
        <w:t>square-</w:t>
      </w:r>
      <w:r w:rsidRPr="00B16889">
        <w:rPr>
          <w:smallCaps/>
        </w:rPr>
        <w:t>f.sg</w:t>
      </w:r>
    </w:p>
    <w:p w14:paraId="355B7A82" w14:textId="77777777" w:rsidR="003C6C02" w:rsidRDefault="003C6C02" w:rsidP="003C6C02"/>
    <w:p w14:paraId="11778FD7" w14:textId="6559F8E9" w:rsidR="003C6C02" w:rsidRPr="006617F4" w:rsidRDefault="003C6C02" w:rsidP="003C6C02">
      <w:pPr>
        <w:rPr>
          <w:b/>
        </w:rPr>
      </w:pPr>
      <w:r>
        <w:t>This</w:t>
      </w:r>
      <w:ins w:id="1" w:author="Lopez-Carretero, Luis F" w:date="2020-02-01T14:10:00Z">
        <w:r w:rsidR="000840F3">
          <w:t xml:space="preserve"> exploratory</w:t>
        </w:r>
      </w:ins>
      <w:r>
        <w:t xml:space="preserve"> article presents </w:t>
      </w:r>
      <w:ins w:id="2" w:author="Lopez-Carretero, Luis F" w:date="2020-02-01T14:09:00Z">
        <w:r w:rsidR="000840F3">
          <w:t xml:space="preserve">initial </w:t>
        </w:r>
      </w:ins>
      <w:r>
        <w:t>empirical evidence that concord is directly dependent on case, to the extent that when the properties of the case marker are altered, concord may also be altered or even disappear. Following a long tradition</w:t>
      </w:r>
      <w:r w:rsidR="00DA46DB">
        <w:t xml:space="preserve"> (see for instance Bittner and Hale 1992)</w:t>
      </w:r>
      <w:r>
        <w:t xml:space="preserve">, I assume that case markers are the spell-out of the syntactic head K. </w:t>
      </w:r>
    </w:p>
    <w:p w14:paraId="32D5F0F1" w14:textId="77777777" w:rsidR="003C6C02" w:rsidRDefault="003C6C02" w:rsidP="003C6C02">
      <w:pPr>
        <w:ind w:firstLine="720"/>
      </w:pPr>
      <w:r>
        <w:t xml:space="preserve">Additionally, this article intends to contribute to a current debate concerning the mechanism of </w:t>
      </w:r>
      <w:r w:rsidRPr="002B588A">
        <w:t>concord</w:t>
      </w:r>
      <w:r>
        <w:t xml:space="preserve">. The debate revolves around whether concord should be assimilated to the Agree mechanism laid out in Chomsky (2000), as in Carstens (2001), or whether we should instead postulate an alternative mechanism of percolation, as in Norris (2014). Let’s call them the </w:t>
      </w:r>
      <w:r w:rsidRPr="007014E0">
        <w:rPr>
          <w:i/>
        </w:rPr>
        <w:t>Concord-as-Agree</w:t>
      </w:r>
      <w:r>
        <w:t xml:space="preserve"> and the </w:t>
      </w:r>
      <w:r w:rsidRPr="007014E0">
        <w:rPr>
          <w:i/>
        </w:rPr>
        <w:t>Concord-as-Percolation</w:t>
      </w:r>
      <w:r>
        <w:t xml:space="preserve"> hypotheses respectively. I propose in this article that the data presented here argues in favor of the Concord-as-Agree hypothesis, with K as the only probe responsible for concord within the noun phrase.</w:t>
      </w:r>
    </w:p>
    <w:p w14:paraId="54890C1D" w14:textId="77777777" w:rsidR="003C6C02" w:rsidRDefault="003C6C02" w:rsidP="003C6C02">
      <w:pPr>
        <w:ind w:firstLine="720"/>
      </w:pPr>
      <w:r>
        <w:t>In the absence of the proper form of K, there is no concord. Consequently, the gender and number features of the constituents in the noun phrase end up unvalued/unchecked and adopt a form of default morphology. And this leads to the second goal of this article: an exploration of how default morphology comes to be and how unvalued features end up with default morphology.</w:t>
      </w:r>
    </w:p>
    <w:p w14:paraId="28A2A814" w14:textId="77777777" w:rsidR="003C6C02" w:rsidRDefault="003C6C02" w:rsidP="003C6C02">
      <w:pPr>
        <w:ind w:firstLine="720"/>
      </w:pPr>
      <w:r>
        <w:t>Let me now introduce my theoretical assumptions. I assume that the structure in the noun phrase is as in (2) (for references on work that leads to this structure, see Alexiadou et al 2007).</w:t>
      </w:r>
    </w:p>
    <w:p w14:paraId="0316BE31" w14:textId="77777777" w:rsidR="003C6C02" w:rsidRDefault="003C6C02" w:rsidP="003C6C02"/>
    <w:p w14:paraId="1A8B16C0" w14:textId="77777777" w:rsidR="003C6C02" w:rsidRDefault="003C6C02" w:rsidP="003C6C02">
      <w:r>
        <w:t>(2)</w:t>
      </w:r>
      <w:r>
        <w:tab/>
        <w:t xml:space="preserve">K [ D [ Num [ n </w:t>
      </w:r>
      <w:proofErr w:type="gramStart"/>
      <w:r>
        <w:t>√ ]</w:t>
      </w:r>
      <w:proofErr w:type="gramEnd"/>
      <w:r>
        <w:t>]]</w:t>
      </w:r>
    </w:p>
    <w:p w14:paraId="64F47906" w14:textId="77777777" w:rsidR="003C6C02" w:rsidRDefault="003C6C02" w:rsidP="003C6C02">
      <w:pPr>
        <w:ind w:left="1440" w:hanging="1440"/>
      </w:pPr>
    </w:p>
    <w:p w14:paraId="11D3D1A5" w14:textId="17B55C3C" w:rsidR="003C6C02" w:rsidRPr="00DF3232" w:rsidRDefault="003C6C02" w:rsidP="003C6C02">
      <w:r>
        <w:t xml:space="preserve">K is a head that selects the DP and may spell out as case morphology. D consists of the feature </w:t>
      </w:r>
      <w:r w:rsidRPr="001F3B30">
        <w:rPr>
          <w:smallCaps/>
        </w:rPr>
        <w:t>(in)definite</w:t>
      </w:r>
      <w:r>
        <w:t xml:space="preserve"> and selects Num, </w:t>
      </w:r>
      <w:r w:rsidR="007541F2">
        <w:t xml:space="preserve">which </w:t>
      </w:r>
      <w:r>
        <w:t xml:space="preserve">consists of the feature </w:t>
      </w:r>
      <w:r>
        <w:rPr>
          <w:smallCaps/>
        </w:rPr>
        <w:t>n</w:t>
      </w:r>
      <w:r w:rsidRPr="001F3B30">
        <w:rPr>
          <w:smallCaps/>
        </w:rPr>
        <w:t>umber</w:t>
      </w:r>
      <w:r>
        <w:t xml:space="preserve">. A little </w:t>
      </w:r>
      <w:r>
        <w:rPr>
          <w:i/>
        </w:rPr>
        <w:t xml:space="preserve">n </w:t>
      </w:r>
      <w:r>
        <w:lastRenderedPageBreak/>
        <w:t xml:space="preserve">categorizes the root and bears a valued </w:t>
      </w:r>
      <w:r w:rsidRPr="001F3B30">
        <w:rPr>
          <w:smallCaps/>
        </w:rPr>
        <w:t>gender</w:t>
      </w:r>
      <w:r>
        <w:rPr>
          <w:smallCaps/>
        </w:rPr>
        <w:t xml:space="preserve"> </w:t>
      </w:r>
      <w:r>
        <w:t xml:space="preserve">feature and √ is a category-less root. Likewise, I take it that a verb is forming by merging a root and a little </w:t>
      </w:r>
      <w:r>
        <w:rPr>
          <w:i/>
        </w:rPr>
        <w:t xml:space="preserve">v </w:t>
      </w:r>
      <w:r>
        <w:t xml:space="preserve">and an adjective consists of a little </w:t>
      </w:r>
      <w:r>
        <w:rPr>
          <w:i/>
        </w:rPr>
        <w:t xml:space="preserve">a </w:t>
      </w:r>
      <w:r>
        <w:t>and a root (Marantz 1997).</w:t>
      </w:r>
    </w:p>
    <w:p w14:paraId="061E6117" w14:textId="71F47408" w:rsidR="003C6C02" w:rsidRPr="001F3B30" w:rsidRDefault="003C6C02" w:rsidP="003C6C02">
      <w:r>
        <w:tab/>
        <w:t>Syntactic dependencies are built by means of Agree (</w:t>
      </w:r>
      <w:proofErr w:type="gramStart"/>
      <w:r>
        <w:t>p,g</w:t>
      </w:r>
      <w:proofErr w:type="gramEnd"/>
      <w:r>
        <w:t>), as in Chomsky (2000). A probe with an unvalued feature – which I annotate as [</w:t>
      </w:r>
      <w:proofErr w:type="gramStart"/>
      <w:r>
        <w:t>F:_</w:t>
      </w:r>
      <w:proofErr w:type="gramEnd"/>
      <w:r>
        <w:t xml:space="preserve">] -  inspects its c-command domain in search of </w:t>
      </w:r>
      <w:r w:rsidR="000946E5">
        <w:t xml:space="preserve">a </w:t>
      </w:r>
      <w:r>
        <w:t>valued version of the same feature: [F:val]. Once the feature is found, it is copied on the probe. If</w:t>
      </w:r>
      <w:ins w:id="3" w:author="Lopez-Carretero, Luis F" w:date="2020-02-01T14:12:00Z">
        <w:r w:rsidR="000840F3">
          <w:t xml:space="preserve"> </w:t>
        </w:r>
      </w:ins>
      <w:del w:id="4" w:author="Lopez-Carretero, Luis F" w:date="2020-02-01T14:11:00Z">
        <w:r w:rsidDel="000840F3">
          <w:delText xml:space="preserve"> </w:delText>
        </w:r>
      </w:del>
      <w:r>
        <w:t>the probe can value an unvalued feature on the goal this may take place at this point too. Probing is limited by phase boundaries only. I also adopt the assumption that feature valuation may fail (López 2007, Preminger 2014) with the result that a [</w:t>
      </w:r>
      <w:proofErr w:type="gramStart"/>
      <w:r>
        <w:t>F:_</w:t>
      </w:r>
      <w:proofErr w:type="gramEnd"/>
      <w:r>
        <w:t>] may reach spell-out without crashing the syntactic derivation.</w:t>
      </w:r>
      <w:r w:rsidR="007F08CC">
        <w:t xml:space="preserve"> </w:t>
      </w:r>
      <w:r w:rsidR="00EE0658">
        <w:t>Additional</w:t>
      </w:r>
      <w:r w:rsidR="00B17540">
        <w:t xml:space="preserve"> details of the valuation mechanism are introduced as needed.</w:t>
      </w:r>
    </w:p>
    <w:p w14:paraId="567F6108" w14:textId="66E13916" w:rsidR="003C6C02" w:rsidRDefault="003C6C02" w:rsidP="003C6C02">
      <w:pPr>
        <w:ind w:firstLine="720"/>
      </w:pPr>
      <w:r>
        <w:t xml:space="preserve">Regarding the spell-out of syntactic terminals, I adopt the assumptions drawn from Distributed Morphology (Halle and Marantz 1993, Harris 1994, Embick 2015). Thus, I take it that Syntax manipulates abstract features and bundles of features. </w:t>
      </w:r>
      <w:r w:rsidR="002C4267">
        <w:t xml:space="preserve">The set of features that go into the computational system is called </w:t>
      </w:r>
      <w:r w:rsidR="002C4267">
        <w:rPr>
          <w:i/>
        </w:rPr>
        <w:t xml:space="preserve">List </w:t>
      </w:r>
      <w:r w:rsidR="002C4267" w:rsidRPr="002C4267">
        <w:rPr>
          <w:i/>
        </w:rPr>
        <w:t>1</w:t>
      </w:r>
      <w:r w:rsidR="002C4267">
        <w:t xml:space="preserve">. </w:t>
      </w:r>
      <w:r w:rsidRPr="002C4267">
        <w:t>Once</w:t>
      </w:r>
      <w:r>
        <w:t xml:space="preserve"> the syntactic derivation for a particular domain is finished, the result is fed to the module PF. PF contains morphological rules of </w:t>
      </w:r>
      <w:r>
        <w:rPr>
          <w:i/>
        </w:rPr>
        <w:t xml:space="preserve">fusion </w:t>
      </w:r>
      <w:r>
        <w:t xml:space="preserve">and </w:t>
      </w:r>
      <w:r>
        <w:rPr>
          <w:i/>
        </w:rPr>
        <w:t>local dislocation</w:t>
      </w:r>
      <w:r>
        <w:t xml:space="preserve"> and a set of </w:t>
      </w:r>
      <w:r w:rsidRPr="00DC12D4">
        <w:rPr>
          <w:i/>
        </w:rPr>
        <w:t>Vocabulary Insertion</w:t>
      </w:r>
      <w:r>
        <w:rPr>
          <w:i/>
        </w:rPr>
        <w:t xml:space="preserve"> Rules </w:t>
      </w:r>
      <w:r>
        <w:t>that</w:t>
      </w:r>
      <w:r>
        <w:rPr>
          <w:i/>
        </w:rPr>
        <w:t xml:space="preserve"> </w:t>
      </w:r>
      <w:r>
        <w:t xml:space="preserve">spell out the proper exponents – </w:t>
      </w:r>
      <w:r w:rsidRPr="00DA48BC">
        <w:rPr>
          <w:i/>
        </w:rPr>
        <w:t>vocabulary items</w:t>
      </w:r>
      <w:r>
        <w:t xml:space="preserve"> in Distributed Morphology parlance - for the syntactic terminals. </w:t>
      </w:r>
      <w:r w:rsidR="002C4267">
        <w:t xml:space="preserve">The set of exponents is referred to as </w:t>
      </w:r>
      <w:r w:rsidR="002C4267">
        <w:rPr>
          <w:i/>
        </w:rPr>
        <w:t>List 2.</w:t>
      </w:r>
      <w:r w:rsidR="002C4267">
        <w:t xml:space="preserve"> </w:t>
      </w:r>
      <w:r>
        <w:t>A question that, to my knowledge, has not been discussed in Distributed Morphology is if or how unvalued features find vocabulary items – one of the topics of this article.</w:t>
      </w:r>
    </w:p>
    <w:p w14:paraId="6FBA5A27" w14:textId="14F284A8" w:rsidR="003C6C02" w:rsidRDefault="003C6C02" w:rsidP="003C6C02">
      <w:pPr>
        <w:ind w:firstLine="720"/>
      </w:pPr>
      <w:r>
        <w:t xml:space="preserve">The data brought in to develop the argument come from three code-switching varieties. </w:t>
      </w:r>
      <w:r w:rsidR="00EE0658">
        <w:t xml:space="preserve">Code-switching can be defined, very broadly, as the integration of linguistic material from two languages in one speech act by early, extremely fluent, bilingual speakers. </w:t>
      </w:r>
      <w:r>
        <w:t>Code-switching data</w:t>
      </w:r>
      <w:r w:rsidR="00DA46DB">
        <w:t xml:space="preserve"> </w:t>
      </w:r>
      <w:r>
        <w:t xml:space="preserve">are very helpful </w:t>
      </w:r>
      <w:r w:rsidR="00DA46DB">
        <w:t xml:space="preserve">in linguistic theorizing </w:t>
      </w:r>
      <w:r>
        <w:t xml:space="preserve">because code-switching allows us to disassemble the pieces of the puzzle and isolate the relevant variables. The method employed in this paper consists of </w:t>
      </w:r>
      <w:r w:rsidR="00EE0658">
        <w:t>inspecting</w:t>
      </w:r>
      <w:r>
        <w:t xml:space="preserve"> examples in which the case morphology comes from a language without concord while the rest of the noun phrase comes from a language with concord. This is schematized in (3).</w:t>
      </w:r>
    </w:p>
    <w:p w14:paraId="5B2179BC" w14:textId="77777777" w:rsidR="003C6C02" w:rsidRDefault="003C6C02" w:rsidP="003C6C02"/>
    <w:p w14:paraId="2E480CF8" w14:textId="04D1F802" w:rsidR="003C6C02" w:rsidRDefault="003C6C02" w:rsidP="003C6C02">
      <w:r>
        <w:t>(3)</w:t>
      </w:r>
      <w:r>
        <w:tab/>
      </w:r>
      <w:r>
        <w:tab/>
      </w:r>
      <w:r>
        <w:tab/>
      </w:r>
      <w:r>
        <w:tab/>
        <w:t>KP</w:t>
      </w:r>
    </w:p>
    <w:p w14:paraId="1D26609C" w14:textId="527BF20E" w:rsidR="003C6C02" w:rsidRDefault="003C6C02" w:rsidP="003C6C02">
      <w:r w:rsidRPr="00C8394A">
        <w:rPr>
          <w:noProof/>
        </w:rPr>
        <mc:AlternateContent>
          <mc:Choice Requires="wps">
            <w:drawing>
              <wp:anchor distT="0" distB="0" distL="114300" distR="114300" simplePos="0" relativeHeight="251692032" behindDoc="0" locked="0" layoutInCell="1" allowOverlap="1" wp14:anchorId="466C63CB" wp14:editId="26806347">
                <wp:simplePos x="0" y="0"/>
                <wp:positionH relativeFrom="column">
                  <wp:posOffset>656590</wp:posOffset>
                </wp:positionH>
                <wp:positionV relativeFrom="paragraph">
                  <wp:posOffset>19685</wp:posOffset>
                </wp:positionV>
                <wp:extent cx="457200" cy="342900"/>
                <wp:effectExtent l="0" t="0" r="25400" b="38100"/>
                <wp:wrapNone/>
                <wp:docPr id="65" name="Straight Connector 6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32AD35" id="Straight Connector 6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51.7pt,1.55pt" to="87.7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" strokecolor="black [3213]" strokeweight=".5pt">
                <v:stroke joinstyle="miter"/>
              </v:line>
            </w:pict>
          </mc:Fallback>
        </mc:AlternateContent>
      </w:r>
      <w:r w:rsidRPr="00C8394A">
        <w:rPr>
          <w:noProof/>
        </w:rPr>
        <mc:AlternateContent>
          <mc:Choice Requires="wps">
            <w:drawing>
              <wp:anchor distT="0" distB="0" distL="114300" distR="114300" simplePos="0" relativeHeight="251693056" behindDoc="0" locked="0" layoutInCell="1" allowOverlap="1" wp14:anchorId="159FFD44" wp14:editId="358766D2">
                <wp:simplePos x="0" y="0"/>
                <wp:positionH relativeFrom="column">
                  <wp:posOffset>1113957</wp:posOffset>
                </wp:positionH>
                <wp:positionV relativeFrom="paragraph">
                  <wp:posOffset>20195</wp:posOffset>
                </wp:positionV>
                <wp:extent cx="457200" cy="342900"/>
                <wp:effectExtent l="0" t="0" r="25400" b="38100"/>
                <wp:wrapNone/>
                <wp:docPr id="157" name="Straight Connector 15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5DAB11" id="Straight Connector 15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7.7pt,1.6pt" to="123.7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" strokecolor="black [3213]" strokeweight=".5pt">
                <v:stroke joinstyle="miter"/>
              </v:line>
            </w:pict>
          </mc:Fallback>
        </mc:AlternateContent>
      </w:r>
    </w:p>
    <w:p w14:paraId="19C50D15" w14:textId="77777777" w:rsidR="003C6C02" w:rsidRDefault="003C6C02" w:rsidP="003C6C02"/>
    <w:p w14:paraId="2C940B8B" w14:textId="131BFDDC" w:rsidR="003C6C02" w:rsidRDefault="003C6C02" w:rsidP="003C6C02">
      <w:pPr>
        <w:ind w:left="420" w:firstLine="420"/>
      </w:pPr>
      <w:r>
        <w:t>K</w:t>
      </w:r>
      <w:r>
        <w:tab/>
      </w:r>
      <w:r>
        <w:tab/>
      </w:r>
      <w:r>
        <w:tab/>
      </w:r>
      <w:r>
        <w:tab/>
        <w:t>DP</w:t>
      </w:r>
    </w:p>
    <w:p w14:paraId="468BA518" w14:textId="731DCE6B" w:rsidR="003C6C02" w:rsidRDefault="003C6C02" w:rsidP="003C6C02">
      <w:r>
        <w:tab/>
        <w:t>[-concord]</w:t>
      </w:r>
      <w:r>
        <w:tab/>
      </w:r>
      <w:r>
        <w:tab/>
        <w:t>[+concord]</w:t>
      </w:r>
    </w:p>
    <w:p w14:paraId="76495C23" w14:textId="77777777" w:rsidR="003C6C02" w:rsidRDefault="003C6C02" w:rsidP="003C6C02"/>
    <w:p w14:paraId="7760A36C" w14:textId="77777777" w:rsidR="003C6C02" w:rsidRDefault="003C6C02" w:rsidP="003C6C02">
      <w:r>
        <w:t>I find that in this context, concord in the DP disappears and it is replaced with a collection of default forms devoid of number and gender values. These forms, by hypothesis, spell out unvalued features.</w:t>
      </w:r>
    </w:p>
    <w:p w14:paraId="77C0C143" w14:textId="14640847" w:rsidR="003C6C02" w:rsidRDefault="000362B0" w:rsidP="00EE0658">
      <w:pPr>
        <w:ind w:firstLine="420"/>
      </w:pPr>
      <w:r>
        <w:t xml:space="preserve">The marriage of Distributed Morphology with code-switching has yielded an interesting crop of papers in recent years, among which: Alexiadou et al (2015), </w:t>
      </w:r>
      <w:r w:rsidRPr="000362B0">
        <w:t>Åfarli</w:t>
      </w:r>
      <w:r>
        <w:t xml:space="preserve"> (2015), Grimstad et al (2014), Riksem et al (2019)</w:t>
      </w:r>
      <w:r w:rsidR="00E50BC6">
        <w:t xml:space="preserve">. However, I think it is fair to say that </w:t>
      </w:r>
      <w:r w:rsidR="003C6C02">
        <w:t>code-switching is not yet part of the syllabus of linguistics programs</w:t>
      </w:r>
      <w:r w:rsidR="00E50BC6">
        <w:t>. Thus,</w:t>
      </w:r>
      <w:r w:rsidR="003C6C02">
        <w:t xml:space="preserve"> I say a few </w:t>
      </w:r>
      <w:r w:rsidR="003C6C02">
        <w:lastRenderedPageBreak/>
        <w:t xml:space="preserve">words </w:t>
      </w:r>
      <w:r w:rsidR="00E50BC6">
        <w:t xml:space="preserve">here </w:t>
      </w:r>
      <w:r w:rsidR="003C6C02">
        <w:t xml:space="preserve">about code-switching and its role in linguistic theory. </w:t>
      </w:r>
      <w:r w:rsidR="00EE0658">
        <w:t>For our purpose, w</w:t>
      </w:r>
      <w:r w:rsidR="003C6C02">
        <w:t>e are particularly interested in forms of code-switching that seem to incorporate apparently heterogeneous material seamlessly. The following is an example produced by a German/Spanish bilingual:</w:t>
      </w:r>
      <w:r w:rsidR="003C6C02">
        <w:rPr>
          <w:rStyle w:val="FootnoteReference"/>
        </w:rPr>
        <w:footnoteReference w:id="1"/>
      </w:r>
    </w:p>
    <w:p w14:paraId="4211B321" w14:textId="77777777" w:rsidR="00EE0658" w:rsidRDefault="00EE0658" w:rsidP="003C6C02">
      <w:pPr>
        <w:jc w:val="both"/>
      </w:pPr>
    </w:p>
    <w:p w14:paraId="38C31FAD" w14:textId="64AFA9CB" w:rsidR="003C6C02" w:rsidRPr="008A7746" w:rsidRDefault="003C6C02" w:rsidP="003C6C02">
      <w:pPr>
        <w:jc w:val="both"/>
      </w:pPr>
      <w:r w:rsidRPr="00997A57">
        <w:t>(</w:t>
      </w:r>
      <w:r>
        <w:t>4</w:t>
      </w:r>
      <w:r w:rsidRPr="00997A57">
        <w:t>)</w:t>
      </w:r>
      <w:r w:rsidRPr="00997A57">
        <w:tab/>
      </w:r>
      <w:r>
        <w:rPr>
          <w:i/>
        </w:rPr>
        <w:t>German</w:t>
      </w:r>
      <w:r>
        <w:t>/Spanish</w:t>
      </w:r>
    </w:p>
    <w:p w14:paraId="06B287CF" w14:textId="4B96C6DD" w:rsidR="003C6C02" w:rsidRPr="0099130D" w:rsidRDefault="003C6C02" w:rsidP="0099130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pPr>
      <w:r w:rsidRPr="00997A57">
        <w:rPr>
          <w:i/>
        </w:rPr>
        <w:t xml:space="preserve">Wir </w:t>
      </w:r>
      <w:r>
        <w:rPr>
          <w:i/>
        </w:rPr>
        <w:tab/>
      </w:r>
      <w:r w:rsidRPr="00997A57">
        <w:rPr>
          <w:i/>
        </w:rPr>
        <w:t>utilisieren</w:t>
      </w:r>
      <w:r>
        <w:rPr>
          <w:i/>
        </w:rPr>
        <w:tab/>
      </w:r>
      <w:r w:rsidRPr="00997A57">
        <w:rPr>
          <w:i/>
        </w:rPr>
        <w:t xml:space="preserve">spanishe </w:t>
      </w:r>
      <w:r>
        <w:rPr>
          <w:i/>
        </w:rPr>
        <w:tab/>
      </w:r>
      <w:r w:rsidRPr="00997A57">
        <w:rPr>
          <w:i/>
        </w:rPr>
        <w:t xml:space="preserve">Worte, </w:t>
      </w:r>
      <w:r>
        <w:rPr>
          <w:i/>
        </w:rPr>
        <w:tab/>
      </w:r>
      <w:r w:rsidRPr="00997A57">
        <w:rPr>
          <w:i/>
        </w:rPr>
        <w:t xml:space="preserve">die </w:t>
      </w:r>
      <w:r>
        <w:rPr>
          <w:i/>
        </w:rPr>
        <w:tab/>
      </w:r>
      <w:r w:rsidRPr="00997A57">
        <w:rPr>
          <w:i/>
        </w:rPr>
        <w:t>dann</w:t>
      </w:r>
      <w:r>
        <w:rPr>
          <w:i/>
        </w:rPr>
        <w:tab/>
      </w:r>
      <w:r w:rsidRPr="00997A57">
        <w:rPr>
          <w:i/>
        </w:rPr>
        <w:t xml:space="preserve"> </w:t>
      </w:r>
      <w:r w:rsidRPr="002E2165">
        <w:t>alemani</w:t>
      </w:r>
      <w:r w:rsidRPr="00997A57">
        <w:rPr>
          <w:i/>
        </w:rPr>
        <w:t xml:space="preserve">siert </w:t>
      </w:r>
      <w:r>
        <w:rPr>
          <w:i/>
        </w:rPr>
        <w:tab/>
      </w:r>
      <w:r w:rsidRPr="00997A57">
        <w:rPr>
          <w:i/>
        </w:rPr>
        <w:t>werden</w:t>
      </w:r>
      <w:r>
        <w:tab/>
      </w:r>
      <w:r w:rsidR="00161B47">
        <w:tab/>
        <w:t>y</w:t>
      </w:r>
      <w:r>
        <w:tab/>
      </w:r>
      <w:r w:rsidRPr="009277F0">
        <w:t xml:space="preserve">we </w:t>
      </w:r>
      <w:r>
        <w:tab/>
      </w:r>
      <w:r w:rsidRPr="009277F0">
        <w:t xml:space="preserve">use </w:t>
      </w:r>
      <w:r>
        <w:tab/>
      </w:r>
      <w:r>
        <w:tab/>
      </w:r>
      <w:r w:rsidRPr="009277F0">
        <w:t xml:space="preserve">Spanish </w:t>
      </w:r>
      <w:r>
        <w:tab/>
      </w:r>
      <w:r w:rsidRPr="009277F0">
        <w:t>words,</w:t>
      </w:r>
      <w:r>
        <w:tab/>
      </w:r>
      <w:r w:rsidR="00161B47">
        <w:tab/>
      </w:r>
      <w:r w:rsidRPr="009277F0">
        <w:t xml:space="preserve">that </w:t>
      </w:r>
      <w:r>
        <w:tab/>
      </w:r>
      <w:r w:rsidRPr="009277F0">
        <w:t xml:space="preserve">then </w:t>
      </w:r>
      <w:r>
        <w:tab/>
      </w:r>
      <w:proofErr w:type="gramStart"/>
      <w:r w:rsidRPr="009277F0">
        <w:t xml:space="preserve">germanized  </w:t>
      </w:r>
      <w:r>
        <w:tab/>
      </w:r>
      <w:proofErr w:type="gramEnd"/>
      <w:r w:rsidRPr="009277F0">
        <w:t>become and</w:t>
      </w:r>
      <w:r w:rsidRPr="009277F0">
        <w:tab/>
      </w:r>
      <w:r w:rsidR="00161B47" w:rsidRPr="003B39C1">
        <w:t>hacen</w:t>
      </w:r>
      <w:r w:rsidR="00161B47" w:rsidRPr="00997A57">
        <w:rPr>
          <w:i/>
        </w:rPr>
        <w:t xml:space="preserve"> </w:t>
      </w:r>
      <w:r w:rsidR="00161B47">
        <w:rPr>
          <w:i/>
        </w:rPr>
        <w:tab/>
      </w:r>
      <w:r w:rsidRPr="00997A57">
        <w:rPr>
          <w:i/>
        </w:rPr>
        <w:t>klingen</w:t>
      </w:r>
      <w:r w:rsidRPr="00997A57">
        <w:t xml:space="preserve"> </w:t>
      </w:r>
      <w:r>
        <w:tab/>
      </w:r>
      <w:r w:rsidRPr="003B39C1">
        <w:t xml:space="preserve">un </w:t>
      </w:r>
      <w:r>
        <w:tab/>
      </w:r>
      <w:r w:rsidRPr="003B39C1">
        <w:t xml:space="preserve">poco </w:t>
      </w:r>
      <w:r>
        <w:tab/>
      </w:r>
      <w:r w:rsidRPr="003B39C1">
        <w:t>raro</w:t>
      </w:r>
      <w:r w:rsidRPr="009277F0">
        <w:rPr>
          <w:i/>
        </w:rPr>
        <w:t>.</w:t>
      </w:r>
      <w:r w:rsidRPr="009277F0">
        <w:rPr>
          <w:i/>
        </w:rPr>
        <w:tab/>
      </w:r>
      <w:r w:rsidRPr="009277F0">
        <w:rPr>
          <w:i/>
        </w:rPr>
        <w:tab/>
      </w:r>
      <w:r w:rsidRPr="009277F0">
        <w:rPr>
          <w:i/>
        </w:rPr>
        <w:tab/>
      </w:r>
      <w:r w:rsidRPr="009277F0">
        <w:rPr>
          <w:i/>
        </w:rPr>
        <w:tab/>
      </w:r>
      <w:r w:rsidRPr="009277F0">
        <w:rPr>
          <w:i/>
        </w:rPr>
        <w:tab/>
      </w:r>
      <w:r w:rsidRPr="009277F0">
        <w:rPr>
          <w:i/>
        </w:rPr>
        <w:tab/>
      </w:r>
    </w:p>
    <w:p w14:paraId="0A10CEEB" w14:textId="394F27FD"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pPr>
      <w:r w:rsidRPr="009277F0">
        <w:tab/>
      </w:r>
      <w:r w:rsidR="00161B47" w:rsidRPr="009277F0">
        <w:t xml:space="preserve">do </w:t>
      </w:r>
      <w:r w:rsidR="00161B47">
        <w:tab/>
      </w:r>
      <w:r w:rsidRPr="009277F0">
        <w:t xml:space="preserve">sound </w:t>
      </w:r>
      <w:r>
        <w:tab/>
      </w:r>
      <w:r>
        <w:tab/>
      </w:r>
      <w:r w:rsidRPr="009277F0">
        <w:t xml:space="preserve">a </w:t>
      </w:r>
      <w:r>
        <w:tab/>
      </w:r>
      <w:r w:rsidR="00161B47">
        <w:tab/>
      </w:r>
      <w:r w:rsidRPr="009277F0">
        <w:t xml:space="preserve">bit </w:t>
      </w:r>
      <w:r>
        <w:tab/>
      </w:r>
      <w:r w:rsidRPr="009277F0">
        <w:t>strange</w:t>
      </w:r>
    </w:p>
    <w:p w14:paraId="41DEC21F" w14:textId="77777777" w:rsidR="003C6C02" w:rsidRDefault="003C6C02" w:rsidP="003C6C02">
      <w:pPr>
        <w:jc w:val="both"/>
      </w:pPr>
      <w:r>
        <w:tab/>
        <w:t>‘We use Spanish words that then are germanized and sound a little funny.’</w:t>
      </w:r>
    </w:p>
    <w:p w14:paraId="19C9F44F" w14:textId="77777777" w:rsidR="003C6C02" w:rsidRPr="009277F0" w:rsidRDefault="003C6C02" w:rsidP="003C6C02">
      <w:pPr>
        <w:jc w:val="both"/>
      </w:pPr>
      <w:r>
        <w:tab/>
      </w:r>
      <w:r>
        <w:tab/>
      </w:r>
      <w:r>
        <w:tab/>
      </w:r>
      <w:r>
        <w:tab/>
      </w:r>
      <w:r>
        <w:tab/>
      </w:r>
      <w:r>
        <w:tab/>
        <w:t>González-Vilbazo 2005: 1</w:t>
      </w:r>
    </w:p>
    <w:p w14:paraId="73AE3464" w14:textId="77777777" w:rsidR="003C6C02" w:rsidRDefault="003C6C02" w:rsidP="003C6C02"/>
    <w:p w14:paraId="7D1CDB48" w14:textId="434E2E47" w:rsidR="003C6C02" w:rsidRDefault="003C6C02" w:rsidP="003C6C02">
      <w:pPr>
        <w:ind w:firstLine="720"/>
      </w:pPr>
      <w:r>
        <w:t xml:space="preserve"> Code-switching is a component of the I-language of many bilingual speakers and it is as rule-governed as any other form of I-language. Consequently, bilingual code-switchers are able to provide acceptability judgments on code-switched expressions (see </w:t>
      </w:r>
      <w:r w:rsidRPr="00F347B5">
        <w:t xml:space="preserve">Poplack 1980, MacSwan </w:t>
      </w:r>
      <w:r>
        <w:t xml:space="preserve">1999, </w:t>
      </w:r>
      <w:r w:rsidRPr="00F347B5">
        <w:t>2000</w:t>
      </w:r>
      <w:r>
        <w:t xml:space="preserve"> among many others) and these judgments can be taken as part of the empirical base for linguistic theor</w:t>
      </w:r>
      <w:r w:rsidR="001C2405">
        <w:t>y</w:t>
      </w:r>
      <w:r>
        <w:t>. For instance, Finer (2014) reports that Korean/English bilinguals accepted (5a) and rejected (5b):</w:t>
      </w:r>
    </w:p>
    <w:p w14:paraId="57155C34" w14:textId="77777777" w:rsidR="003C6C02" w:rsidRDefault="003C6C02" w:rsidP="003C6C02"/>
    <w:p w14:paraId="697F2B41" w14:textId="77777777" w:rsidR="003C6C02" w:rsidRPr="00193ACD" w:rsidRDefault="003C6C02" w:rsidP="003C6C02">
      <w:pPr>
        <w:rPr>
          <w:i/>
        </w:rPr>
      </w:pPr>
      <w:r>
        <w:t>(5)</w:t>
      </w:r>
      <w:r>
        <w:tab/>
        <w:t>English/</w:t>
      </w:r>
      <w:r>
        <w:rPr>
          <w:i/>
        </w:rPr>
        <w:t>Korean</w:t>
      </w:r>
    </w:p>
    <w:p w14:paraId="4EAB39D3" w14:textId="77777777" w:rsidR="003C6C02" w:rsidRDefault="003C6C02" w:rsidP="003C6C02">
      <w:pPr>
        <w:ind w:firstLine="720"/>
      </w:pPr>
      <w:r>
        <w:t>a.</w:t>
      </w:r>
      <w:r>
        <w:tab/>
        <w:t xml:space="preserve">I wonder he bought </w:t>
      </w:r>
      <w:r>
        <w:tab/>
      </w:r>
      <w:r>
        <w:rPr>
          <w:i/>
        </w:rPr>
        <w:t xml:space="preserve">muet </w:t>
      </w:r>
      <w:r>
        <w:t>yesterday.</w:t>
      </w:r>
    </w:p>
    <w:p w14:paraId="19D62BFF" w14:textId="2F1C78CC" w:rsidR="003C6C02" w:rsidRDefault="003C6C02" w:rsidP="003C6C02">
      <w:r>
        <w:tab/>
      </w:r>
      <w:r>
        <w:tab/>
      </w:r>
      <w:r>
        <w:tab/>
      </w:r>
      <w:r>
        <w:tab/>
      </w:r>
      <w:r>
        <w:tab/>
      </w:r>
      <w:r w:rsidR="0099130D">
        <w:tab/>
      </w:r>
      <w:r w:rsidR="0099130D">
        <w:tab/>
      </w:r>
      <w:r w:rsidR="0099130D">
        <w:tab/>
      </w:r>
      <w:r>
        <w:t>what</w:t>
      </w:r>
    </w:p>
    <w:p w14:paraId="48628F08" w14:textId="77777777" w:rsidR="003C6C02" w:rsidRDefault="003C6C02" w:rsidP="003C6C02">
      <w:pPr>
        <w:tabs>
          <w:tab w:val="left" w:pos="720"/>
          <w:tab w:val="left" w:pos="1080"/>
          <w:tab w:val="left" w:pos="1440"/>
        </w:tabs>
      </w:pPr>
      <w:r>
        <w:tab/>
        <w:t>b.</w:t>
      </w:r>
      <w:r>
        <w:tab/>
        <w:t>*</w:t>
      </w:r>
      <w:r>
        <w:tab/>
        <w:t xml:space="preserve">I wonder </w:t>
      </w:r>
      <w:r>
        <w:rPr>
          <w:i/>
        </w:rPr>
        <w:t xml:space="preserve">muet </w:t>
      </w:r>
      <w:r>
        <w:t>he bought yesterday.</w:t>
      </w:r>
    </w:p>
    <w:p w14:paraId="081604FE" w14:textId="77777777" w:rsidR="003C6C02" w:rsidRPr="00193ACD" w:rsidRDefault="003C6C02" w:rsidP="003C6C02">
      <w:pPr>
        <w:tabs>
          <w:tab w:val="left" w:pos="720"/>
          <w:tab w:val="left" w:pos="1080"/>
          <w:tab w:val="left" w:pos="1440"/>
        </w:tabs>
      </w:pPr>
      <w:r>
        <w:tab/>
      </w:r>
      <w:r>
        <w:tab/>
      </w:r>
      <w:r>
        <w:tab/>
      </w:r>
      <w:r>
        <w:tab/>
      </w:r>
      <w:r>
        <w:tab/>
      </w:r>
      <w:r>
        <w:tab/>
      </w:r>
      <w:r>
        <w:tab/>
      </w:r>
      <w:r>
        <w:tab/>
        <w:t>Finer 2014: 55</w:t>
      </w:r>
    </w:p>
    <w:p w14:paraId="4FCA4B01" w14:textId="77777777" w:rsidR="003C6C02" w:rsidRDefault="003C6C02" w:rsidP="003C6C02"/>
    <w:p w14:paraId="1EAC5130" w14:textId="4CAC0636" w:rsidR="003C6C02" w:rsidRDefault="003C6C02" w:rsidP="003C6C02">
      <w:r>
        <w:t>The Korean wh-phrase stays in situ, as in monolingual Korean, despite the fact that the rest of the sentence is made up exclusively of English items. This constitutes interesting data for any analysis of wh-in-situ. In particular, those analyses based on attraction of the wh-phrase by C (Chomsky 2000)</w:t>
      </w:r>
      <w:r w:rsidR="007357E3">
        <w:t xml:space="preserve"> would seem to have found an empirical challenge in (5). Likewise,</w:t>
      </w:r>
      <w:r>
        <w:t xml:space="preserve"> Richards</w:t>
      </w:r>
      <w:r w:rsidR="007357E3">
        <w:t>’</w:t>
      </w:r>
      <w:r>
        <w:t xml:space="preserve"> (2010, 2015) proposal that wh-in situ is an alternative strategy to satisfy the prosodic requirement that C and the wh-phrase find themselves in the same minor phrase </w:t>
      </w:r>
      <w:r w:rsidR="007357E3">
        <w:t>could be tested against examples such as (5).</w:t>
      </w:r>
    </w:p>
    <w:p w14:paraId="53B36086" w14:textId="66FD6B64" w:rsidR="003C6C02" w:rsidRDefault="003C6C02" w:rsidP="003C6C02">
      <w:pPr>
        <w:ind w:firstLine="720"/>
      </w:pPr>
      <w:r>
        <w:t>Likewise, s</w:t>
      </w:r>
      <w:r w:rsidR="00975A46">
        <w:t>cholars interested in</w:t>
      </w:r>
      <w:r>
        <w:t xml:space="preserve"> complementizer-trace (comp-t) effects may take into consideration the judgment reported in (6) (from Ebert and Hoot 2018). Spanish/English bilingual speakers who had native-like judgments on comp-t effects in both languages (rejection in English, acceptance in Spanish) rejected a sentence like the following, in which the complementizer is Spanish but the subordinate T is English:</w:t>
      </w:r>
    </w:p>
    <w:p w14:paraId="238AD677" w14:textId="77777777" w:rsidR="003C6C02" w:rsidRDefault="003C6C02" w:rsidP="003C6C02"/>
    <w:p w14:paraId="5EB9CEBC" w14:textId="77777777" w:rsidR="00A31E90" w:rsidRDefault="00A31E90" w:rsidP="003C6C02"/>
    <w:p w14:paraId="20524848" w14:textId="689CB432" w:rsidR="003C6C02" w:rsidRPr="00A741B9" w:rsidRDefault="003C6C02" w:rsidP="003C6C02">
      <w:pPr>
        <w:rPr>
          <w:i/>
        </w:rPr>
      </w:pPr>
      <w:r>
        <w:lastRenderedPageBreak/>
        <w:t>(6)</w:t>
      </w:r>
      <w:r>
        <w:tab/>
        <w:t>Spanish/</w:t>
      </w:r>
      <w:r>
        <w:rPr>
          <w:i/>
        </w:rPr>
        <w:t>English</w:t>
      </w:r>
    </w:p>
    <w:p w14:paraId="0FABBCB7" w14:textId="0501F14C" w:rsidR="003C6C02" w:rsidRPr="00D71EC4"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s>
        <w:rPr>
          <w:rFonts w:cstheme="minorHAnsi"/>
          <w:i/>
          <w:color w:val="000000"/>
          <w:lang w:val="es-ES"/>
        </w:rPr>
      </w:pPr>
      <w:r>
        <w:rPr>
          <w:rFonts w:cstheme="minorHAnsi"/>
          <w:color w:val="000000"/>
          <w:lang w:val="es-ES"/>
        </w:rPr>
        <w:tab/>
      </w:r>
      <w:r>
        <w:rPr>
          <w:rFonts w:cstheme="minorHAnsi"/>
          <w:color w:val="000000"/>
          <w:lang w:val="es-ES"/>
        </w:rPr>
        <w:tab/>
      </w:r>
      <w:r>
        <w:t>*</w:t>
      </w:r>
      <w:r>
        <w:tab/>
        <w:t xml:space="preserve">Quién </w:t>
      </w:r>
      <w:ins w:id="5" w:author="Lopez-Carretero, Luis F" w:date="2020-02-22T11:10:00Z">
        <w:r w:rsidR="00961B0E">
          <w:tab/>
        </w:r>
      </w:ins>
      <w:r>
        <w:t xml:space="preserve">asumieron los </w:t>
      </w:r>
      <w:proofErr w:type="gramStart"/>
      <w:r>
        <w:t>maestros</w:t>
      </w:r>
      <w:proofErr w:type="gramEnd"/>
      <w:r>
        <w:t xml:space="preserve"> que </w:t>
      </w:r>
      <w:r>
        <w:rPr>
          <w:i/>
        </w:rPr>
        <w:t xml:space="preserve">had read the text before the test?       </w:t>
      </w:r>
    </w:p>
    <w:p w14:paraId="4A7361B1" w14:textId="3F67B4B8" w:rsidR="003C6C02" w:rsidRPr="00EC1F76"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s>
      </w:pPr>
      <w:r>
        <w:rPr>
          <w:i/>
        </w:rPr>
        <w:tab/>
      </w:r>
      <w:r>
        <w:rPr>
          <w:i/>
        </w:rPr>
        <w:tab/>
      </w:r>
      <w:r>
        <w:rPr>
          <w:i/>
        </w:rPr>
        <w:tab/>
      </w:r>
      <w:r>
        <w:t xml:space="preserve">who </w:t>
      </w:r>
      <w:ins w:id="6" w:author="Lopez-Carretero, Luis F" w:date="2020-02-22T11:10:00Z">
        <w:r w:rsidR="00961B0E">
          <w:tab/>
        </w:r>
      </w:ins>
      <w:r>
        <w:t xml:space="preserve">assumed </w:t>
      </w:r>
      <w:ins w:id="7" w:author="Lopez-Carretero, Luis F" w:date="2020-02-22T11:10:00Z">
        <w:r w:rsidR="00961B0E">
          <w:tab/>
        </w:r>
      </w:ins>
      <w:r>
        <w:t xml:space="preserve">the teachers </w:t>
      </w:r>
      <w:proofErr w:type="gramStart"/>
      <w:r>
        <w:t>that</w:t>
      </w:r>
      <w:proofErr w:type="gramEnd"/>
    </w:p>
    <w:p w14:paraId="47779965" w14:textId="77777777" w:rsidR="003C6C02" w:rsidRPr="00FD17DE"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s>
        <w:rPr>
          <w:i/>
        </w:rPr>
      </w:pPr>
      <w:r>
        <w:rPr>
          <w:i/>
        </w:rPr>
        <w:tab/>
      </w:r>
      <w:r>
        <w:rPr>
          <w:i/>
        </w:rPr>
        <w:tab/>
      </w:r>
    </w:p>
    <w:p w14:paraId="52448637" w14:textId="09F2D2F1" w:rsidR="003C6C02" w:rsidRDefault="003C6C02" w:rsidP="003C6C02">
      <w:r>
        <w:t>In a bilingual sentence, a comp-t violation was accepted only if both the complementizer and the auxiliary in the subordinate clause were in Spanish – any other combination of C and the auxiliary was deemed un</w:t>
      </w:r>
      <w:r w:rsidR="00A31E90">
        <w:t>acceptable</w:t>
      </w:r>
      <w:r>
        <w:t>. Thus, this investigation provides valuable new insight into the origins of the comp-t effect.</w:t>
      </w:r>
      <w:r>
        <w:rPr>
          <w:rStyle w:val="FootnoteReference"/>
        </w:rPr>
        <w:footnoteReference w:id="2"/>
      </w:r>
    </w:p>
    <w:p w14:paraId="4FF67E0F" w14:textId="6A69638A" w:rsidR="000C12D6" w:rsidRDefault="00C3404F" w:rsidP="000C12D6">
      <w:pPr>
        <w:ind w:firstLine="420"/>
      </w:pPr>
      <w:r>
        <w:t>Finally, let me end this section with a few words on data collection, a controversial issue in code-switching research (</w:t>
      </w:r>
      <w:r w:rsidR="00603D95">
        <w:t>see for instance the contributions in</w:t>
      </w:r>
      <w:ins w:id="8" w:author="Lopez-Carretero, Luis F" w:date="2020-02-01T14:16:00Z">
        <w:r w:rsidR="000840F3">
          <w:t xml:space="preserve"> Gullber</w:t>
        </w:r>
      </w:ins>
      <w:ins w:id="9" w:author="Lopez-Carretero, Luis F" w:date="2020-02-01T14:17:00Z">
        <w:r w:rsidR="000840F3">
          <w:t>g, Indefrey and Muysken 2009 and</w:t>
        </w:r>
      </w:ins>
      <w:r w:rsidR="00603D95">
        <w:t xml:space="preserve"> </w:t>
      </w:r>
      <w:r w:rsidR="00A430B0">
        <w:t>Munarriz-Ibarrola, Parafita-Couto and Vanden Wyngaerd 2018</w:t>
      </w:r>
      <w:r w:rsidR="00B80D19">
        <w:t>)</w:t>
      </w:r>
      <w:r>
        <w:t xml:space="preserve">. The data </w:t>
      </w:r>
      <w:r w:rsidR="000C12D6">
        <w:t>in this article</w:t>
      </w:r>
      <w:r>
        <w:t xml:space="preserve"> are drawn from Basque/Spanish, Russian/Kazakh and German/Turkish bilinguals. </w:t>
      </w:r>
      <w:r w:rsidR="000C12D6">
        <w:t>The Russian/Kazakh data</w:t>
      </w:r>
      <w:r w:rsidR="002C04F6">
        <w:t>, as quoted in this article,</w:t>
      </w:r>
      <w:r w:rsidR="000C12D6">
        <w:t xml:space="preserve"> comes from Auer and Muhamedova (2005) and Muhamedova (2006)</w:t>
      </w:r>
      <w:r w:rsidR="00B26C36">
        <w:t xml:space="preserve"> and my discussion is based on Auer and Muhamedova’s (2005) description and analysis</w:t>
      </w:r>
      <w:r w:rsidR="000C12D6">
        <w:t xml:space="preserve">. </w:t>
      </w:r>
      <w:r w:rsidR="002C04F6">
        <w:t>The</w:t>
      </w:r>
      <w:r w:rsidR="007F62E1">
        <w:t xml:space="preserve"> examples</w:t>
      </w:r>
      <w:r w:rsidR="000C12D6">
        <w:t xml:space="preserve"> are drawn from an oral corpus based on conversations with </w:t>
      </w:r>
      <w:r w:rsidR="00277E1B">
        <w:t>31</w:t>
      </w:r>
      <w:r w:rsidR="000C12D6">
        <w:t xml:space="preserve"> Kazakhs, built by Raihan Muhamedova</w:t>
      </w:r>
      <w:r w:rsidR="00277E1B">
        <w:t xml:space="preserve"> and an assistant</w:t>
      </w:r>
      <w:r w:rsidR="000C12D6">
        <w:t xml:space="preserve"> during her field work in Almaty. These bilinguals are native-like</w:t>
      </w:r>
      <w:r w:rsidR="00D73CCD">
        <w:t>, balanced</w:t>
      </w:r>
      <w:r w:rsidR="000C12D6">
        <w:t xml:space="preserve"> bilinguals, according to Muhamedova’s description, since</w:t>
      </w:r>
      <w:r w:rsidR="00CE0761">
        <w:t xml:space="preserve"> they</w:t>
      </w:r>
      <w:r w:rsidR="000C12D6">
        <w:t xml:space="preserve"> have learned Russian and Kazakh early in life and have sustained literacy and proficiency in both languages into adulthood.</w:t>
      </w:r>
      <w:r w:rsidR="00277E1B">
        <w:t xml:space="preserve"> With one exception, the</w:t>
      </w:r>
      <w:r w:rsidR="00B87C6D">
        <w:t xml:space="preserve"> subjects</w:t>
      </w:r>
      <w:r w:rsidR="00277E1B">
        <w:t xml:space="preserve"> are all adult</w:t>
      </w:r>
      <w:r w:rsidR="002D52CC">
        <w:t xml:space="preserve"> and the gender </w:t>
      </w:r>
      <w:proofErr w:type="gramStart"/>
      <w:r w:rsidR="002D52CC">
        <w:t>is</w:t>
      </w:r>
      <w:proofErr w:type="gramEnd"/>
      <w:r w:rsidR="002D52CC">
        <w:t xml:space="preserve"> balanced with</w:t>
      </w:r>
      <w:r w:rsidR="00277E1B">
        <w:t xml:space="preserve"> 15 men and 16 women.</w:t>
      </w:r>
      <w:r w:rsidR="00E65A59">
        <w:t xml:space="preserve"> I found no information regarding education level or type of employment.</w:t>
      </w:r>
    </w:p>
    <w:p w14:paraId="68D95542" w14:textId="112D0C73" w:rsidR="00E65A59" w:rsidRDefault="00C3404F" w:rsidP="00C3404F">
      <w:pPr>
        <w:ind w:firstLine="720"/>
      </w:pPr>
      <w:r>
        <w:t>For the Basque/Spanish data, I consulted with two speakers from Gernika, both native-like</w:t>
      </w:r>
      <w:r w:rsidR="00A26B4F">
        <w:t>, early-sequential</w:t>
      </w:r>
      <w:r>
        <w:t xml:space="preserve"> bilinguals in Spanish and Basque and frequent code-switchers. </w:t>
      </w:r>
      <w:r w:rsidR="00E65A59">
        <w:t xml:space="preserve">They are female and in their late 20s. </w:t>
      </w:r>
      <w:r>
        <w:t>For the German/Turkish</w:t>
      </w:r>
      <w:r w:rsidR="006C581D">
        <w:t xml:space="preserve"> data</w:t>
      </w:r>
      <w:r>
        <w:t xml:space="preserve"> I consulted with one person who resides in St</w:t>
      </w:r>
      <w:r w:rsidR="006C581D">
        <w:t>ut</w:t>
      </w:r>
      <w:r>
        <w:t xml:space="preserve">tgart and another one who lives in </w:t>
      </w:r>
      <w:r w:rsidR="00B80D19">
        <w:t xml:space="preserve">Siegen via Skype. </w:t>
      </w:r>
      <w:r w:rsidR="00A26B4F">
        <w:t xml:space="preserve">They are also native-like in both languages and early-sequential bilinguals. </w:t>
      </w:r>
      <w:r w:rsidR="00E65A59">
        <w:t xml:space="preserve">They are also female and </w:t>
      </w:r>
      <w:r w:rsidR="007F62E1">
        <w:t>their ages range from late 20s to late 30s</w:t>
      </w:r>
      <w:r w:rsidR="00E65A59">
        <w:t xml:space="preserve">. All four consultants are highly educated with careers in education. </w:t>
      </w:r>
    </w:p>
    <w:p w14:paraId="37E803D3" w14:textId="641340C0" w:rsidR="00407930" w:rsidRDefault="00A30033" w:rsidP="00C3404F">
      <w:pPr>
        <w:ind w:firstLine="720"/>
      </w:pPr>
      <w:r>
        <w:t>The examples that I report on in this paper involve having a case suffix, and sometimes number morphology, in one language while keeping the rest of the noun phrase in the other and check for the possibility of concord</w:t>
      </w:r>
      <w:r w:rsidR="00B25E90">
        <w:t xml:space="preserve"> – this involved several combinations of gender and number features</w:t>
      </w:r>
      <w:r w:rsidR="00023BC5">
        <w:t xml:space="preserve"> on noun, adjective and, occasionally, determiner</w:t>
      </w:r>
      <w:r>
        <w:t>. In order to obtain the data on Basque/Spanish and German/Turkish code-switching reported here</w:t>
      </w:r>
      <w:r w:rsidR="00C3404F">
        <w:t xml:space="preserve"> I worked with one of the speakers</w:t>
      </w:r>
      <w:r w:rsidR="00B80D19">
        <w:t xml:space="preserve"> of each language pair</w:t>
      </w:r>
      <w:r w:rsidR="00C3404F">
        <w:t xml:space="preserve"> over several sessions in which we </w:t>
      </w:r>
      <w:r w:rsidR="00C3404F">
        <w:lastRenderedPageBreak/>
        <w:t xml:space="preserve">tried several types of sentences until generalizations started to emerge. This process was necessary </w:t>
      </w:r>
      <w:r w:rsidR="00B80D19">
        <w:t>for two reasons</w:t>
      </w:r>
      <w:r w:rsidR="00C3404F">
        <w:t>. First, the consultants had to patiently educate me about features of their native languages that</w:t>
      </w:r>
      <w:r w:rsidR="00ED2399">
        <w:t xml:space="preserve"> one cannot find in descriptive grammars</w:t>
      </w:r>
      <w:r w:rsidR="00155000">
        <w:t>: what kinds of words would be felicitous or how sentences could be constructed so they would sound idiomatic</w:t>
      </w:r>
      <w:r w:rsidR="009C114A">
        <w:t>.</w:t>
      </w:r>
      <w:r w:rsidR="00C3404F">
        <w:t xml:space="preserve"> Second, </w:t>
      </w:r>
      <w:r w:rsidR="00B80D19">
        <w:t xml:space="preserve">I needed some time to “train” my consultants to focus on the features that I was interested in so they could avoid </w:t>
      </w:r>
      <w:r w:rsidR="00ED1CA5">
        <w:t>rejec</w:t>
      </w:r>
      <w:r w:rsidR="00B80D19">
        <w:t>ting sentences on the basis of irrelevant features</w:t>
      </w:r>
      <w:r w:rsidR="00C82587">
        <w:t xml:space="preserve"> (one of my consultants rejected all examples I was giving her, to my puzzlement, until we realized that I had neglected to take vowel harmony into consideration when constructing the examples)</w:t>
      </w:r>
      <w:r w:rsidR="00B80D19">
        <w:t xml:space="preserve">. </w:t>
      </w:r>
      <w:r w:rsidR="00ED2399">
        <w:t xml:space="preserve">This “training” was crucial: </w:t>
      </w:r>
      <w:r>
        <w:t xml:space="preserve">I wanted to </w:t>
      </w:r>
      <w:r w:rsidR="00B44078">
        <w:t>check what morphology the noun and adjective</w:t>
      </w:r>
      <w:r w:rsidR="009978A9">
        <w:t xml:space="preserve"> in L</w:t>
      </w:r>
      <w:r w:rsidR="009978A9" w:rsidRPr="009978A9">
        <w:rPr>
          <w:sz w:val="20"/>
          <w:szCs w:val="20"/>
        </w:rPr>
        <w:t>x</w:t>
      </w:r>
      <w:r w:rsidR="00B44078">
        <w:t xml:space="preserve"> exhibit</w:t>
      </w:r>
      <w:r w:rsidR="009978A9">
        <w:t xml:space="preserve"> when selected by a case marker of L</w:t>
      </w:r>
      <w:r w:rsidR="009978A9" w:rsidRPr="009978A9">
        <w:rPr>
          <w:sz w:val="20"/>
          <w:szCs w:val="20"/>
        </w:rPr>
        <w:t>y</w:t>
      </w:r>
      <w:r w:rsidR="00B44078">
        <w:t xml:space="preserve"> and so I tried several possible combinations of gender and number</w:t>
      </w:r>
      <w:r w:rsidR="00C82587">
        <w:t xml:space="preserve"> and tested them in</w:t>
      </w:r>
      <w:r w:rsidR="00ED2399">
        <w:t xml:space="preserve"> isolation and in</w:t>
      </w:r>
      <w:r w:rsidR="00C82587">
        <w:t xml:space="preserve"> pairs</w:t>
      </w:r>
      <w:r w:rsidR="00407930">
        <w:t>.</w:t>
      </w:r>
      <w:r w:rsidR="00B44078">
        <w:t xml:space="preserve"> </w:t>
      </w:r>
      <w:r w:rsidR="00C3404F">
        <w:t>Once some sentences were configured, a</w:t>
      </w:r>
      <w:r w:rsidR="00B80D19">
        <w:t xml:space="preserve"> second</w:t>
      </w:r>
      <w:r w:rsidR="00C3404F">
        <w:t xml:space="preserve"> speaker</w:t>
      </w:r>
      <w:r w:rsidR="00B80D19">
        <w:t xml:space="preserve"> was consulted</w:t>
      </w:r>
      <w:r w:rsidR="00C3404F">
        <w:t xml:space="preserve"> in some detail</w:t>
      </w:r>
      <w:r w:rsidR="00B80D19">
        <w:t>. With the Basque/Spanish data, some</w:t>
      </w:r>
      <w:r w:rsidR="00C3404F">
        <w:t xml:space="preserve"> members of my consultant’s social group</w:t>
      </w:r>
      <w:r w:rsidR="00B80D19">
        <w:t xml:space="preserve"> were also consulted</w:t>
      </w:r>
      <w:r w:rsidR="00C3404F">
        <w:t xml:space="preserve"> more casually. The judgments reported here were</w:t>
      </w:r>
      <w:r w:rsidR="00407930">
        <w:t xml:space="preserve"> </w:t>
      </w:r>
      <w:r w:rsidR="00C3404F">
        <w:t>consistent</w:t>
      </w:r>
      <w:r w:rsidR="00407930">
        <w:t xml:space="preserve"> for the speakers consulted</w:t>
      </w:r>
      <w:r w:rsidR="00C3404F">
        <w:t xml:space="preserve">. </w:t>
      </w:r>
    </w:p>
    <w:p w14:paraId="3E04C51F" w14:textId="5AE8AAB4" w:rsidR="00C3404F" w:rsidRPr="00F54CBD" w:rsidRDefault="009978A9" w:rsidP="00C3404F">
      <w:pPr>
        <w:ind w:firstLine="720"/>
        <w:rPr>
          <w:strike/>
          <w:rPrChange w:id="10" w:author="Lopez-Carretero, Luis F" w:date="2020-02-01T14:22:00Z">
            <w:rPr/>
          </w:rPrChange>
        </w:rPr>
      </w:pPr>
      <w:r w:rsidRPr="00F54CBD">
        <w:rPr>
          <w:strike/>
          <w:rPrChange w:id="11" w:author="Lopez-Carretero, Luis F" w:date="2020-02-01T14:22:00Z">
            <w:rPr/>
          </w:rPrChange>
        </w:rPr>
        <w:t>After the relevant sentences were articulated</w:t>
      </w:r>
      <w:r w:rsidR="004148CF" w:rsidRPr="00F54CBD">
        <w:rPr>
          <w:strike/>
          <w:rPrChange w:id="12" w:author="Lopez-Carretero, Luis F" w:date="2020-02-01T14:22:00Z">
            <w:rPr/>
          </w:rPrChange>
        </w:rPr>
        <w:t xml:space="preserve"> and </w:t>
      </w:r>
      <w:r w:rsidR="00023BC5" w:rsidRPr="00F54CBD">
        <w:rPr>
          <w:strike/>
          <w:rPrChange w:id="13" w:author="Lopez-Carretero, Luis F" w:date="2020-02-01T14:22:00Z">
            <w:rPr/>
          </w:rPrChange>
        </w:rPr>
        <w:t>approved by</w:t>
      </w:r>
      <w:r w:rsidR="004148CF" w:rsidRPr="00F54CBD">
        <w:rPr>
          <w:strike/>
          <w:rPrChange w:id="14" w:author="Lopez-Carretero, Luis F" w:date="2020-02-01T14:22:00Z">
            <w:rPr/>
          </w:rPrChange>
        </w:rPr>
        <w:t xml:space="preserve"> my consultant</w:t>
      </w:r>
      <w:r w:rsidRPr="00F54CBD">
        <w:rPr>
          <w:strike/>
          <w:rPrChange w:id="15" w:author="Lopez-Carretero, Luis F" w:date="2020-02-01T14:22:00Z">
            <w:rPr/>
          </w:rPrChange>
        </w:rPr>
        <w:t xml:space="preserve">, </w:t>
      </w:r>
      <w:r w:rsidR="00A566D7" w:rsidRPr="00F54CBD">
        <w:rPr>
          <w:strike/>
          <w:rPrChange w:id="16" w:author="Lopez-Carretero, Luis F" w:date="2020-02-01T14:22:00Z">
            <w:rPr/>
          </w:rPrChange>
        </w:rPr>
        <w:t>I prepared a Qualtrics survey on the Basque/Spanish data and ran it with a group of speakers</w:t>
      </w:r>
      <w:r w:rsidR="004148CF" w:rsidRPr="00F54CBD">
        <w:rPr>
          <w:strike/>
          <w:rPrChange w:id="17" w:author="Lopez-Carretero, Luis F" w:date="2020-02-01T14:22:00Z">
            <w:rPr/>
          </w:rPrChange>
        </w:rPr>
        <w:t xml:space="preserve"> of demographics similar to my consultant’s</w:t>
      </w:r>
      <w:r w:rsidR="00A566D7" w:rsidRPr="00F54CBD">
        <w:rPr>
          <w:strike/>
          <w:rPrChange w:id="18" w:author="Lopez-Carretero, Luis F" w:date="2020-02-01T14:22:00Z">
            <w:rPr/>
          </w:rPrChange>
        </w:rPr>
        <w:t xml:space="preserve">. </w:t>
      </w:r>
      <w:r w:rsidR="00ED2399" w:rsidRPr="00F54CBD">
        <w:rPr>
          <w:strike/>
          <w:rPrChange w:id="19" w:author="Lopez-Carretero, Luis F" w:date="2020-02-01T14:22:00Z">
            <w:rPr/>
          </w:rPrChange>
        </w:rPr>
        <w:t xml:space="preserve">I received 6 answers. </w:t>
      </w:r>
      <w:r w:rsidR="00A566D7" w:rsidRPr="00F54CBD">
        <w:rPr>
          <w:strike/>
          <w:rPrChange w:id="20" w:author="Lopez-Carretero, Luis F" w:date="2020-02-01T14:22:00Z">
            <w:rPr/>
          </w:rPrChange>
        </w:rPr>
        <w:t xml:space="preserve">Unfortunately, I obtained only random results that showed that the respondents to the survey </w:t>
      </w:r>
      <w:r w:rsidR="00BA59F6" w:rsidRPr="00F54CBD">
        <w:rPr>
          <w:strike/>
          <w:rPrChange w:id="21" w:author="Lopez-Carretero, Luis F" w:date="2020-02-01T14:22:00Z">
            <w:rPr/>
          </w:rPrChange>
        </w:rPr>
        <w:t>were not able to pay attention to the crucial distinctions</w:t>
      </w:r>
      <w:r w:rsidR="005C47DF" w:rsidRPr="00F54CBD">
        <w:rPr>
          <w:strike/>
          <w:rPrChange w:id="22" w:author="Lopez-Carretero, Luis F" w:date="2020-02-01T14:22:00Z">
            <w:rPr/>
          </w:rPrChange>
        </w:rPr>
        <w:t xml:space="preserve"> and I had to abandon this path</w:t>
      </w:r>
      <w:r w:rsidR="00BA59F6" w:rsidRPr="00F54CBD">
        <w:rPr>
          <w:strike/>
          <w:rPrChange w:id="23" w:author="Lopez-Carretero, Luis F" w:date="2020-02-01T14:22:00Z">
            <w:rPr/>
          </w:rPrChange>
        </w:rPr>
        <w:t>.</w:t>
      </w:r>
      <w:r w:rsidR="00BA59F6" w:rsidRPr="00F54CBD">
        <w:rPr>
          <w:b/>
          <w:strike/>
          <w:rPrChange w:id="24" w:author="Lopez-Carretero, Luis F" w:date="2020-02-01T14:22:00Z">
            <w:rPr>
              <w:b/>
            </w:rPr>
          </w:rPrChange>
        </w:rPr>
        <w:t xml:space="preserve"> </w:t>
      </w:r>
      <w:r w:rsidR="00B80D19" w:rsidRPr="00F54CBD">
        <w:rPr>
          <w:strike/>
          <w:rPrChange w:id="25" w:author="Lopez-Carretero, Luis F" w:date="2020-02-01T14:22:00Z">
            <w:rPr/>
          </w:rPrChange>
        </w:rPr>
        <w:t xml:space="preserve">In other work, I have been a proponent of obtaining data via surveys and statistical treatment, whenever it is possible and productive to do so (reference withdrawn). However, quantitative methods of data collection do not always work when the crucial distinctions are based on the presence or absence of a particular one-segment functional morpheme, which naïve </w:t>
      </w:r>
      <w:r w:rsidR="00446EDC" w:rsidRPr="00F54CBD">
        <w:rPr>
          <w:strike/>
          <w:rPrChange w:id="26" w:author="Lopez-Carretero, Luis F" w:date="2020-02-01T14:22:00Z">
            <w:rPr/>
          </w:rPrChange>
        </w:rPr>
        <w:t>subjects</w:t>
      </w:r>
      <w:r w:rsidR="00B80D19" w:rsidRPr="00F54CBD">
        <w:rPr>
          <w:strike/>
          <w:rPrChange w:id="27" w:author="Lopez-Carretero, Luis F" w:date="2020-02-01T14:22:00Z">
            <w:rPr/>
          </w:rPrChange>
        </w:rPr>
        <w:t xml:space="preserve"> </w:t>
      </w:r>
      <w:r w:rsidR="00446EDC" w:rsidRPr="00F54CBD">
        <w:rPr>
          <w:strike/>
          <w:rPrChange w:id="28" w:author="Lopez-Carretero, Luis F" w:date="2020-02-01T14:22:00Z">
            <w:rPr/>
          </w:rPrChange>
        </w:rPr>
        <w:t>may</w:t>
      </w:r>
      <w:r w:rsidR="00B80D19" w:rsidRPr="00F54CBD">
        <w:rPr>
          <w:strike/>
          <w:rPrChange w:id="29" w:author="Lopez-Carretero, Luis F" w:date="2020-02-01T14:22:00Z">
            <w:rPr/>
          </w:rPrChange>
        </w:rPr>
        <w:t xml:space="preserve"> overlook</w:t>
      </w:r>
      <w:r w:rsidR="00446EDC" w:rsidRPr="00F54CBD">
        <w:rPr>
          <w:strike/>
          <w:rPrChange w:id="30" w:author="Lopez-Carretero, Luis F" w:date="2020-02-01T14:22:00Z">
            <w:rPr/>
          </w:rPrChange>
        </w:rPr>
        <w:t xml:space="preserve"> (as did my online subjects)</w:t>
      </w:r>
      <w:r w:rsidR="00B80D19" w:rsidRPr="00F54CBD">
        <w:rPr>
          <w:strike/>
          <w:rPrChange w:id="31" w:author="Lopez-Carretero, Luis F" w:date="2020-02-01T14:22:00Z">
            <w:rPr/>
          </w:rPrChange>
        </w:rPr>
        <w:t>. A forced-choice task may help in focusing on the relevant features but it is difficult to translate the result into an (un)acceptability claim unless there is already a base-line that gives you a maximum and a minimum within a range</w:t>
      </w:r>
      <w:r w:rsidR="00F46E70" w:rsidRPr="00F54CBD">
        <w:rPr>
          <w:strike/>
          <w:rPrChange w:id="32" w:author="Lopez-Carretero, Luis F" w:date="2020-02-01T14:22:00Z">
            <w:rPr/>
          </w:rPrChange>
        </w:rPr>
        <w:t>: ultimately, a force</w:t>
      </w:r>
      <w:r w:rsidR="001F19F0" w:rsidRPr="00F54CBD">
        <w:rPr>
          <w:strike/>
          <w:rPrChange w:id="33" w:author="Lopez-Carretero, Luis F" w:date="2020-02-01T14:22:00Z">
            <w:rPr/>
          </w:rPrChange>
        </w:rPr>
        <w:t>d</w:t>
      </w:r>
      <w:r w:rsidR="00F46E70" w:rsidRPr="00F54CBD">
        <w:rPr>
          <w:strike/>
          <w:rPrChange w:id="34" w:author="Lopez-Carretero, Luis F" w:date="2020-02-01T14:22:00Z">
            <w:rPr/>
          </w:rPrChange>
        </w:rPr>
        <w:t xml:space="preserve">-choice task tells us </w:t>
      </w:r>
      <w:r w:rsidR="00ED61D0" w:rsidRPr="00F54CBD">
        <w:rPr>
          <w:strike/>
          <w:rPrChange w:id="35" w:author="Lopez-Carretero, Luis F" w:date="2020-02-01T14:22:00Z">
            <w:rPr/>
          </w:rPrChange>
        </w:rPr>
        <w:t>if</w:t>
      </w:r>
      <w:r w:rsidR="00F46E70" w:rsidRPr="00F54CBD">
        <w:rPr>
          <w:strike/>
          <w:rPrChange w:id="36" w:author="Lopez-Carretero, Luis F" w:date="2020-02-01T14:22:00Z">
            <w:rPr/>
          </w:rPrChange>
        </w:rPr>
        <w:t xml:space="preserve"> subjects prefer</w:t>
      </w:r>
      <w:r w:rsidR="00ED61D0" w:rsidRPr="00F54CBD">
        <w:rPr>
          <w:strike/>
          <w:rPrChange w:id="37" w:author="Lopez-Carretero, Luis F" w:date="2020-02-01T14:22:00Z">
            <w:rPr/>
          </w:rPrChange>
        </w:rPr>
        <w:t xml:space="preserve"> example A to example B</w:t>
      </w:r>
      <w:r w:rsidR="00F46E70" w:rsidRPr="00F54CBD">
        <w:rPr>
          <w:strike/>
          <w:rPrChange w:id="38" w:author="Lopez-Carretero, Luis F" w:date="2020-02-01T14:22:00Z">
            <w:rPr/>
          </w:rPrChange>
        </w:rPr>
        <w:t xml:space="preserve"> but not if </w:t>
      </w:r>
      <w:r w:rsidR="00ED61D0" w:rsidRPr="00F54CBD">
        <w:rPr>
          <w:strike/>
          <w:rPrChange w:id="39" w:author="Lopez-Carretero, Luis F" w:date="2020-02-01T14:22:00Z">
            <w:rPr/>
          </w:rPrChange>
        </w:rPr>
        <w:t xml:space="preserve">either A or B or both </w:t>
      </w:r>
      <w:r w:rsidR="00B87C6D" w:rsidRPr="00F54CBD">
        <w:rPr>
          <w:strike/>
          <w:rPrChange w:id="40" w:author="Lopez-Carretero, Luis F" w:date="2020-02-01T14:22:00Z">
            <w:rPr/>
          </w:rPrChange>
        </w:rPr>
        <w:t>are</w:t>
      </w:r>
      <w:r w:rsidR="00F46E70" w:rsidRPr="00F54CBD">
        <w:rPr>
          <w:strike/>
          <w:rPrChange w:id="41" w:author="Lopez-Carretero, Luis F" w:date="2020-02-01T14:22:00Z">
            <w:rPr/>
          </w:rPrChange>
        </w:rPr>
        <w:t xml:space="preserve"> acceptable</w:t>
      </w:r>
      <w:r w:rsidR="00B87C6D" w:rsidRPr="00F54CBD">
        <w:rPr>
          <w:strike/>
          <w:rPrChange w:id="42" w:author="Lopez-Carretero, Luis F" w:date="2020-02-01T14:22:00Z">
            <w:rPr/>
          </w:rPrChange>
        </w:rPr>
        <w:t xml:space="preserve">, which means that </w:t>
      </w:r>
      <w:r w:rsidR="002F7B43" w:rsidRPr="00F54CBD">
        <w:rPr>
          <w:strike/>
          <w:rPrChange w:id="43" w:author="Lopez-Carretero, Luis F" w:date="2020-02-01T14:22:00Z">
            <w:rPr/>
          </w:rPrChange>
        </w:rPr>
        <w:t xml:space="preserve">a </w:t>
      </w:r>
      <w:r w:rsidR="00B87C6D" w:rsidRPr="00F54CBD">
        <w:rPr>
          <w:strike/>
          <w:rPrChange w:id="44" w:author="Lopez-Carretero, Luis F" w:date="2020-02-01T14:22:00Z">
            <w:rPr/>
          </w:rPrChange>
        </w:rPr>
        <w:t>forced-choice</w:t>
      </w:r>
      <w:r w:rsidR="002F7B43" w:rsidRPr="00F54CBD">
        <w:rPr>
          <w:strike/>
          <w:rPrChange w:id="45" w:author="Lopez-Carretero, Luis F" w:date="2020-02-01T14:22:00Z">
            <w:rPr/>
          </w:rPrChange>
        </w:rPr>
        <w:t xml:space="preserve"> task</w:t>
      </w:r>
      <w:r w:rsidR="00B87C6D" w:rsidRPr="00F54CBD">
        <w:rPr>
          <w:strike/>
          <w:rPrChange w:id="46" w:author="Lopez-Carretero, Luis F" w:date="2020-02-01T14:22:00Z">
            <w:rPr/>
          </w:rPrChange>
        </w:rPr>
        <w:t xml:space="preserve"> need</w:t>
      </w:r>
      <w:r w:rsidR="002F7B43" w:rsidRPr="00F54CBD">
        <w:rPr>
          <w:strike/>
          <w:rPrChange w:id="47" w:author="Lopez-Carretero, Luis F" w:date="2020-02-01T14:22:00Z">
            <w:rPr/>
          </w:rPrChange>
        </w:rPr>
        <w:t>s</w:t>
      </w:r>
      <w:r w:rsidR="00B87C6D" w:rsidRPr="00F54CBD">
        <w:rPr>
          <w:strike/>
          <w:rPrChange w:id="48" w:author="Lopez-Carretero, Luis F" w:date="2020-02-01T14:22:00Z">
            <w:rPr/>
          </w:rPrChange>
        </w:rPr>
        <w:t xml:space="preserve"> to be built on previous knowledge of the sentences in question</w:t>
      </w:r>
      <w:r w:rsidR="00F46E70" w:rsidRPr="00F54CBD">
        <w:rPr>
          <w:strike/>
          <w:rPrChange w:id="49" w:author="Lopez-Carretero, Luis F" w:date="2020-02-01T14:22:00Z">
            <w:rPr/>
          </w:rPrChange>
        </w:rPr>
        <w:t xml:space="preserve">. </w:t>
      </w:r>
      <w:r w:rsidR="00BA59F6" w:rsidRPr="00F54CBD">
        <w:rPr>
          <w:strike/>
          <w:rPrChange w:id="50" w:author="Lopez-Carretero, Luis F" w:date="2020-02-01T14:22:00Z">
            <w:rPr/>
          </w:rPrChange>
        </w:rPr>
        <w:t xml:space="preserve">It seems that, at this point, </w:t>
      </w:r>
      <w:r w:rsidR="00B87C6D" w:rsidRPr="00F54CBD">
        <w:rPr>
          <w:strike/>
          <w:rPrChange w:id="51" w:author="Lopez-Carretero, Luis F" w:date="2020-02-01T14:22:00Z">
            <w:rPr/>
          </w:rPrChange>
        </w:rPr>
        <w:t>the judgments that I am targeting</w:t>
      </w:r>
      <w:r w:rsidR="00BA59F6" w:rsidRPr="00F54CBD">
        <w:rPr>
          <w:strike/>
          <w:rPrChange w:id="52" w:author="Lopez-Carretero, Luis F" w:date="2020-02-01T14:22:00Z">
            <w:rPr/>
          </w:rPrChange>
        </w:rPr>
        <w:t xml:space="preserve"> can only be obtained with the labor-intensive approach described above.</w:t>
      </w:r>
    </w:p>
    <w:p w14:paraId="7E0393A6" w14:textId="77777777" w:rsidR="00F54CBD" w:rsidRDefault="00F54CBD" w:rsidP="000C12D6">
      <w:pPr>
        <w:ind w:firstLine="720"/>
        <w:rPr>
          <w:ins w:id="53" w:author="Lopez-Carretero, Luis F" w:date="2020-02-01T14:23:00Z"/>
        </w:rPr>
      </w:pPr>
      <w:ins w:id="54" w:author="Lopez-Carretero, Luis F" w:date="2020-02-01T14:22:00Z">
        <w:r w:rsidRPr="00F54CBD">
          <w:rPr>
            <w:strike/>
            <w:rPrChange w:id="55" w:author="Lopez-Carretero, Luis F" w:date="2020-02-01T14:23:00Z">
              <w:rPr/>
            </w:rPrChange>
          </w:rPr>
          <w:t>N</w:t>
        </w:r>
      </w:ins>
      <w:del w:id="56" w:author="Lopez-Carretero, Luis F" w:date="2020-02-01T14:22:00Z">
        <w:r w:rsidR="00516AA4" w:rsidRPr="00F54CBD" w:rsidDel="00F54CBD">
          <w:rPr>
            <w:strike/>
            <w:rPrChange w:id="57" w:author="Lopez-Carretero, Luis F" w:date="2020-02-01T14:23:00Z">
              <w:rPr/>
            </w:rPrChange>
          </w:rPr>
          <w:delText>Finally, n</w:delText>
        </w:r>
      </w:del>
      <w:r w:rsidR="00516AA4" w:rsidRPr="00F54CBD">
        <w:rPr>
          <w:strike/>
          <w:rPrChange w:id="58" w:author="Lopez-Carretero, Luis F" w:date="2020-02-01T14:23:00Z">
            <w:rPr/>
          </w:rPrChange>
        </w:rPr>
        <w:t>ote that I am not trying to characterize a community of speakers – for which one could argue that quantitative data from the relevant geographical area are necessary - but my goal is more limited: to seek evidence for a particular theoretical point – for which one could argue depth is more important than breadth. The Basque language</w:t>
      </w:r>
      <w:r w:rsidR="00683267" w:rsidRPr="00F54CBD">
        <w:rPr>
          <w:strike/>
          <w:rPrChange w:id="59" w:author="Lopez-Carretero, Luis F" w:date="2020-02-01T14:23:00Z">
            <w:rPr/>
          </w:rPrChange>
        </w:rPr>
        <w:t xml:space="preserve"> in particular</w:t>
      </w:r>
      <w:r w:rsidR="00ED1CA5" w:rsidRPr="00F54CBD">
        <w:rPr>
          <w:strike/>
          <w:rPrChange w:id="60" w:author="Lopez-Carretero, Luis F" w:date="2020-02-01T14:23:00Z">
            <w:rPr/>
          </w:rPrChange>
        </w:rPr>
        <w:t xml:space="preserve"> constitutes a specially heterogenous speech community and even their code-switching patterns </w:t>
      </w:r>
      <w:r w:rsidR="00957320" w:rsidRPr="00F54CBD">
        <w:rPr>
          <w:strike/>
          <w:rPrChange w:id="61" w:author="Lopez-Carretero, Luis F" w:date="2020-02-01T14:23:00Z">
            <w:rPr/>
          </w:rPrChange>
        </w:rPr>
        <w:t xml:space="preserve">do not converge (Cf: </w:t>
      </w:r>
      <w:r w:rsidR="000E497A" w:rsidRPr="00F54CBD">
        <w:rPr>
          <w:strike/>
          <w:rPrChange w:id="62" w:author="Lopez-Carretero, Luis F" w:date="2020-02-01T14:23:00Z">
            <w:rPr/>
          </w:rPrChange>
        </w:rPr>
        <w:t xml:space="preserve">the contrast between </w:t>
      </w:r>
      <w:r w:rsidR="00957320" w:rsidRPr="00F54CBD">
        <w:rPr>
          <w:strike/>
          <w:rPrChange w:id="63" w:author="Lopez-Carretero, Luis F" w:date="2020-02-01T14:23:00Z">
            <w:rPr/>
          </w:rPrChange>
        </w:rPr>
        <w:t>Parafita-Couto</w:t>
      </w:r>
      <w:r w:rsidR="005C5F0A" w:rsidRPr="00F54CBD">
        <w:rPr>
          <w:strike/>
          <w:rPrChange w:id="64" w:author="Lopez-Carretero, Luis F" w:date="2020-02-01T14:23:00Z">
            <w:rPr/>
          </w:rPrChange>
        </w:rPr>
        <w:t>, Munárriz, Epelde, Deuchar and Oyarçabal</w:t>
      </w:r>
      <w:r w:rsidR="00957320" w:rsidRPr="00F54CBD">
        <w:rPr>
          <w:strike/>
          <w:rPrChange w:id="65" w:author="Lopez-Carretero, Luis F" w:date="2020-02-01T14:23:00Z">
            <w:rPr/>
          </w:rPrChange>
        </w:rPr>
        <w:t xml:space="preserve"> </w:t>
      </w:r>
      <w:r w:rsidR="005C5F0A" w:rsidRPr="00F54CBD">
        <w:rPr>
          <w:strike/>
          <w:rPrChange w:id="66" w:author="Lopez-Carretero, Luis F" w:date="2020-02-01T14:23:00Z">
            <w:rPr/>
          </w:rPrChange>
        </w:rPr>
        <w:t>(</w:t>
      </w:r>
      <w:r w:rsidR="00957320" w:rsidRPr="00F54CBD">
        <w:rPr>
          <w:strike/>
          <w:rPrChange w:id="67" w:author="Lopez-Carretero, Luis F" w:date="2020-02-01T14:23:00Z">
            <w:rPr/>
          </w:rPrChange>
        </w:rPr>
        <w:t>2015</w:t>
      </w:r>
      <w:r w:rsidR="005C5F0A" w:rsidRPr="00F54CBD">
        <w:rPr>
          <w:strike/>
          <w:rPrChange w:id="68" w:author="Lopez-Carretero, Luis F" w:date="2020-02-01T14:23:00Z">
            <w:rPr/>
          </w:rPrChange>
        </w:rPr>
        <w:t>)</w:t>
      </w:r>
      <w:r w:rsidR="00957320" w:rsidRPr="00F54CBD">
        <w:rPr>
          <w:strike/>
          <w:rPrChange w:id="69" w:author="Lopez-Carretero, Luis F" w:date="2020-02-01T14:23:00Z">
            <w:rPr/>
          </w:rPrChange>
        </w:rPr>
        <w:t xml:space="preserve"> </w:t>
      </w:r>
      <w:r w:rsidR="000E497A" w:rsidRPr="00F54CBD">
        <w:rPr>
          <w:strike/>
          <w:rPrChange w:id="70" w:author="Lopez-Carretero, Luis F" w:date="2020-02-01T14:23:00Z">
            <w:rPr/>
          </w:rPrChange>
        </w:rPr>
        <w:t>study of a community of Navarrese speakers with</w:t>
      </w:r>
      <w:r w:rsidR="00957320" w:rsidRPr="00F54CBD">
        <w:rPr>
          <w:strike/>
          <w:rPrChange w:id="71" w:author="Lopez-Carretero, Luis F" w:date="2020-02-01T14:23:00Z">
            <w:rPr/>
          </w:rPrChange>
        </w:rPr>
        <w:t xml:space="preserve"> Badiola and Sande</w:t>
      </w:r>
      <w:r w:rsidR="000E497A" w:rsidRPr="00F54CBD">
        <w:rPr>
          <w:strike/>
          <w:rPrChange w:id="72" w:author="Lopez-Carretero, Luis F" w:date="2020-02-01T14:23:00Z">
            <w:rPr/>
          </w:rPrChange>
        </w:rPr>
        <w:t>’s</w:t>
      </w:r>
      <w:r w:rsidR="00957320" w:rsidRPr="00F54CBD">
        <w:rPr>
          <w:strike/>
          <w:rPrChange w:id="73" w:author="Lopez-Carretero, Luis F" w:date="2020-02-01T14:23:00Z">
            <w:rPr/>
          </w:rPrChange>
        </w:rPr>
        <w:t xml:space="preserve"> </w:t>
      </w:r>
      <w:r w:rsidR="005C5F0A" w:rsidRPr="00F54CBD">
        <w:rPr>
          <w:strike/>
          <w:rPrChange w:id="74" w:author="Lopez-Carretero, Luis F" w:date="2020-02-01T14:23:00Z">
            <w:rPr/>
          </w:rPrChange>
        </w:rPr>
        <w:t>(</w:t>
      </w:r>
      <w:r w:rsidR="00957320" w:rsidRPr="00F54CBD">
        <w:rPr>
          <w:strike/>
          <w:rPrChange w:id="75" w:author="Lopez-Carretero, Luis F" w:date="2020-02-01T14:23:00Z">
            <w:rPr/>
          </w:rPrChange>
        </w:rPr>
        <w:t>2018</w:t>
      </w:r>
      <w:r w:rsidR="005C5F0A" w:rsidRPr="00F54CBD">
        <w:rPr>
          <w:strike/>
          <w:rPrChange w:id="76" w:author="Lopez-Carretero, Luis F" w:date="2020-02-01T14:23:00Z">
            <w:rPr/>
          </w:rPrChange>
        </w:rPr>
        <w:t>)</w:t>
      </w:r>
      <w:r w:rsidR="000E497A" w:rsidRPr="00F54CBD">
        <w:rPr>
          <w:strike/>
          <w:rPrChange w:id="77" w:author="Lopez-Carretero, Luis F" w:date="2020-02-01T14:23:00Z">
            <w:rPr/>
          </w:rPrChange>
        </w:rPr>
        <w:t xml:space="preserve"> in Gernika</w:t>
      </w:r>
      <w:r w:rsidR="00B87C6D" w:rsidRPr="00F54CBD">
        <w:rPr>
          <w:strike/>
          <w:rPrChange w:id="78" w:author="Lopez-Carretero, Luis F" w:date="2020-02-01T14:23:00Z">
            <w:rPr/>
          </w:rPrChange>
        </w:rPr>
        <w:t>, both looking at gender choice</w:t>
      </w:r>
      <w:r w:rsidR="00957320" w:rsidRPr="00F54CBD">
        <w:rPr>
          <w:strike/>
          <w:rPrChange w:id="79" w:author="Lopez-Carretero, Luis F" w:date="2020-02-01T14:23:00Z">
            <w:rPr/>
          </w:rPrChange>
        </w:rPr>
        <w:t xml:space="preserve">). </w:t>
      </w:r>
      <w:r w:rsidR="004D5AFB" w:rsidRPr="00F54CBD">
        <w:rPr>
          <w:strike/>
          <w:rPrChange w:id="80" w:author="Lopez-Carretero, Luis F" w:date="2020-02-01T14:23:00Z">
            <w:rPr/>
          </w:rPrChange>
        </w:rPr>
        <w:t xml:space="preserve">Thus, I am not at all certain that the data presented here can be reproduced with other communities of </w:t>
      </w:r>
      <w:r w:rsidR="003D46E9" w:rsidRPr="00F54CBD">
        <w:rPr>
          <w:strike/>
          <w:rPrChange w:id="81" w:author="Lopez-Carretero, Luis F" w:date="2020-02-01T14:23:00Z">
            <w:rPr/>
          </w:rPrChange>
        </w:rPr>
        <w:t>bilingual Spanish/Basque speakers</w:t>
      </w:r>
      <w:r w:rsidR="00901518" w:rsidRPr="00F54CBD">
        <w:rPr>
          <w:strike/>
          <w:rPrChange w:id="82" w:author="Lopez-Carretero, Luis F" w:date="2020-02-01T14:23:00Z">
            <w:rPr/>
          </w:rPrChange>
        </w:rPr>
        <w:t xml:space="preserve">; I would not be surprised if other speakers reject all </w:t>
      </w:r>
      <w:r w:rsidR="00B914CE" w:rsidRPr="00F54CBD">
        <w:rPr>
          <w:strike/>
          <w:rPrChange w:id="83" w:author="Lopez-Carretero, Luis F" w:date="2020-02-01T14:23:00Z">
            <w:rPr/>
          </w:rPrChange>
        </w:rPr>
        <w:t xml:space="preserve">the </w:t>
      </w:r>
      <w:r w:rsidR="00901518" w:rsidRPr="00F54CBD">
        <w:rPr>
          <w:strike/>
          <w:rPrChange w:id="84" w:author="Lopez-Carretero, Luis F" w:date="2020-02-01T14:23:00Z">
            <w:rPr/>
          </w:rPrChange>
        </w:rPr>
        <w:t>code-switched example</w:t>
      </w:r>
      <w:r w:rsidR="00B914CE" w:rsidRPr="00F54CBD">
        <w:rPr>
          <w:strike/>
          <w:rPrChange w:id="85" w:author="Lopez-Carretero, Luis F" w:date="2020-02-01T14:23:00Z">
            <w:rPr/>
          </w:rPrChange>
        </w:rPr>
        <w:t>s in this article -</w:t>
      </w:r>
      <w:r w:rsidR="00901518" w:rsidRPr="00F54CBD">
        <w:rPr>
          <w:strike/>
          <w:rPrChange w:id="86" w:author="Lopez-Carretero, Luis F" w:date="2020-02-01T14:23:00Z">
            <w:rPr/>
          </w:rPrChange>
        </w:rPr>
        <w:t xml:space="preserve"> although I would be very surprised if they accepted examples such as (11 d-f), (13 d-f), (14 c-d) or (16d-e)</w:t>
      </w:r>
      <w:r w:rsidR="002F7B43" w:rsidRPr="00F54CBD">
        <w:rPr>
          <w:strike/>
          <w:rPrChange w:id="87" w:author="Lopez-Carretero, Luis F" w:date="2020-02-01T14:23:00Z">
            <w:rPr/>
          </w:rPrChange>
        </w:rPr>
        <w:t>;</w:t>
      </w:r>
      <w:r w:rsidR="00B914CE" w:rsidRPr="00F54CBD">
        <w:rPr>
          <w:strike/>
          <w:rPrChange w:id="88" w:author="Lopez-Carretero, Luis F" w:date="2020-02-01T14:23:00Z">
            <w:rPr/>
          </w:rPrChange>
        </w:rPr>
        <w:t xml:space="preserve"> if any Basque speakers accept the</w:t>
      </w:r>
      <w:r w:rsidR="002F7B43" w:rsidRPr="00F54CBD">
        <w:rPr>
          <w:strike/>
          <w:rPrChange w:id="89" w:author="Lopez-Carretero, Luis F" w:date="2020-02-01T14:23:00Z">
            <w:rPr/>
          </w:rPrChange>
        </w:rPr>
        <w:t xml:space="preserve">se </w:t>
      </w:r>
      <w:r w:rsidR="002F7B43" w:rsidRPr="00F54CBD">
        <w:rPr>
          <w:strike/>
          <w:rPrChange w:id="90" w:author="Lopez-Carretero, Luis F" w:date="2020-02-01T14:23:00Z">
            <w:rPr/>
          </w:rPrChange>
        </w:rPr>
        <w:lastRenderedPageBreak/>
        <w:t>sentences</w:t>
      </w:r>
      <w:r w:rsidR="00B914CE" w:rsidRPr="00F54CBD">
        <w:rPr>
          <w:strike/>
          <w:rPrChange w:id="91" w:author="Lopez-Carretero, Luis F" w:date="2020-02-01T14:23:00Z">
            <w:rPr/>
          </w:rPrChange>
        </w:rPr>
        <w:t>,</w:t>
      </w:r>
      <w:r w:rsidR="00901518" w:rsidRPr="00F54CBD">
        <w:rPr>
          <w:strike/>
          <w:rPrChange w:id="92" w:author="Lopez-Carretero, Luis F" w:date="2020-02-01T14:23:00Z">
            <w:rPr/>
          </w:rPrChange>
        </w:rPr>
        <w:t xml:space="preserve"> th</w:t>
      </w:r>
      <w:r w:rsidR="00B914CE" w:rsidRPr="00F54CBD">
        <w:rPr>
          <w:strike/>
          <w:rPrChange w:id="93" w:author="Lopez-Carretero, Luis F" w:date="2020-02-01T14:23:00Z">
            <w:rPr/>
          </w:rPrChange>
        </w:rPr>
        <w:t>e</w:t>
      </w:r>
      <w:r w:rsidR="00F83899" w:rsidRPr="00F54CBD">
        <w:rPr>
          <w:strike/>
          <w:rPrChange w:id="94" w:author="Lopez-Carretero, Luis F" w:date="2020-02-01T14:23:00Z">
            <w:rPr/>
          </w:rPrChange>
        </w:rPr>
        <w:t>se judgments</w:t>
      </w:r>
      <w:r w:rsidR="00901518" w:rsidRPr="00F54CBD">
        <w:rPr>
          <w:strike/>
          <w:rPrChange w:id="95" w:author="Lopez-Carretero, Luis F" w:date="2020-02-01T14:23:00Z">
            <w:rPr/>
          </w:rPrChange>
        </w:rPr>
        <w:t xml:space="preserve"> would constitute </w:t>
      </w:r>
      <w:r w:rsidR="002F7B43" w:rsidRPr="00F54CBD">
        <w:rPr>
          <w:strike/>
          <w:rPrChange w:id="96" w:author="Lopez-Carretero, Luis F" w:date="2020-02-01T14:23:00Z">
            <w:rPr/>
          </w:rPrChange>
        </w:rPr>
        <w:t xml:space="preserve">direct </w:t>
      </w:r>
      <w:r w:rsidR="00901518" w:rsidRPr="00F54CBD">
        <w:rPr>
          <w:strike/>
          <w:rPrChange w:id="97" w:author="Lopez-Carretero, Luis F" w:date="2020-02-01T14:23:00Z">
            <w:rPr/>
          </w:rPrChange>
        </w:rPr>
        <w:t>counterexamples to my proposal</w:t>
      </w:r>
      <w:r w:rsidR="003D46E9" w:rsidRPr="00F54CBD">
        <w:rPr>
          <w:strike/>
          <w:rPrChange w:id="98" w:author="Lopez-Carretero, Luis F" w:date="2020-02-01T14:23:00Z">
            <w:rPr/>
          </w:rPrChange>
        </w:rPr>
        <w:t xml:space="preserve">. </w:t>
      </w:r>
      <w:r w:rsidR="000E497A" w:rsidRPr="00F54CBD">
        <w:rPr>
          <w:strike/>
          <w:rPrChange w:id="99" w:author="Lopez-Carretero, Luis F" w:date="2020-02-01T14:23:00Z">
            <w:rPr/>
          </w:rPrChange>
        </w:rPr>
        <w:t>Likewise, I am not able to ascertain if German/Turkish code-switching in Germany is in any way uniform across regions</w:t>
      </w:r>
      <w:r w:rsidR="00B914CE" w:rsidRPr="00F54CBD">
        <w:rPr>
          <w:strike/>
          <w:rPrChange w:id="100" w:author="Lopez-Carretero, Luis F" w:date="2020-02-01T14:23:00Z">
            <w:rPr/>
          </w:rPrChange>
        </w:rPr>
        <w:t xml:space="preserve"> and I don’t have the means to check</w:t>
      </w:r>
      <w:r w:rsidR="002F7B43" w:rsidRPr="00F54CBD">
        <w:rPr>
          <w:strike/>
          <w:rPrChange w:id="101" w:author="Lopez-Carretero, Luis F" w:date="2020-02-01T14:23:00Z">
            <w:rPr/>
          </w:rPrChange>
        </w:rPr>
        <w:t>;</w:t>
      </w:r>
      <w:r w:rsidR="00B914CE" w:rsidRPr="00F54CBD">
        <w:rPr>
          <w:strike/>
          <w:rPrChange w:id="102" w:author="Lopez-Carretero, Luis F" w:date="2020-02-01T14:23:00Z">
            <w:rPr/>
          </w:rPrChange>
        </w:rPr>
        <w:t xml:space="preserve"> but</w:t>
      </w:r>
      <w:r w:rsidR="002F7B43" w:rsidRPr="00F54CBD">
        <w:rPr>
          <w:strike/>
          <w:rPrChange w:id="103" w:author="Lopez-Carretero, Luis F" w:date="2020-02-01T14:23:00Z">
            <w:rPr/>
          </w:rPrChange>
        </w:rPr>
        <w:t xml:space="preserve"> again,</w:t>
      </w:r>
      <w:r w:rsidR="00B914CE" w:rsidRPr="00F54CBD">
        <w:rPr>
          <w:strike/>
          <w:rPrChange w:id="104" w:author="Lopez-Carretero, Luis F" w:date="2020-02-01T14:23:00Z">
            <w:rPr/>
          </w:rPrChange>
        </w:rPr>
        <w:t xml:space="preserve"> I would expect that they would reject the same sentences that my consultants rejected</w:t>
      </w:r>
      <w:r w:rsidR="000E497A" w:rsidRPr="00F54CBD">
        <w:rPr>
          <w:strike/>
          <w:rPrChange w:id="105" w:author="Lopez-Carretero, Luis F" w:date="2020-02-01T14:23:00Z">
            <w:rPr/>
          </w:rPrChange>
        </w:rPr>
        <w:t>.</w:t>
      </w:r>
      <w:r w:rsidR="00FE03D1" w:rsidRPr="00F54CBD">
        <w:rPr>
          <w:strike/>
          <w:rPrChange w:id="106" w:author="Lopez-Carretero, Luis F" w:date="2020-02-01T14:23:00Z">
            <w:rPr/>
          </w:rPrChange>
        </w:rPr>
        <w:t xml:space="preserve"> </w:t>
      </w:r>
    </w:p>
    <w:p w14:paraId="7FC70517" w14:textId="770ED3D5" w:rsidR="00C3404F" w:rsidRDefault="00F54CBD" w:rsidP="000C12D6">
      <w:pPr>
        <w:ind w:firstLine="720"/>
      </w:pPr>
      <w:ins w:id="107" w:author="Lopez-Carretero, Luis F" w:date="2020-02-01T14:23:00Z">
        <w:r>
          <w:t xml:space="preserve">Given the limited scope of my field work and the smaller number of speakers consulted, </w:t>
        </w:r>
      </w:ins>
      <w:ins w:id="108" w:author="Lopez-Carretero, Luis F" w:date="2020-02-01T14:24:00Z">
        <w:r>
          <w:t xml:space="preserve">this paper should be regarded as exploratory. I am encouraged </w:t>
        </w:r>
      </w:ins>
      <w:ins w:id="109" w:author="Lopez-Carretero, Luis F" w:date="2020-02-01T14:25:00Z">
        <w:r>
          <w:t xml:space="preserve">by the fact that </w:t>
        </w:r>
      </w:ins>
      <w:ins w:id="110" w:author="Lopez-Carretero, Luis F" w:date="2020-02-01T14:24:00Z">
        <w:r>
          <w:t xml:space="preserve"> </w:t>
        </w:r>
      </w:ins>
      <w:del w:id="111" w:author="Lopez-Carretero, Luis F" w:date="2020-02-01T14:25:00Z">
        <w:r w:rsidR="000B0E5E" w:rsidDel="00F54CBD">
          <w:delText>The point that I would like to drive home is the following:</w:delText>
        </w:r>
        <w:r w:rsidR="00FE03D1" w:rsidDel="00F54CBD">
          <w:delText xml:space="preserve"> </w:delText>
        </w:r>
        <w:r w:rsidR="009C114A" w:rsidDel="00F54CBD">
          <w:delText xml:space="preserve">despite the limitations of my field-work, </w:delText>
        </w:r>
        <w:r w:rsidR="00FE03D1" w:rsidDel="00F54CBD">
          <w:delText xml:space="preserve">the fact that </w:delText>
        </w:r>
        <w:r w:rsidR="00B914CE" w:rsidDel="00F54CBD">
          <w:delText xml:space="preserve">these </w:delText>
        </w:r>
      </w:del>
      <w:r w:rsidR="00B914CE">
        <w:t>three groups of bilingual code-switchers converge on accepting, rejecting or producing certain types of sentences</w:t>
      </w:r>
      <w:ins w:id="112" w:author="Lopez-Carretero, Luis F" w:date="2020-02-01T14:25:00Z">
        <w:r>
          <w:t>. I submit that this convergence</w:t>
        </w:r>
      </w:ins>
      <w:r w:rsidR="00FE03D1">
        <w:t xml:space="preserve"> </w:t>
      </w:r>
      <w:del w:id="113" w:author="Lopez-Carretero, Luis F" w:date="2020-02-01T14:25:00Z">
        <w:r w:rsidR="00FE03D1" w:rsidDel="00F54CBD">
          <w:delText xml:space="preserve">makes me think that they </w:delText>
        </w:r>
      </w:del>
      <w:r w:rsidR="00FE03D1">
        <w:t>reveal</w:t>
      </w:r>
      <w:ins w:id="114" w:author="Lopez-Carretero, Luis F" w:date="2020-02-01T14:26:00Z">
        <w:r>
          <w:t>s</w:t>
        </w:r>
      </w:ins>
      <w:r w:rsidR="00FE03D1">
        <w:t xml:space="preserve"> a genuine linguistic property. </w:t>
      </w:r>
      <w:del w:id="115" w:author="Lopez-Carretero, Luis F" w:date="2020-02-01T14:26:00Z">
        <w:r w:rsidR="00B914CE" w:rsidDel="00FA17A9">
          <w:delText>This I submit to the reader</w:delText>
        </w:r>
        <w:r w:rsidR="00B87C6D" w:rsidDel="00FA17A9">
          <w:delText xml:space="preserve">, with the understanding that </w:delText>
        </w:r>
        <w:r w:rsidR="002F7B43" w:rsidDel="00FA17A9">
          <w:delText>my</w:delText>
        </w:r>
        <w:r w:rsidR="00B87C6D" w:rsidDel="00FA17A9">
          <w:delText xml:space="preserve"> claims are hypotheses</w:delText>
        </w:r>
        <w:r w:rsidR="00B914CE" w:rsidDel="00FA17A9">
          <w:delText xml:space="preserve"> that additional work </w:delText>
        </w:r>
        <w:r w:rsidR="00B87C6D" w:rsidDel="00FA17A9">
          <w:delText>may or may not confirm</w:delText>
        </w:r>
        <w:r w:rsidR="00B914CE" w:rsidDel="00FA17A9">
          <w:delText>.</w:delText>
        </w:r>
      </w:del>
    </w:p>
    <w:p w14:paraId="29DDD39C" w14:textId="27FBBE7A" w:rsidR="003C6C02" w:rsidRDefault="003C6C02" w:rsidP="003C6C02">
      <w:pPr>
        <w:ind w:firstLine="720"/>
      </w:pPr>
      <w:r>
        <w:t>The rest of the article is organized as follows. In section 2 I present the data that supports the hypotheses laid out here. In section 3 I present an alternative interpretation of the data and show that it does not work. In section 4 I argue that the data presented here provides evidence in favor of the Concord-as-Agree hypothesis and against the Concord-as-Percolation hypothesis. Sections 5 and 6 present the analysis with particular focus on how the default forms emerge. Section 7 presents the conclusions.</w:t>
      </w:r>
    </w:p>
    <w:p w14:paraId="3E0BC32A" w14:textId="77777777" w:rsidR="003C6C02" w:rsidRDefault="003C6C02" w:rsidP="003C6C02"/>
    <w:p w14:paraId="644B04A3" w14:textId="77777777" w:rsidR="003C6C02" w:rsidRDefault="003C6C02" w:rsidP="003C6C02"/>
    <w:p w14:paraId="2CFDCE03" w14:textId="77777777" w:rsidR="003C6C02" w:rsidRDefault="003C6C02" w:rsidP="003C6C02">
      <w:pPr>
        <w:rPr>
          <w:b/>
        </w:rPr>
      </w:pPr>
      <w:r>
        <w:rPr>
          <w:b/>
        </w:rPr>
        <w:t xml:space="preserve">2. </w:t>
      </w:r>
      <w:r>
        <w:rPr>
          <w:b/>
        </w:rPr>
        <w:tab/>
        <w:t>Code switching: Evidence that K is involved in concord</w:t>
      </w:r>
    </w:p>
    <w:p w14:paraId="1FD5190A" w14:textId="77777777" w:rsidR="003C6C02" w:rsidRDefault="003C6C02" w:rsidP="003C6C02">
      <w:pPr>
        <w:rPr>
          <w:b/>
        </w:rPr>
      </w:pPr>
    </w:p>
    <w:p w14:paraId="4D2E6734" w14:textId="77777777" w:rsidR="003C6C02" w:rsidRPr="00F33E70" w:rsidRDefault="003C6C02" w:rsidP="003C6C02">
      <w:pPr>
        <w:rPr>
          <w:i/>
        </w:rPr>
      </w:pPr>
      <w:r w:rsidRPr="00F33E70">
        <w:rPr>
          <w:i/>
        </w:rPr>
        <w:t>2.</w:t>
      </w:r>
      <w:r>
        <w:rPr>
          <w:i/>
        </w:rPr>
        <w:t>1</w:t>
      </w:r>
      <w:r w:rsidRPr="00F33E70">
        <w:rPr>
          <w:i/>
        </w:rPr>
        <w:t xml:space="preserve"> </w:t>
      </w:r>
      <w:r w:rsidRPr="00F33E70">
        <w:rPr>
          <w:i/>
        </w:rPr>
        <w:tab/>
        <w:t>Spanish/Basque code-switching</w:t>
      </w:r>
    </w:p>
    <w:p w14:paraId="083A162D" w14:textId="77777777" w:rsidR="003C6C02" w:rsidRDefault="003C6C02" w:rsidP="003C6C02"/>
    <w:p w14:paraId="37717F7C" w14:textId="77777777" w:rsidR="003C6C02" w:rsidRDefault="003C6C02" w:rsidP="003C6C02">
      <w:r>
        <w:t>In Basque, case and number morphology are bundled in a portmanteau suffix that attaches to the last constituent in the noun phrase. This is shown in (7), where the case+number affix is attached to the adjective with no concord reflex on the noun:</w:t>
      </w:r>
    </w:p>
    <w:p w14:paraId="1834884C" w14:textId="77777777" w:rsidR="003C6C02" w:rsidRDefault="003C6C02" w:rsidP="003C6C02"/>
    <w:p w14:paraId="325D93B1" w14:textId="77777777" w:rsidR="003C6C02" w:rsidRDefault="003C6C02" w:rsidP="003C6C02">
      <w:r>
        <w:t>(7)</w:t>
      </w:r>
      <w:r>
        <w:tab/>
        <w:t>Basque</w:t>
      </w:r>
    </w:p>
    <w:p w14:paraId="4AF7BD19" w14:textId="77777777" w:rsidR="003C6C02" w:rsidRDefault="003C6C02" w:rsidP="00FB2A87">
      <w:pPr>
        <w:ind w:left="420" w:firstLine="420"/>
      </w:pPr>
      <w:r>
        <w:t>a.</w:t>
      </w:r>
      <w:r>
        <w:tab/>
        <w:t xml:space="preserve">gizon </w:t>
      </w:r>
      <w:r>
        <w:tab/>
        <w:t>handi-</w:t>
      </w:r>
      <w:proofErr w:type="gramStart"/>
      <w:r>
        <w:t>a.Ø</w:t>
      </w:r>
      <w:proofErr w:type="gramEnd"/>
    </w:p>
    <w:p w14:paraId="1D1E5315" w14:textId="6478CF95" w:rsidR="003C6C02" w:rsidRDefault="003C6C02" w:rsidP="003C6C02">
      <w:r>
        <w:tab/>
      </w:r>
      <w:r>
        <w:tab/>
      </w:r>
      <w:r w:rsidR="00FB2A87">
        <w:tab/>
      </w:r>
      <w:r>
        <w:t xml:space="preserve">man </w:t>
      </w:r>
      <w:r>
        <w:tab/>
        <w:t>big-</w:t>
      </w:r>
      <w:r w:rsidRPr="00F2006E">
        <w:rPr>
          <w:smallCaps/>
        </w:rPr>
        <w:t>det.abs</w:t>
      </w:r>
    </w:p>
    <w:p w14:paraId="2F660ECB" w14:textId="135CCDE4" w:rsidR="003C6C02" w:rsidRDefault="003C6C02" w:rsidP="003C6C02">
      <w:r>
        <w:tab/>
      </w:r>
      <w:r w:rsidR="00FB2A87">
        <w:tab/>
      </w:r>
      <w:r>
        <w:t>b.</w:t>
      </w:r>
      <w:r>
        <w:tab/>
        <w:t xml:space="preserve">gizon </w:t>
      </w:r>
      <w:r>
        <w:tab/>
        <w:t>handi-ak</w:t>
      </w:r>
    </w:p>
    <w:p w14:paraId="79524421" w14:textId="14D9DE39" w:rsidR="003C6C02" w:rsidRDefault="003C6C02" w:rsidP="003C6C02">
      <w:r>
        <w:tab/>
      </w:r>
      <w:r>
        <w:tab/>
      </w:r>
      <w:r w:rsidR="00FB2A87">
        <w:tab/>
      </w:r>
      <w:r>
        <w:t xml:space="preserve">man </w:t>
      </w:r>
      <w:r>
        <w:tab/>
        <w:t>big-</w:t>
      </w:r>
      <w:r w:rsidRPr="00F2006E">
        <w:rPr>
          <w:smallCaps/>
        </w:rPr>
        <w:t>pl.abs</w:t>
      </w:r>
    </w:p>
    <w:p w14:paraId="640CA3A4" w14:textId="77777777" w:rsidR="003C6C02" w:rsidRDefault="003C6C02" w:rsidP="003C6C02"/>
    <w:p w14:paraId="53EEBBF2" w14:textId="0253C5A9" w:rsidR="003C6C02" w:rsidRDefault="003C6C02" w:rsidP="003C6C02">
      <w:r>
        <w:t>Officially, Basque has no grammatical gender and consequently no gender concord. However, contemporary colloquial Basque has allowed some instances of gender concord to creep in. The following is an example (</w:t>
      </w:r>
      <w:r w:rsidR="00DA46DB">
        <w:t xml:space="preserve">this example is transcribed </w:t>
      </w:r>
      <w:r>
        <w:t xml:space="preserve">with </w:t>
      </w:r>
      <w:r w:rsidR="00637EAC">
        <w:t xml:space="preserve">the </w:t>
      </w:r>
      <w:r>
        <w:t>Biscaian Basque morphology</w:t>
      </w:r>
      <w:r w:rsidR="000C12D6">
        <w:t xml:space="preserve"> </w:t>
      </w:r>
      <w:r>
        <w:t>preferred by my consultants rather than the standard Batua</w:t>
      </w:r>
      <w:r w:rsidR="000C12D6">
        <w:t xml:space="preserve"> Euskera</w:t>
      </w:r>
      <w:r w:rsidR="00DA46DB">
        <w:t>; all other examples in the article are spelled out following the conventions of Batua Euskera</w:t>
      </w:r>
      <w:r>
        <w:t>):</w:t>
      </w:r>
    </w:p>
    <w:p w14:paraId="08AD05F0" w14:textId="77777777" w:rsidR="003C6C02" w:rsidRDefault="003C6C02" w:rsidP="003C6C02"/>
    <w:p w14:paraId="70C9858D" w14:textId="77777777" w:rsidR="003C6C02" w:rsidRDefault="003C6C02" w:rsidP="003C6C02">
      <w:pPr>
        <w:tabs>
          <w:tab w:val="left" w:pos="720"/>
          <w:tab w:val="left" w:pos="1440"/>
          <w:tab w:val="left" w:pos="1800"/>
          <w:tab w:val="left" w:pos="2160"/>
          <w:tab w:val="left" w:pos="2520"/>
          <w:tab w:val="left" w:pos="2880"/>
        </w:tabs>
      </w:pPr>
      <w:r>
        <w:t>(8)</w:t>
      </w:r>
      <w:r>
        <w:tab/>
        <w:t>Basque</w:t>
      </w:r>
    </w:p>
    <w:p w14:paraId="7E15695B" w14:textId="52647A5F" w:rsidR="003C6C02" w:rsidRDefault="00FB2A87" w:rsidP="003C6C02">
      <w:pPr>
        <w:tabs>
          <w:tab w:val="left" w:pos="720"/>
          <w:tab w:val="left" w:pos="1440"/>
          <w:tab w:val="left" w:pos="1800"/>
          <w:tab w:val="left" w:pos="2160"/>
          <w:tab w:val="left" w:pos="2520"/>
          <w:tab w:val="left" w:pos="2880"/>
        </w:tabs>
      </w:pPr>
      <w:r>
        <w:tab/>
      </w:r>
      <w:r w:rsidR="003C6C02">
        <w:t>a.</w:t>
      </w:r>
      <w:r w:rsidR="003C6C02">
        <w:tab/>
        <w:t xml:space="preserve">mutil </w:t>
      </w:r>
      <w:r w:rsidR="003C6C02">
        <w:tab/>
        <w:t>guap-o-a.</w:t>
      </w:r>
    </w:p>
    <w:p w14:paraId="1677C112" w14:textId="77777777" w:rsidR="003C6C02" w:rsidRDefault="003C6C02" w:rsidP="003C6C02">
      <w:pPr>
        <w:tabs>
          <w:tab w:val="left" w:pos="720"/>
          <w:tab w:val="left" w:pos="1440"/>
          <w:tab w:val="left" w:pos="1800"/>
          <w:tab w:val="left" w:pos="2160"/>
          <w:tab w:val="left" w:pos="2520"/>
          <w:tab w:val="left" w:pos="2880"/>
        </w:tabs>
      </w:pPr>
      <w:r>
        <w:tab/>
      </w:r>
      <w:r>
        <w:tab/>
        <w:t xml:space="preserve">boy </w:t>
      </w:r>
      <w:r>
        <w:tab/>
        <w:t>good looking-</w:t>
      </w:r>
      <w:r w:rsidRPr="00711E27">
        <w:rPr>
          <w:smallCaps/>
        </w:rPr>
        <w:t>m</w:t>
      </w:r>
      <w:r>
        <w:rPr>
          <w:smallCaps/>
        </w:rPr>
        <w:t>-def</w:t>
      </w:r>
    </w:p>
    <w:p w14:paraId="0B369081" w14:textId="77777777" w:rsidR="003C6C02" w:rsidRDefault="003C6C02" w:rsidP="003C6C02">
      <w:pPr>
        <w:tabs>
          <w:tab w:val="left" w:pos="720"/>
          <w:tab w:val="left" w:pos="1440"/>
          <w:tab w:val="left" w:pos="1800"/>
          <w:tab w:val="left" w:pos="2160"/>
          <w:tab w:val="left" w:pos="2520"/>
          <w:tab w:val="left" w:pos="2880"/>
        </w:tabs>
      </w:pPr>
      <w:r>
        <w:tab/>
        <w:t>b.</w:t>
      </w:r>
      <w:r>
        <w:tab/>
        <w:t xml:space="preserve">neska </w:t>
      </w:r>
      <w:r>
        <w:tab/>
        <w:t>guap-i-e.</w:t>
      </w:r>
    </w:p>
    <w:p w14:paraId="47526AD9" w14:textId="77777777" w:rsidR="003C6C02" w:rsidRDefault="003C6C02" w:rsidP="003C6C02">
      <w:pPr>
        <w:tabs>
          <w:tab w:val="left" w:pos="720"/>
          <w:tab w:val="left" w:pos="1440"/>
          <w:tab w:val="left" w:pos="1800"/>
          <w:tab w:val="left" w:pos="2160"/>
          <w:tab w:val="left" w:pos="2520"/>
          <w:tab w:val="left" w:pos="2880"/>
        </w:tabs>
      </w:pPr>
      <w:r>
        <w:tab/>
      </w:r>
      <w:r>
        <w:tab/>
        <w:t xml:space="preserve">girl </w:t>
      </w:r>
      <w:r>
        <w:tab/>
        <w:t>good looking-</w:t>
      </w:r>
      <w:r w:rsidRPr="00711E27">
        <w:rPr>
          <w:smallCaps/>
        </w:rPr>
        <w:t>f</w:t>
      </w:r>
      <w:r>
        <w:rPr>
          <w:smallCaps/>
        </w:rPr>
        <w:t>-def</w:t>
      </w:r>
    </w:p>
    <w:p w14:paraId="3FD9D356" w14:textId="77777777" w:rsidR="003C6C02" w:rsidRDefault="003C6C02" w:rsidP="003C6C02">
      <w:pPr>
        <w:tabs>
          <w:tab w:val="left" w:pos="720"/>
          <w:tab w:val="left" w:pos="1440"/>
          <w:tab w:val="left" w:pos="1800"/>
          <w:tab w:val="left" w:pos="2160"/>
          <w:tab w:val="left" w:pos="2520"/>
          <w:tab w:val="left" w:pos="2880"/>
        </w:tabs>
      </w:pPr>
      <w:r>
        <w:tab/>
      </w:r>
      <w:r>
        <w:tab/>
      </w:r>
      <w:r>
        <w:tab/>
      </w:r>
      <w:r>
        <w:tab/>
      </w:r>
      <w:r>
        <w:tab/>
      </w:r>
      <w:r>
        <w:tab/>
      </w:r>
      <w:r>
        <w:tab/>
        <w:t>(name withheld)</w:t>
      </w:r>
    </w:p>
    <w:p w14:paraId="228D4F2E" w14:textId="77777777" w:rsidR="003C6C02" w:rsidRDefault="003C6C02" w:rsidP="003C6C02"/>
    <w:p w14:paraId="22234F63" w14:textId="77777777" w:rsidR="003C6C02" w:rsidRDefault="003C6C02" w:rsidP="003C6C02">
      <w:r>
        <w:t>Gender concord has not generalized over the language. It affects a small subset of adjectives (some of them loans from Spanish) and not all speakers accept it. However, it must be kept in mind because it is part of the Basque competence of my language consultants (see Hualde and Ortiz de Urbina 2003 for a thorough description of Basque morphology and a discussion of gender concord in this language). On the other hand, number concord is never accepted by Basque speakers.</w:t>
      </w:r>
    </w:p>
    <w:p w14:paraId="3FA93ADE" w14:textId="77777777" w:rsidR="003C6C02" w:rsidRDefault="003C6C02" w:rsidP="003C6C02">
      <w:pPr>
        <w:ind w:firstLine="720"/>
      </w:pPr>
      <w:r>
        <w:t>Spanish is a language with robust gender and number concord on adjectives, quantifiers and determiners. Some Spanish examples are in (9):</w:t>
      </w:r>
      <w:r>
        <w:rPr>
          <w:rStyle w:val="FootnoteReference"/>
        </w:rPr>
        <w:footnoteReference w:id="3"/>
      </w:r>
    </w:p>
    <w:p w14:paraId="5A442F70" w14:textId="77777777" w:rsidR="003C6C02" w:rsidRDefault="003C6C02" w:rsidP="003C6C02">
      <w:pPr>
        <w:tabs>
          <w:tab w:val="left" w:pos="720"/>
          <w:tab w:val="left" w:pos="1080"/>
          <w:tab w:val="left" w:pos="1440"/>
        </w:tabs>
      </w:pPr>
    </w:p>
    <w:p w14:paraId="04DCBEE6" w14:textId="77777777" w:rsidR="003C6C02" w:rsidRPr="001425B4" w:rsidRDefault="003C6C02" w:rsidP="003C6C02">
      <w:pPr>
        <w:tabs>
          <w:tab w:val="left" w:pos="720"/>
          <w:tab w:val="left" w:pos="1080"/>
          <w:tab w:val="left" w:pos="1440"/>
        </w:tabs>
        <w:rPr>
          <w:i/>
        </w:rPr>
      </w:pPr>
      <w:r>
        <w:t>(9)</w:t>
      </w:r>
      <w:r>
        <w:tab/>
      </w:r>
      <w:r w:rsidRPr="00BC0F39">
        <w:t>Spanish</w:t>
      </w:r>
    </w:p>
    <w:p w14:paraId="28D7131D" w14:textId="77777777" w:rsidR="00FB2A87" w:rsidRDefault="003C6C02" w:rsidP="003C6C02">
      <w:pPr>
        <w:tabs>
          <w:tab w:val="left" w:pos="720"/>
          <w:tab w:val="left" w:pos="1080"/>
          <w:tab w:val="left" w:pos="1440"/>
        </w:tabs>
      </w:pPr>
      <w:r>
        <w:tab/>
        <w:t>a.</w:t>
      </w:r>
      <w:r>
        <w:tab/>
      </w:r>
      <w:r>
        <w:tab/>
        <w:t xml:space="preserve">maestr-o </w:t>
      </w:r>
      <w:r>
        <w:tab/>
        <w:t>ancian-o</w:t>
      </w:r>
      <w:r>
        <w:tab/>
      </w:r>
      <w:r>
        <w:tab/>
      </w:r>
      <w:r>
        <w:tab/>
      </w:r>
      <w:r>
        <w:tab/>
      </w:r>
      <w:r>
        <w:tab/>
      </w:r>
      <w:r>
        <w:tab/>
      </w:r>
      <w:r>
        <w:tab/>
      </w:r>
      <w:r>
        <w:tab/>
      </w:r>
      <w:r>
        <w:tab/>
      </w:r>
      <w:r>
        <w:tab/>
      </w:r>
      <w:r>
        <w:tab/>
      </w:r>
    </w:p>
    <w:p w14:paraId="23941D8D" w14:textId="3F184A6C" w:rsidR="003C6C02" w:rsidRDefault="00FB2A87" w:rsidP="003C6C02">
      <w:pPr>
        <w:tabs>
          <w:tab w:val="left" w:pos="720"/>
          <w:tab w:val="left" w:pos="1080"/>
          <w:tab w:val="left" w:pos="1440"/>
        </w:tabs>
      </w:pPr>
      <w:r>
        <w:tab/>
      </w:r>
      <w:r>
        <w:tab/>
      </w:r>
      <w:r>
        <w:tab/>
      </w:r>
      <w:r w:rsidR="003C6C02">
        <w:t>teacher-</w:t>
      </w:r>
      <w:r w:rsidR="003C6C02">
        <w:rPr>
          <w:smallCaps/>
        </w:rPr>
        <w:t>m</w:t>
      </w:r>
      <w:r w:rsidR="003C6C02">
        <w:t xml:space="preserve"> </w:t>
      </w:r>
      <w:r w:rsidR="003C6C02">
        <w:tab/>
        <w:t>old-</w:t>
      </w:r>
      <w:r w:rsidR="003C6C02">
        <w:rPr>
          <w:smallCaps/>
        </w:rPr>
        <w:t>m</w:t>
      </w:r>
    </w:p>
    <w:p w14:paraId="043E7335" w14:textId="77777777" w:rsidR="003C6C02" w:rsidRDefault="003C6C02" w:rsidP="003C6C02">
      <w:pPr>
        <w:tabs>
          <w:tab w:val="left" w:pos="720"/>
          <w:tab w:val="left" w:pos="1080"/>
          <w:tab w:val="left" w:pos="1440"/>
        </w:tabs>
      </w:pPr>
      <w:r>
        <w:tab/>
        <w:t>b.</w:t>
      </w:r>
      <w:r>
        <w:tab/>
      </w:r>
      <w:r>
        <w:tab/>
        <w:t xml:space="preserve">maestr-a </w:t>
      </w:r>
      <w:r>
        <w:tab/>
        <w:t>ancian-a.</w:t>
      </w:r>
    </w:p>
    <w:p w14:paraId="6AD66895" w14:textId="77777777" w:rsidR="003C6C02" w:rsidRDefault="003C6C02" w:rsidP="003C6C02">
      <w:pPr>
        <w:tabs>
          <w:tab w:val="left" w:pos="720"/>
          <w:tab w:val="left" w:pos="1080"/>
          <w:tab w:val="left" w:pos="1440"/>
        </w:tabs>
      </w:pPr>
      <w:r>
        <w:tab/>
      </w:r>
      <w:r>
        <w:tab/>
      </w:r>
      <w:r>
        <w:tab/>
        <w:t>teacher-</w:t>
      </w:r>
      <w:r w:rsidRPr="00BA630B">
        <w:rPr>
          <w:smallCaps/>
        </w:rPr>
        <w:t>f</w:t>
      </w:r>
      <w:r>
        <w:t xml:space="preserve"> </w:t>
      </w:r>
      <w:r>
        <w:tab/>
        <w:t>old-</w:t>
      </w:r>
      <w:r w:rsidRPr="00BA630B">
        <w:rPr>
          <w:smallCaps/>
        </w:rPr>
        <w:t>f</w:t>
      </w:r>
      <w:r>
        <w:tab/>
      </w:r>
    </w:p>
    <w:p w14:paraId="3E76FC0A" w14:textId="77777777" w:rsidR="003C6C02" w:rsidRDefault="003C6C02" w:rsidP="003C6C02">
      <w:pPr>
        <w:tabs>
          <w:tab w:val="left" w:pos="720"/>
          <w:tab w:val="left" w:pos="1080"/>
          <w:tab w:val="left" w:pos="1440"/>
        </w:tabs>
      </w:pPr>
      <w:r>
        <w:tab/>
        <w:t>c.</w:t>
      </w:r>
      <w:r>
        <w:tab/>
      </w:r>
      <w:r>
        <w:tab/>
        <w:t xml:space="preserve">maestr-o-s </w:t>
      </w:r>
      <w:r>
        <w:tab/>
        <w:t>ancian-o-s</w:t>
      </w:r>
    </w:p>
    <w:p w14:paraId="75AFD24A" w14:textId="77777777" w:rsidR="003C6C02" w:rsidRDefault="003C6C02" w:rsidP="003C6C02">
      <w:pPr>
        <w:tabs>
          <w:tab w:val="left" w:pos="720"/>
          <w:tab w:val="left" w:pos="1080"/>
          <w:tab w:val="left" w:pos="1440"/>
        </w:tabs>
      </w:pPr>
      <w:r>
        <w:tab/>
      </w:r>
      <w:r>
        <w:tab/>
      </w:r>
      <w:r>
        <w:tab/>
        <w:t>teacher-</w:t>
      </w:r>
      <w:r>
        <w:rPr>
          <w:smallCaps/>
        </w:rPr>
        <w:t>m</w:t>
      </w:r>
      <w:r w:rsidRPr="00BA630B">
        <w:rPr>
          <w:smallCaps/>
        </w:rPr>
        <w:t>-pl</w:t>
      </w:r>
      <w:r>
        <w:t xml:space="preserve"> </w:t>
      </w:r>
      <w:r>
        <w:tab/>
        <w:t>old-</w:t>
      </w:r>
      <w:r>
        <w:rPr>
          <w:smallCaps/>
        </w:rPr>
        <w:t>m</w:t>
      </w:r>
      <w:r w:rsidRPr="00BA630B">
        <w:rPr>
          <w:smallCaps/>
        </w:rPr>
        <w:t>-pl</w:t>
      </w:r>
    </w:p>
    <w:p w14:paraId="752345BC" w14:textId="77777777" w:rsidR="003C6C02" w:rsidRDefault="003C6C02" w:rsidP="003C6C02">
      <w:pPr>
        <w:tabs>
          <w:tab w:val="left" w:pos="720"/>
          <w:tab w:val="left" w:pos="1080"/>
          <w:tab w:val="left" w:pos="1440"/>
        </w:tabs>
      </w:pPr>
      <w:r>
        <w:tab/>
        <w:t>d.</w:t>
      </w:r>
      <w:r>
        <w:tab/>
      </w:r>
      <w:r>
        <w:tab/>
        <w:t xml:space="preserve">maestr-a-s </w:t>
      </w:r>
      <w:r>
        <w:tab/>
        <w:t>ancian-a-s</w:t>
      </w:r>
    </w:p>
    <w:p w14:paraId="65372A04" w14:textId="77777777" w:rsidR="003C6C02" w:rsidRDefault="003C6C02" w:rsidP="003C6C02">
      <w:pPr>
        <w:tabs>
          <w:tab w:val="left" w:pos="720"/>
          <w:tab w:val="left" w:pos="1080"/>
          <w:tab w:val="left" w:pos="1440"/>
        </w:tabs>
      </w:pPr>
      <w:r>
        <w:tab/>
      </w:r>
      <w:r>
        <w:tab/>
      </w:r>
      <w:r>
        <w:tab/>
        <w:t>teacher-</w:t>
      </w:r>
      <w:r w:rsidRPr="00BA630B">
        <w:rPr>
          <w:smallCaps/>
        </w:rPr>
        <w:t>f-pl</w:t>
      </w:r>
      <w:r>
        <w:t xml:space="preserve"> </w:t>
      </w:r>
      <w:r>
        <w:tab/>
        <w:t>old-</w:t>
      </w:r>
      <w:r w:rsidRPr="00BA630B">
        <w:rPr>
          <w:smallCaps/>
        </w:rPr>
        <w:t>f-pl</w:t>
      </w:r>
    </w:p>
    <w:p w14:paraId="1053CAE0" w14:textId="77777777" w:rsidR="003C6C02" w:rsidRDefault="003C6C02" w:rsidP="003C6C02"/>
    <w:p w14:paraId="799AAAAB" w14:textId="4C2839E5" w:rsidR="003C6C02" w:rsidRPr="001C5BF7" w:rsidRDefault="003C6C02" w:rsidP="003C6C02">
      <w:r>
        <w:t xml:space="preserve">The plural morpheme in Spanish is [s]. Regarding gender, [o] always signals masculine and [a] feminine with determiners, quantifiers and adjectives. For nouns this correlation has some exceptions: a few words that end in [o] are </w:t>
      </w:r>
      <w:r w:rsidR="007006C0">
        <w:t>feminine</w:t>
      </w:r>
      <w:r>
        <w:t xml:space="preserve"> and a more numerous </w:t>
      </w:r>
      <w:proofErr w:type="gramStart"/>
      <w:r>
        <w:t>group</w:t>
      </w:r>
      <w:proofErr w:type="gramEnd"/>
      <w:r>
        <w:t xml:space="preserve"> of words that end in [a] are </w:t>
      </w:r>
      <w:r w:rsidR="007006C0">
        <w:t>masculine</w:t>
      </w:r>
      <w:r>
        <w:t xml:space="preserve">. There are also nouns that end in [e] or a consonant and these can go either way.  Many nouns have a fixed gender: </w:t>
      </w:r>
      <w:r>
        <w:rPr>
          <w:i/>
        </w:rPr>
        <w:t xml:space="preserve">cama </w:t>
      </w:r>
      <w:r>
        <w:t xml:space="preserve">‘bed’ is always feminine and </w:t>
      </w:r>
      <w:r>
        <w:rPr>
          <w:i/>
        </w:rPr>
        <w:t>lecho</w:t>
      </w:r>
      <w:r>
        <w:t xml:space="preserve">, which also means ‘bed’, is always masculine. The noun </w:t>
      </w:r>
      <w:r>
        <w:rPr>
          <w:i/>
        </w:rPr>
        <w:t xml:space="preserve">víctima </w:t>
      </w:r>
      <w:r>
        <w:t xml:space="preserve">‘victim’ belongs in this category: it is always feminine regardless of the sex of the individual denoted. Some other nouns can be masculine or feminine according to the natural gender of the individual they denote: for </w:t>
      </w:r>
      <w:proofErr w:type="gramStart"/>
      <w:r>
        <w:t>instance</w:t>
      </w:r>
      <w:proofErr w:type="gramEnd"/>
      <w:r>
        <w:t xml:space="preserve"> </w:t>
      </w:r>
      <w:r>
        <w:rPr>
          <w:i/>
        </w:rPr>
        <w:t xml:space="preserve">maestr- </w:t>
      </w:r>
      <w:r>
        <w:t>‘teacher’ could be masculine (</w:t>
      </w:r>
      <w:r>
        <w:rPr>
          <w:i/>
        </w:rPr>
        <w:t>maestro</w:t>
      </w:r>
      <w:r>
        <w:t>) or feminine (</w:t>
      </w:r>
      <w:r>
        <w:rPr>
          <w:i/>
        </w:rPr>
        <w:t>maestra</w:t>
      </w:r>
      <w:r>
        <w:t>).</w:t>
      </w:r>
    </w:p>
    <w:p w14:paraId="3D926446" w14:textId="2E8AE79F" w:rsidR="003C6C02" w:rsidRDefault="003C6C02" w:rsidP="003C6C02">
      <w:pPr>
        <w:ind w:firstLine="720"/>
      </w:pPr>
      <w:r>
        <w:t xml:space="preserve">Let’s now discuss the Spanish/Basque code-switching data. The data reported here </w:t>
      </w:r>
    </w:p>
    <w:p w14:paraId="341D988A" w14:textId="77777777" w:rsidR="003C6C02" w:rsidRDefault="003C6C02" w:rsidP="003C6C02">
      <w:r>
        <w:tab/>
        <w:t>The sentences in (10) show run-the-mill code-switched sentences that came up during field work and were judged to be acceptable. Of particular interest is (10a), which forms a minimal pair with some of the critical examples below. In (10a) a Spanish noun phrase is the subject of a Basque predicate. The Spanish noun phrase shows Spanish gender and number concord:</w:t>
      </w:r>
    </w:p>
    <w:p w14:paraId="6E71A811" w14:textId="77777777" w:rsidR="003C6C02" w:rsidRDefault="003C6C02" w:rsidP="003C6C02"/>
    <w:p w14:paraId="19498E63" w14:textId="77777777" w:rsidR="003C6C02" w:rsidRPr="001425B4"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i/>
        </w:rPr>
      </w:pPr>
      <w:r>
        <w:t>(10)</w:t>
      </w:r>
      <w:r>
        <w:tab/>
        <w:t xml:space="preserve">Spanish/ </w:t>
      </w:r>
      <w:r>
        <w:rPr>
          <w:i/>
        </w:rPr>
        <w:t>Basque</w:t>
      </w:r>
    </w:p>
    <w:p w14:paraId="35E82955" w14:textId="3B0EE1D3"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i/>
        </w:rPr>
      </w:pPr>
      <w:r>
        <w:tab/>
        <w:t>a.</w:t>
      </w:r>
      <w:r>
        <w:tab/>
        <w:t xml:space="preserve">Algun-a-s </w:t>
      </w:r>
      <w:r w:rsidR="004E367B">
        <w:tab/>
      </w:r>
      <w:r w:rsidR="004E367B">
        <w:tab/>
        <w:t>maestr-a-s</w:t>
      </w:r>
      <w:r>
        <w:tab/>
      </w:r>
      <w:r w:rsidR="004E367B">
        <w:tab/>
      </w:r>
      <w:r>
        <w:t xml:space="preserve">ancian-a-s </w:t>
      </w:r>
      <w:r>
        <w:tab/>
      </w:r>
      <w:r>
        <w:rPr>
          <w:i/>
        </w:rPr>
        <w:t>etorri dira</w:t>
      </w:r>
      <w:r>
        <w:t>.</w:t>
      </w:r>
      <w:r>
        <w:tab/>
      </w:r>
      <w:r>
        <w:tab/>
      </w:r>
      <w:r>
        <w:tab/>
      </w:r>
      <w:r>
        <w:tab/>
      </w:r>
    </w:p>
    <w:p w14:paraId="268672A7" w14:textId="7D597154" w:rsidR="003C6C02" w:rsidRPr="00212BC3"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i/>
        </w:rPr>
        <w:tab/>
      </w:r>
      <w:r>
        <w:rPr>
          <w:i/>
        </w:rPr>
        <w:tab/>
      </w:r>
      <w:r>
        <w:t>Some-</w:t>
      </w:r>
      <w:r w:rsidRPr="00B22B3F">
        <w:rPr>
          <w:smallCaps/>
        </w:rPr>
        <w:t>f-pl</w:t>
      </w:r>
      <w:r>
        <w:tab/>
      </w:r>
      <w:r>
        <w:tab/>
        <w:t>teacher-</w:t>
      </w:r>
      <w:r w:rsidRPr="00B22B3F">
        <w:rPr>
          <w:smallCaps/>
        </w:rPr>
        <w:t>f-pl</w:t>
      </w:r>
      <w:r>
        <w:tab/>
      </w:r>
      <w:r w:rsidR="004E367B">
        <w:t>old-</w:t>
      </w:r>
      <w:r w:rsidR="004E367B" w:rsidRPr="00B22B3F">
        <w:rPr>
          <w:smallCaps/>
        </w:rPr>
        <w:t>f-pl</w:t>
      </w:r>
      <w:r w:rsidR="004E367B">
        <w:t xml:space="preserve"> </w:t>
      </w:r>
      <w:r w:rsidR="004E367B">
        <w:tab/>
      </w:r>
      <w:r w:rsidR="004E367B">
        <w:tab/>
      </w:r>
      <w:r>
        <w:t>arrive aux</w:t>
      </w:r>
    </w:p>
    <w:p w14:paraId="0EE9432B"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lastRenderedPageBreak/>
        <w:tab/>
      </w:r>
      <w:r>
        <w:tab/>
        <w:t>‘Some old female teachers arrived.’</w:t>
      </w:r>
    </w:p>
    <w:p w14:paraId="25C27B93" w14:textId="61E4954C"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t>b.</w:t>
      </w:r>
      <w:r>
        <w:tab/>
      </w:r>
      <w:r w:rsidRPr="008A2A07">
        <w:rPr>
          <w:i/>
        </w:rPr>
        <w:t xml:space="preserve">Jon-ek </w:t>
      </w:r>
      <w:r>
        <w:rPr>
          <w:i/>
        </w:rPr>
        <w:tab/>
      </w:r>
      <w:r w:rsidRPr="008A2A07">
        <w:rPr>
          <w:i/>
        </w:rPr>
        <w:t xml:space="preserve">ekarri </w:t>
      </w:r>
      <w:r>
        <w:rPr>
          <w:i/>
        </w:rPr>
        <w:tab/>
      </w:r>
      <w:r w:rsidRPr="008A2A07">
        <w:rPr>
          <w:i/>
        </w:rPr>
        <w:t>zituen</w:t>
      </w:r>
      <w:r>
        <w:t xml:space="preserve"> </w:t>
      </w:r>
      <w:r>
        <w:tab/>
        <w:t xml:space="preserve">los libros </w:t>
      </w:r>
      <w:r>
        <w:tab/>
        <w:t xml:space="preserve">que </w:t>
      </w:r>
      <w:r>
        <w:tab/>
        <w:t xml:space="preserve">le </w:t>
      </w:r>
      <w:r>
        <w:tab/>
        <w:t>prestaste.</w:t>
      </w:r>
    </w:p>
    <w:p w14:paraId="310B7DA9"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Jon-</w:t>
      </w:r>
      <w:r w:rsidRPr="00212BC3">
        <w:rPr>
          <w:smallCaps/>
        </w:rPr>
        <w:t>erg</w:t>
      </w:r>
      <w:r>
        <w:t xml:space="preserve"> </w:t>
      </w:r>
      <w:r>
        <w:tab/>
        <w:t xml:space="preserve">bring </w:t>
      </w:r>
      <w:r>
        <w:tab/>
        <w:t xml:space="preserve">aux </w:t>
      </w:r>
      <w:r>
        <w:tab/>
        <w:t>the books</w:t>
      </w:r>
      <w:r>
        <w:tab/>
        <w:t xml:space="preserve">that </w:t>
      </w:r>
      <w:r>
        <w:tab/>
      </w:r>
      <w:r w:rsidRPr="008345B6">
        <w:rPr>
          <w:smallCaps/>
        </w:rPr>
        <w:t>cl</w:t>
      </w:r>
      <w:r>
        <w:t>.</w:t>
      </w:r>
      <w:r w:rsidRPr="008345B6">
        <w:rPr>
          <w:smallCaps/>
        </w:rPr>
        <w:t>dat</w:t>
      </w:r>
      <w:r>
        <w:t xml:space="preserve"> loaned</w:t>
      </w:r>
    </w:p>
    <w:p w14:paraId="20E08C45"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‘Jon brought the books that you loaned him.’</w:t>
      </w:r>
    </w:p>
    <w:p w14:paraId="6171FEAB" w14:textId="3AA97D63"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tab/>
        <w:t>c.</w:t>
      </w:r>
      <w:r>
        <w:tab/>
        <w:t xml:space="preserve">Le </w:t>
      </w:r>
      <w:r>
        <w:tab/>
        <w:t xml:space="preserve">compró </w:t>
      </w:r>
      <w:r>
        <w:tab/>
        <w:t xml:space="preserve">el </w:t>
      </w:r>
      <w:r>
        <w:tab/>
        <w:t xml:space="preserve">libro </w:t>
      </w:r>
      <w:r w:rsidR="005A7617">
        <w:tab/>
      </w:r>
      <w:r>
        <w:rPr>
          <w:i/>
        </w:rPr>
        <w:t xml:space="preserve">auzo-ko </w:t>
      </w:r>
      <w:r>
        <w:rPr>
          <w:i/>
        </w:rPr>
        <w:tab/>
      </w:r>
      <w:r>
        <w:rPr>
          <w:i/>
        </w:rPr>
        <w:tab/>
      </w:r>
      <w:r>
        <w:rPr>
          <w:i/>
        </w:rPr>
        <w:tab/>
      </w:r>
      <w:r>
        <w:rPr>
          <w:i/>
        </w:rPr>
        <w:tab/>
        <w:t>denda</w:t>
      </w:r>
      <w:r w:rsidR="004E367B">
        <w:rPr>
          <w:i/>
        </w:rPr>
        <w:t>r</w:t>
      </w:r>
      <w:r>
        <w:rPr>
          <w:i/>
        </w:rPr>
        <w:t>ia-ri</w:t>
      </w:r>
      <w:r>
        <w:t>.</w:t>
      </w:r>
    </w:p>
    <w:p w14:paraId="6D43CA86" w14:textId="025A10EF"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rsidRPr="008345B6">
        <w:rPr>
          <w:smallCaps/>
        </w:rPr>
        <w:t>cl</w:t>
      </w:r>
      <w:r>
        <w:t>.</w:t>
      </w:r>
      <w:r w:rsidRPr="008345B6">
        <w:rPr>
          <w:smallCaps/>
        </w:rPr>
        <w:t>dat</w:t>
      </w:r>
      <w:r>
        <w:t xml:space="preserve"> bought </w:t>
      </w:r>
      <w:r>
        <w:tab/>
        <w:t xml:space="preserve">the book </w:t>
      </w:r>
      <w:r w:rsidR="005A7617">
        <w:tab/>
      </w:r>
      <w:r>
        <w:t>neighborhood-</w:t>
      </w:r>
      <w:r>
        <w:rPr>
          <w:smallCaps/>
        </w:rPr>
        <w:t>rel</w:t>
      </w:r>
      <w:r>
        <w:t xml:space="preserve"> </w:t>
      </w:r>
      <w:r>
        <w:tab/>
        <w:t>shopkeeper-</w:t>
      </w:r>
      <w:r w:rsidRPr="008345B6">
        <w:rPr>
          <w:smallCaps/>
        </w:rPr>
        <w:t>dat</w:t>
      </w:r>
    </w:p>
    <w:p w14:paraId="5CBD5FCD"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‘She/he bought the book from the neighborhood shop.’</w:t>
      </w:r>
    </w:p>
    <w:p w14:paraId="681135AE" w14:textId="77777777" w:rsidR="003C6C02" w:rsidRDefault="003C6C02" w:rsidP="003C6C02"/>
    <w:p w14:paraId="774537DD" w14:textId="223630BF" w:rsidR="003C6C02" w:rsidRDefault="003C6C02" w:rsidP="003C6C02">
      <w:r>
        <w:t xml:space="preserve">Consider now the examples in (11). Recall that the noun </w:t>
      </w:r>
      <w:r>
        <w:rPr>
          <w:i/>
        </w:rPr>
        <w:t>maestr-</w:t>
      </w:r>
      <w:r>
        <w:t xml:space="preserve"> (teacher) </w:t>
      </w:r>
      <w:r w:rsidR="00772FEB">
        <w:t xml:space="preserve">is a natural gender noun that </w:t>
      </w:r>
      <w:r>
        <w:t xml:space="preserve">can be feminine or masculine. In (11a), ‘some old teacher’ has an ergative case marker. In this case, </w:t>
      </w:r>
      <w:r>
        <w:rPr>
          <w:i/>
        </w:rPr>
        <w:t xml:space="preserve">anciano </w:t>
      </w:r>
      <w:r>
        <w:t xml:space="preserve">and </w:t>
      </w:r>
      <w:r>
        <w:rPr>
          <w:i/>
        </w:rPr>
        <w:t xml:space="preserve">maestro </w:t>
      </w:r>
      <w:r>
        <w:t xml:space="preserve">appear in the “masculine” form. The quantifier </w:t>
      </w:r>
      <w:r>
        <w:rPr>
          <w:i/>
        </w:rPr>
        <w:t xml:space="preserve">algún </w:t>
      </w:r>
      <w:r>
        <w:t>appears without inflection, which is the norm when it modifies masculine singular nouns.</w:t>
      </w:r>
      <w:r>
        <w:rPr>
          <w:rStyle w:val="FootnoteReference"/>
        </w:rPr>
        <w:footnoteReference w:id="4"/>
      </w:r>
      <w:r>
        <w:t xml:space="preserve"> Interestingly, my consultants say that (11a) could be used to denote a female. This suggest</w:t>
      </w:r>
      <w:r w:rsidR="00772FEB">
        <w:t>s</w:t>
      </w:r>
      <w:r>
        <w:t xml:space="preserve"> that the [o] suffix does not denote natural gender masculine but is instead a default suffix. Another interesting feature of (11a) is the absence of the Basque determiner [a]. This determiner would normally be obligatory in a regular singular Basque KP.</w:t>
      </w:r>
      <w:r w:rsidR="000C55AF">
        <w:t xml:space="preserve"> One exception to this generalization is that [a] and a quantifier are mutually exclusive.</w:t>
      </w:r>
      <w:r>
        <w:t xml:space="preserve"> </w:t>
      </w:r>
      <w:r w:rsidR="00B04839">
        <w:t>It looks as if</w:t>
      </w:r>
      <w:r w:rsidR="000C55AF">
        <w:t xml:space="preserve"> the Spanish quantifier </w:t>
      </w:r>
      <w:r w:rsidR="000C55AF">
        <w:rPr>
          <w:i/>
        </w:rPr>
        <w:t xml:space="preserve">algun- </w:t>
      </w:r>
      <w:r w:rsidR="000C55AF">
        <w:t xml:space="preserve">can push out the Basque determiner just like a Basque quantifier. </w:t>
      </w:r>
      <w:r>
        <w:t>This indicates that code-switching has taken place in the boundary between K and D.</w:t>
      </w:r>
    </w:p>
    <w:p w14:paraId="357D0974" w14:textId="3E6642DA" w:rsidR="003C6C02" w:rsidRDefault="003C6C02" w:rsidP="003C6C02">
      <w:pPr>
        <w:ind w:firstLine="720"/>
      </w:pPr>
      <w:r>
        <w:t>In (11b), the Basque suffix is the ergative plural suffix and the Spanish noun and adjective remain unchanged. In particular, (11b) shows no number agreement. (11c) has a question mark in parenthesis to indicate that gender agreement is acceptable for the two speakers that I worked with but, as was reported to me, some other speakers hesitated somewhat; this gender agreement is consistent with the Basque monolingual data in (8). (11d), (11e) and (11f) show that number agreement on the adjective or the noun is not acceptable.</w:t>
      </w:r>
      <w:r w:rsidR="00934529">
        <w:t xml:space="preserve"> Finally, (11g) and (11h) show that concord in both is unacceptable:</w:t>
      </w:r>
      <w:r w:rsidR="00934529">
        <w:rPr>
          <w:rStyle w:val="FootnoteReference"/>
        </w:rPr>
        <w:footnoteReference w:id="5"/>
      </w:r>
    </w:p>
    <w:p w14:paraId="18E07DD6" w14:textId="77777777" w:rsidR="003C6C02" w:rsidRDefault="003C6C02" w:rsidP="003C6C02"/>
    <w:p w14:paraId="2977727A" w14:textId="77777777" w:rsidR="00772FEB" w:rsidRDefault="00772FEB"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77483449" w14:textId="5251DC26" w:rsidR="003C6C02" w:rsidRPr="0059182B"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rPr>
      </w:pPr>
      <w:r>
        <w:t>(11)</w:t>
      </w:r>
      <w:r>
        <w:tab/>
        <w:t>Spanish/</w:t>
      </w:r>
      <w:r>
        <w:rPr>
          <w:i/>
        </w:rPr>
        <w:t>Basque</w:t>
      </w:r>
    </w:p>
    <w:p w14:paraId="280AC18B" w14:textId="10BEDE91"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ab/>
        <w:t>a.</w:t>
      </w:r>
      <w:r>
        <w:tab/>
      </w:r>
      <w:r>
        <w:tab/>
        <w:t xml:space="preserve">Algún </w:t>
      </w:r>
      <w:r w:rsidR="00CA1FE5">
        <w:t xml:space="preserve">maestr-o </w:t>
      </w:r>
      <w:r w:rsidR="00CA1FE5">
        <w:tab/>
      </w:r>
      <w:r>
        <w:t>ancian-o</w:t>
      </w:r>
      <w:r w:rsidR="00CA1FE5">
        <w:t>-k</w:t>
      </w:r>
      <w:r>
        <w:t xml:space="preserve"> </w:t>
      </w:r>
      <w:r>
        <w:tab/>
      </w:r>
      <w:r w:rsidRPr="00D1654D">
        <w:rPr>
          <w:i/>
        </w:rPr>
        <w:t xml:space="preserve">fabrika-n </w:t>
      </w:r>
      <w:r w:rsidRPr="00D1654D">
        <w:rPr>
          <w:i/>
        </w:rPr>
        <w:tab/>
      </w:r>
      <w:r w:rsidRPr="00D1654D">
        <w:rPr>
          <w:i/>
        </w:rPr>
        <w:tab/>
        <w:t xml:space="preserve">bai </w:t>
      </w:r>
      <w:r>
        <w:rPr>
          <w:i/>
        </w:rPr>
        <w:tab/>
      </w:r>
      <w:r w:rsidRPr="00D1654D">
        <w:rPr>
          <w:i/>
        </w:rPr>
        <w:t xml:space="preserve">barre </w:t>
      </w:r>
      <w:r w:rsidRPr="00D1654D">
        <w:rPr>
          <w:i/>
        </w:rPr>
        <w:tab/>
        <w:t>egiten du</w:t>
      </w:r>
      <w:r>
        <w:t>.</w:t>
      </w:r>
    </w:p>
    <w:p w14:paraId="3FAFB010" w14:textId="22DEB183" w:rsidR="003C6C02" w:rsidRPr="00E22F43"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 xml:space="preserve">Some </w:t>
      </w:r>
      <w:r w:rsidR="00CA1FE5">
        <w:t>teacher-</w:t>
      </w:r>
      <w:r w:rsidR="00CA1FE5">
        <w:rPr>
          <w:smallCaps/>
        </w:rPr>
        <w:t>m</w:t>
      </w:r>
      <w:r w:rsidR="00CA1FE5">
        <w:rPr>
          <w:smallCaps/>
        </w:rPr>
        <w:tab/>
      </w:r>
      <w:r>
        <w:t>old-</w:t>
      </w:r>
      <w:r>
        <w:rPr>
          <w:smallCaps/>
        </w:rPr>
        <w:t>m</w:t>
      </w:r>
      <w:r w:rsidR="00CA1FE5">
        <w:rPr>
          <w:smallCaps/>
        </w:rPr>
        <w:t>-erg</w:t>
      </w:r>
      <w:r>
        <w:t xml:space="preserve"> </w:t>
      </w:r>
      <w:r>
        <w:tab/>
        <w:t>factory-</w:t>
      </w:r>
      <w:r>
        <w:rPr>
          <w:smallCaps/>
        </w:rPr>
        <w:t>loc</w:t>
      </w:r>
      <w:r>
        <w:t xml:space="preserve"> </w:t>
      </w:r>
      <w:r>
        <w:tab/>
        <w:t xml:space="preserve">indeed </w:t>
      </w:r>
      <w:proofErr w:type="gramStart"/>
      <w:r>
        <w:t>laugh  do</w:t>
      </w:r>
      <w:proofErr w:type="gramEnd"/>
      <w:r>
        <w:t xml:space="preserve"> </w:t>
      </w:r>
      <w:r>
        <w:tab/>
        <w:t xml:space="preserve">  aux</w:t>
      </w:r>
    </w:p>
    <w:p w14:paraId="520222FD"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 old teacher(m/f) laughs in the factory.’</w:t>
      </w:r>
    </w:p>
    <w:p w14:paraId="37052132" w14:textId="162EA17D"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b.</w:t>
      </w:r>
      <w:r>
        <w:tab/>
      </w:r>
      <w:r>
        <w:tab/>
      </w:r>
      <w:r w:rsidR="00CA1FE5">
        <w:t>Maestr-o</w:t>
      </w:r>
      <w:r w:rsidR="00CA1FE5">
        <w:tab/>
        <w:t>a</w:t>
      </w:r>
      <w:r>
        <w:t>ncian-o</w:t>
      </w:r>
      <w:r w:rsidR="00CA1FE5">
        <w:t>-</w:t>
      </w:r>
      <w:r w:rsidR="00CA1FE5" w:rsidRPr="00D1654D">
        <w:rPr>
          <w:i/>
        </w:rPr>
        <w:t>ek</w:t>
      </w:r>
      <w:r>
        <w:t xml:space="preserve"> </w:t>
      </w:r>
      <w:r>
        <w:tab/>
        <w:t>fabrika-</w:t>
      </w:r>
      <w:r w:rsidRPr="00D1654D">
        <w:rPr>
          <w:i/>
        </w:rPr>
        <w:t xml:space="preserve">n </w:t>
      </w:r>
      <w:r w:rsidRPr="00D1654D">
        <w:rPr>
          <w:i/>
        </w:rPr>
        <w:tab/>
      </w:r>
      <w:r w:rsidRPr="00D1654D">
        <w:rPr>
          <w:i/>
        </w:rPr>
        <w:tab/>
        <w:t xml:space="preserve">bai </w:t>
      </w:r>
      <w:r w:rsidR="000B4B34">
        <w:rPr>
          <w:i/>
        </w:rPr>
        <w:tab/>
      </w:r>
      <w:r w:rsidRPr="00D1654D">
        <w:rPr>
          <w:i/>
        </w:rPr>
        <w:t>barre egiten dute</w:t>
      </w:r>
    </w:p>
    <w:p w14:paraId="5AD75A79" w14:textId="38BA8C0F"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r>
      <w:r w:rsidR="00CA1FE5">
        <w:t>teacher-</w:t>
      </w:r>
      <w:r w:rsidR="00CA1FE5">
        <w:rPr>
          <w:smallCaps/>
        </w:rPr>
        <w:t>m</w:t>
      </w:r>
      <w:r w:rsidR="00CA1FE5">
        <w:t xml:space="preserve"> </w:t>
      </w:r>
      <w:r w:rsidR="00CA1FE5">
        <w:tab/>
      </w:r>
      <w:r>
        <w:t>old-</w:t>
      </w:r>
      <w:r>
        <w:rPr>
          <w:smallCaps/>
        </w:rPr>
        <w:t>m</w:t>
      </w:r>
      <w:r w:rsidR="00CA1FE5">
        <w:rPr>
          <w:smallCaps/>
        </w:rPr>
        <w:t>-pl.</w:t>
      </w:r>
      <w:r w:rsidR="00CA1FE5" w:rsidRPr="00212BC3">
        <w:rPr>
          <w:smallCaps/>
        </w:rPr>
        <w:t>erg</w:t>
      </w:r>
      <w:r>
        <w:t xml:space="preserve"> </w:t>
      </w:r>
      <w:r>
        <w:tab/>
        <w:t>factory-</w:t>
      </w:r>
      <w:r>
        <w:rPr>
          <w:smallCaps/>
        </w:rPr>
        <w:t>loc</w:t>
      </w:r>
      <w:r>
        <w:t xml:space="preserve"> </w:t>
      </w:r>
      <w:r>
        <w:tab/>
        <w:t>indeed laugh do    aux</w:t>
      </w:r>
      <w:r>
        <w:rPr>
          <w:smallCaps/>
        </w:rPr>
        <w:t>.pl</w:t>
      </w:r>
    </w:p>
    <w:p w14:paraId="12B6AF99"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 old teachers(m/f) laugh in the factory.’</w:t>
      </w:r>
    </w:p>
    <w:p w14:paraId="057B39AE" w14:textId="31DCEF75"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c.</w:t>
      </w:r>
      <w:r>
        <w:tab/>
        <w:t>(?)</w:t>
      </w:r>
      <w:r>
        <w:tab/>
        <w:t xml:space="preserve">Algun-a </w:t>
      </w:r>
      <w:r>
        <w:tab/>
      </w:r>
      <w:r w:rsidR="00CA1FE5">
        <w:t xml:space="preserve">maestr-a </w:t>
      </w:r>
      <w:r w:rsidR="00CA1FE5">
        <w:tab/>
      </w:r>
      <w:r>
        <w:t>ancian-a</w:t>
      </w:r>
      <w:r w:rsidR="00CA1FE5">
        <w:t>-</w:t>
      </w:r>
      <w:r w:rsidR="00CA1FE5" w:rsidRPr="00D1654D">
        <w:rPr>
          <w:i/>
        </w:rPr>
        <w:t>k</w:t>
      </w:r>
      <w:r>
        <w:t xml:space="preserve"> </w:t>
      </w:r>
      <w:r>
        <w:tab/>
      </w:r>
    </w:p>
    <w:p w14:paraId="63608B6B" w14:textId="6E1E1626"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w:t>
      </w:r>
      <w:r>
        <w:rPr>
          <w:smallCaps/>
        </w:rPr>
        <w:t>f</w:t>
      </w:r>
      <w:r>
        <w:t xml:space="preserve"> </w:t>
      </w:r>
      <w:r>
        <w:tab/>
      </w:r>
      <w:r w:rsidR="00CA1FE5">
        <w:t>teacher-</w:t>
      </w:r>
      <w:r w:rsidR="00CA1FE5">
        <w:rPr>
          <w:smallCaps/>
        </w:rPr>
        <w:t>f</w:t>
      </w:r>
      <w:r w:rsidR="00CA1FE5">
        <w:tab/>
      </w:r>
      <w:r>
        <w:t>old-</w:t>
      </w:r>
      <w:r>
        <w:rPr>
          <w:smallCaps/>
        </w:rPr>
        <w:t>f</w:t>
      </w:r>
      <w:r w:rsidR="00CA1FE5">
        <w:t>-</w:t>
      </w:r>
      <w:r w:rsidR="00CA1FE5" w:rsidRPr="00212BC3">
        <w:rPr>
          <w:smallCaps/>
        </w:rPr>
        <w:t>erg</w:t>
      </w:r>
      <w:r w:rsidR="00CA1FE5">
        <w:t xml:space="preserve">  </w:t>
      </w:r>
      <w:r>
        <w:tab/>
      </w:r>
      <w:r>
        <w:tab/>
        <w:t xml:space="preserve"> </w:t>
      </w:r>
    </w:p>
    <w:p w14:paraId="09D18574" w14:textId="184FE4FB"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d.</w:t>
      </w:r>
      <w:r>
        <w:tab/>
        <w:t>*</w:t>
      </w:r>
      <w:r>
        <w:tab/>
      </w:r>
      <w:r w:rsidR="00417ADA">
        <w:t>maestr</w:t>
      </w:r>
      <w:r w:rsidR="00802961">
        <w:t>-</w:t>
      </w:r>
      <w:r w:rsidR="00417ADA">
        <w:t>o-</w:t>
      </w:r>
      <w:r w:rsidR="00802961">
        <w:t xml:space="preserve">s </w:t>
      </w:r>
      <w:r w:rsidR="00802961">
        <w:tab/>
        <w:t>a</w:t>
      </w:r>
      <w:r>
        <w:t>ncian-o-</w:t>
      </w:r>
      <w:r w:rsidRPr="00D1654D">
        <w:rPr>
          <w:i/>
        </w:rPr>
        <w:t>ek</w:t>
      </w:r>
    </w:p>
    <w:p w14:paraId="45F9771A" w14:textId="1C367C2C"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teacher-</w:t>
      </w:r>
      <w:r>
        <w:rPr>
          <w:smallCaps/>
        </w:rPr>
        <w:t>m</w:t>
      </w:r>
      <w:r>
        <w:t>-</w:t>
      </w:r>
      <w:r w:rsidR="00802961">
        <w:rPr>
          <w:smallCaps/>
        </w:rPr>
        <w:t>pl</w:t>
      </w:r>
      <w:r w:rsidR="00802961">
        <w:rPr>
          <w:smallCaps/>
        </w:rPr>
        <w:tab/>
      </w:r>
      <w:r w:rsidR="00802961">
        <w:t>old-</w:t>
      </w:r>
      <w:r w:rsidR="00802961">
        <w:rPr>
          <w:smallCaps/>
        </w:rPr>
        <w:t>m</w:t>
      </w:r>
      <w:r w:rsidR="00802961">
        <w:t>-</w:t>
      </w:r>
      <w:r w:rsidR="00802961">
        <w:rPr>
          <w:smallCaps/>
        </w:rPr>
        <w:t>pl.</w:t>
      </w:r>
      <w:r w:rsidR="00802961" w:rsidRPr="00212BC3">
        <w:rPr>
          <w:smallCaps/>
        </w:rPr>
        <w:t>erg</w:t>
      </w:r>
    </w:p>
    <w:p w14:paraId="2ED435C7" w14:textId="437025AF" w:rsidR="00CC631B" w:rsidRPr="000E58A2" w:rsidRDefault="003C6C02" w:rsidP="00CC63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e.</w:t>
      </w:r>
      <w:r>
        <w:tab/>
      </w:r>
      <w:r w:rsidR="00CC631B">
        <w:t>*</w:t>
      </w:r>
      <w:r w:rsidR="00CC631B">
        <w:tab/>
        <w:t xml:space="preserve">maestr-a-s </w:t>
      </w:r>
      <w:r w:rsidR="00CC631B">
        <w:tab/>
        <w:t>ancian-a-</w:t>
      </w:r>
      <w:r w:rsidR="00CC631B" w:rsidRPr="00D1654D">
        <w:rPr>
          <w:i/>
        </w:rPr>
        <w:t>ek</w:t>
      </w:r>
      <w:r w:rsidR="000E58A2">
        <w:rPr>
          <w:rStyle w:val="FootnoteReference"/>
          <w:i/>
        </w:rPr>
        <w:footnoteReference w:id="6"/>
      </w:r>
    </w:p>
    <w:p w14:paraId="51CDC4E0" w14:textId="4192B40D" w:rsidR="003C6C02" w:rsidRDefault="00CC631B" w:rsidP="00CC63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teacher-</w:t>
      </w:r>
      <w:r>
        <w:rPr>
          <w:smallCaps/>
        </w:rPr>
        <w:t>f</w:t>
      </w:r>
      <w:r>
        <w:t>-</w:t>
      </w:r>
      <w:r>
        <w:rPr>
          <w:smallCaps/>
        </w:rPr>
        <w:t>pl</w:t>
      </w:r>
      <w:r>
        <w:rPr>
          <w:smallCaps/>
        </w:rPr>
        <w:tab/>
      </w:r>
      <w:r>
        <w:t>old-</w:t>
      </w:r>
      <w:r>
        <w:rPr>
          <w:smallCaps/>
        </w:rPr>
        <w:t>f</w:t>
      </w:r>
      <w:r>
        <w:t>-</w:t>
      </w:r>
      <w:r>
        <w:rPr>
          <w:smallCaps/>
        </w:rPr>
        <w:t>pl.</w:t>
      </w:r>
      <w:r w:rsidRPr="00212BC3">
        <w:rPr>
          <w:smallCaps/>
        </w:rPr>
        <w:t>erg</w:t>
      </w:r>
    </w:p>
    <w:p w14:paraId="5279B2D9" w14:textId="707B111A" w:rsidR="00CC631B" w:rsidRDefault="003C6C02" w:rsidP="00CC63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f.</w:t>
      </w:r>
      <w:r>
        <w:tab/>
      </w:r>
      <w:r w:rsidR="00CC631B">
        <w:t>*</w:t>
      </w:r>
      <w:r w:rsidR="00CC631B">
        <w:tab/>
        <w:t xml:space="preserve">maestr-o </w:t>
      </w:r>
      <w:r w:rsidR="00CC631B">
        <w:tab/>
      </w:r>
      <w:r w:rsidR="00CC631B">
        <w:tab/>
        <w:t>ancian-o-s-</w:t>
      </w:r>
      <w:r w:rsidR="00CC631B" w:rsidRPr="00D1654D">
        <w:rPr>
          <w:i/>
        </w:rPr>
        <w:t>ek</w:t>
      </w:r>
    </w:p>
    <w:p w14:paraId="3E33BCDF" w14:textId="3A55CA3F" w:rsidR="003C6C02" w:rsidRDefault="00CC631B" w:rsidP="00CC631B">
      <w:pPr>
        <w:tabs>
          <w:tab w:val="left" w:pos="720"/>
          <w:tab w:val="left" w:pos="1080"/>
          <w:tab w:val="left" w:pos="1440"/>
        </w:tabs>
      </w:pPr>
      <w:r>
        <w:tab/>
      </w:r>
      <w:r>
        <w:tab/>
      </w:r>
      <w:r>
        <w:tab/>
        <w:t>teacher-</w:t>
      </w:r>
      <w:r>
        <w:rPr>
          <w:smallCaps/>
        </w:rPr>
        <w:t>m</w:t>
      </w:r>
      <w:r>
        <w:rPr>
          <w:smallCaps/>
        </w:rPr>
        <w:tab/>
      </w:r>
      <w:r>
        <w:rPr>
          <w:smallCaps/>
        </w:rPr>
        <w:tab/>
      </w:r>
      <w:r>
        <w:t>old-</w:t>
      </w:r>
      <w:r>
        <w:rPr>
          <w:smallCaps/>
        </w:rPr>
        <w:t>m</w:t>
      </w:r>
      <w:r>
        <w:t>-</w:t>
      </w:r>
      <w:r>
        <w:rPr>
          <w:smallCaps/>
        </w:rPr>
        <w:t>pl-pl.</w:t>
      </w:r>
      <w:r w:rsidRPr="00212BC3">
        <w:rPr>
          <w:smallCaps/>
        </w:rPr>
        <w:t>erg</w:t>
      </w:r>
    </w:p>
    <w:p w14:paraId="0C7C2D1C" w14:textId="2756C1E5" w:rsidR="00BB1EFE" w:rsidRDefault="00BB1EFE" w:rsidP="00BB1E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g.</w:t>
      </w:r>
      <w:r>
        <w:tab/>
        <w:t>*</w:t>
      </w:r>
      <w:r>
        <w:tab/>
        <w:t xml:space="preserve">maestr-o-s </w:t>
      </w:r>
      <w:r>
        <w:tab/>
        <w:t>ancian-o-s-</w:t>
      </w:r>
      <w:r w:rsidRPr="00D1654D">
        <w:rPr>
          <w:i/>
        </w:rPr>
        <w:t>ek</w:t>
      </w:r>
    </w:p>
    <w:p w14:paraId="12DB3A3B" w14:textId="535FD8E1" w:rsidR="00BB1EFE" w:rsidRDefault="00BB1EFE" w:rsidP="00BB1EFE">
      <w:pPr>
        <w:tabs>
          <w:tab w:val="left" w:pos="720"/>
          <w:tab w:val="left" w:pos="1080"/>
          <w:tab w:val="left" w:pos="1440"/>
        </w:tabs>
      </w:pPr>
      <w:r>
        <w:tab/>
      </w:r>
      <w:r>
        <w:tab/>
      </w:r>
      <w:r>
        <w:tab/>
        <w:t>teacher-</w:t>
      </w:r>
      <w:r>
        <w:rPr>
          <w:smallCaps/>
        </w:rPr>
        <w:t>m-pl</w:t>
      </w:r>
      <w:r>
        <w:rPr>
          <w:smallCaps/>
        </w:rPr>
        <w:tab/>
      </w:r>
      <w:r>
        <w:t>old-</w:t>
      </w:r>
      <w:r>
        <w:rPr>
          <w:smallCaps/>
        </w:rPr>
        <w:t>m</w:t>
      </w:r>
      <w:r>
        <w:t>-</w:t>
      </w:r>
      <w:r>
        <w:rPr>
          <w:smallCaps/>
        </w:rPr>
        <w:t>pl-pl.</w:t>
      </w:r>
      <w:r w:rsidRPr="00212BC3">
        <w:rPr>
          <w:smallCaps/>
        </w:rPr>
        <w:t>erg</w:t>
      </w:r>
    </w:p>
    <w:p w14:paraId="643501BC" w14:textId="3E400587" w:rsidR="00BB1EFE" w:rsidRDefault="00BB1EFE" w:rsidP="00BB1E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h.</w:t>
      </w:r>
      <w:r>
        <w:tab/>
        <w:t>*</w:t>
      </w:r>
      <w:r>
        <w:tab/>
        <w:t xml:space="preserve">maestr-a-s </w:t>
      </w:r>
      <w:r>
        <w:tab/>
        <w:t>ancian-a-s-</w:t>
      </w:r>
      <w:r w:rsidRPr="00D1654D">
        <w:rPr>
          <w:i/>
        </w:rPr>
        <w:t>ek</w:t>
      </w:r>
    </w:p>
    <w:p w14:paraId="60907AE3" w14:textId="50D8E98A" w:rsidR="00BB1EFE" w:rsidRDefault="00BB1EFE" w:rsidP="00BB1EFE">
      <w:pPr>
        <w:tabs>
          <w:tab w:val="left" w:pos="720"/>
          <w:tab w:val="left" w:pos="1080"/>
          <w:tab w:val="left" w:pos="1440"/>
        </w:tabs>
      </w:pPr>
      <w:r>
        <w:tab/>
      </w:r>
      <w:r>
        <w:tab/>
      </w:r>
      <w:r>
        <w:tab/>
        <w:t>teacher-</w:t>
      </w:r>
      <w:r>
        <w:rPr>
          <w:smallCaps/>
        </w:rPr>
        <w:t>f-pl</w:t>
      </w:r>
      <w:r>
        <w:rPr>
          <w:smallCaps/>
        </w:rPr>
        <w:tab/>
      </w:r>
      <w:r>
        <w:t>old-</w:t>
      </w:r>
      <w:r>
        <w:rPr>
          <w:smallCaps/>
        </w:rPr>
        <w:t>f</w:t>
      </w:r>
      <w:r>
        <w:t>-</w:t>
      </w:r>
      <w:r>
        <w:rPr>
          <w:smallCaps/>
        </w:rPr>
        <w:t>pl-pl.</w:t>
      </w:r>
      <w:r w:rsidRPr="00212BC3">
        <w:rPr>
          <w:smallCaps/>
        </w:rPr>
        <w:t>erg</w:t>
      </w:r>
    </w:p>
    <w:p w14:paraId="61E17CB1" w14:textId="233F833C" w:rsidR="003C6C02" w:rsidRDefault="003C6C02" w:rsidP="003C6C02">
      <w:pPr>
        <w:tabs>
          <w:tab w:val="left" w:pos="720"/>
          <w:tab w:val="left" w:pos="1080"/>
          <w:tab w:val="left" w:pos="1440"/>
        </w:tabs>
      </w:pPr>
    </w:p>
    <w:p w14:paraId="22798FA8" w14:textId="7EFAA485" w:rsidR="003C6C02" w:rsidRDefault="003C6C02" w:rsidP="003C6C02">
      <w:pPr>
        <w:tabs>
          <w:tab w:val="left" w:pos="720"/>
          <w:tab w:val="left" w:pos="1080"/>
          <w:tab w:val="left" w:pos="1440"/>
        </w:tabs>
      </w:pPr>
      <w:r>
        <w:t xml:space="preserve">I propose that the structure of (11a) is as in (12). The Basque ergative marker [k], head of KP, has selected a Spanish DP. </w:t>
      </w:r>
    </w:p>
    <w:p w14:paraId="2C88F573" w14:textId="77777777" w:rsidR="003C6C02" w:rsidRDefault="003C6C02" w:rsidP="003C6C02">
      <w:pPr>
        <w:tabs>
          <w:tab w:val="left" w:pos="720"/>
          <w:tab w:val="left" w:pos="1080"/>
          <w:tab w:val="left" w:pos="1440"/>
        </w:tabs>
      </w:pPr>
    </w:p>
    <w:p w14:paraId="4527DB6A" w14:textId="344BD6DA" w:rsidR="003C6C02" w:rsidRDefault="003C6C02" w:rsidP="003C6C02">
      <w:pPr>
        <w:tabs>
          <w:tab w:val="left" w:pos="720"/>
          <w:tab w:val="left" w:pos="1080"/>
          <w:tab w:val="left" w:pos="1440"/>
        </w:tabs>
      </w:pPr>
      <w:r>
        <w:t>(12)</w:t>
      </w:r>
      <w:r>
        <w:tab/>
      </w:r>
      <w:r>
        <w:tab/>
      </w:r>
      <w:r>
        <w:tab/>
      </w:r>
      <w:r>
        <w:tab/>
      </w:r>
      <w:r w:rsidR="000251FE">
        <w:tab/>
      </w:r>
      <w:r>
        <w:t>KP</w:t>
      </w:r>
    </w:p>
    <w:p w14:paraId="2519522B" w14:textId="77777777" w:rsidR="003C6C02" w:rsidRDefault="003C6C02" w:rsidP="003C6C02">
      <w:r w:rsidRPr="00C8394A">
        <w:rPr>
          <w:noProof/>
        </w:rPr>
        <mc:AlternateContent>
          <mc:Choice Requires="wps">
            <w:drawing>
              <wp:anchor distT="0" distB="0" distL="114300" distR="114300" simplePos="0" relativeHeight="251694080" behindDoc="0" locked="0" layoutInCell="1" allowOverlap="1" wp14:anchorId="3757C4B5" wp14:editId="3D221BE9">
                <wp:simplePos x="0" y="0"/>
                <wp:positionH relativeFrom="column">
                  <wp:posOffset>996950</wp:posOffset>
                </wp:positionH>
                <wp:positionV relativeFrom="paragraph">
                  <wp:posOffset>12700</wp:posOffset>
                </wp:positionV>
                <wp:extent cx="457200" cy="342900"/>
                <wp:effectExtent l="0" t="0" r="25400" b="38100"/>
                <wp:wrapNone/>
                <wp:docPr id="91" name="Straight Connector 9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69C449" id="Straight Connector 9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8.5pt,1pt" to="114.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" strokecolor="black [3213]" strokeweight=".5pt">
                <v:stroke joinstyle="miter"/>
              </v:line>
            </w:pict>
          </mc:Fallback>
        </mc:AlternateContent>
      </w:r>
      <w:r w:rsidRPr="00C8394A">
        <w:rPr>
          <w:noProof/>
        </w:rPr>
        <mc:AlternateContent>
          <mc:Choice Requires="wps">
            <w:drawing>
              <wp:anchor distT="0" distB="0" distL="114300" distR="114300" simplePos="0" relativeHeight="251695104" behindDoc="0" locked="0" layoutInCell="1" allowOverlap="1" wp14:anchorId="60959069" wp14:editId="64D1F305">
                <wp:simplePos x="0" y="0"/>
                <wp:positionH relativeFrom="column">
                  <wp:posOffset>1454150</wp:posOffset>
                </wp:positionH>
                <wp:positionV relativeFrom="paragraph">
                  <wp:posOffset>12700</wp:posOffset>
                </wp:positionV>
                <wp:extent cx="457200" cy="342900"/>
                <wp:effectExtent l="0" t="0" r="25400" b="38100"/>
                <wp:wrapNone/>
                <wp:docPr id="92" name="Straight Connector 9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82BF5D" id="Straight Connector 9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4.5pt,1pt" to="15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" strokecolor="black [3213]" strokeweight=".5pt">
                <v:stroke joinstyle="miter"/>
              </v:line>
            </w:pict>
          </mc:Fallback>
        </mc:AlternateContent>
      </w:r>
    </w:p>
    <w:p w14:paraId="5771FB3C" w14:textId="77777777" w:rsidR="003C6C02" w:rsidRDefault="003C6C02" w:rsidP="003C6C02"/>
    <w:p w14:paraId="4AC00ECE" w14:textId="40687BD5" w:rsidR="003C6C02" w:rsidRDefault="003C6C02" w:rsidP="003C6C02">
      <w:r>
        <w:tab/>
      </w:r>
      <w:r>
        <w:tab/>
      </w:r>
      <w:r w:rsidR="000251FE">
        <w:tab/>
        <w:t xml:space="preserve"> </w:t>
      </w:r>
      <w:r>
        <w:t>DP</w:t>
      </w:r>
      <w:r>
        <w:tab/>
      </w:r>
      <w:r>
        <w:tab/>
      </w:r>
      <w:r w:rsidR="000251FE">
        <w:tab/>
      </w:r>
      <w:r>
        <w:t>K</w:t>
      </w:r>
    </w:p>
    <w:p w14:paraId="4504BECA" w14:textId="77777777" w:rsidR="003C6C02" w:rsidRDefault="003C6C02" w:rsidP="003C6C02">
      <w:r>
        <w:rPr>
          <w:noProof/>
        </w:rPr>
        <mc:AlternateContent>
          <mc:Choice Requires="wps">
            <w:drawing>
              <wp:anchor distT="0" distB="0" distL="114300" distR="114300" simplePos="0" relativeHeight="251698176" behindDoc="0" locked="0" layoutInCell="1" allowOverlap="1" wp14:anchorId="6564EFB7" wp14:editId="6C4D24B5">
                <wp:simplePos x="0" y="0"/>
                <wp:positionH relativeFrom="column">
                  <wp:posOffset>996950</wp:posOffset>
                </wp:positionH>
                <wp:positionV relativeFrom="paragraph">
                  <wp:posOffset>20955</wp:posOffset>
                </wp:positionV>
                <wp:extent cx="298450" cy="463550"/>
                <wp:effectExtent l="0" t="0" r="19050" b="19050"/>
                <wp:wrapNone/>
                <wp:docPr id="154" name="Straight Connector 154"/>
                <wp:cNvGraphicFramePr/>
                <a:graphic xmlns:a="http://schemas.openxmlformats.org/drawingml/2006/main">
                  <a:graphicData uri="http://schemas.microsoft.com/office/word/2010/wordprocessingShape">
                    <wps:wsp>
                      <wps:cNvCnPr/>
                      <wps:spPr>
                        <a:xfrm>
                          <a:off x="0" y="0"/>
                          <a:ext cx="29845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68BA4" id="Straight Connector 15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8.5pt,1.65pt" to="102pt,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&#13;&#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66861CCD" wp14:editId="420BD7CA">
                <wp:simplePos x="0" y="0"/>
                <wp:positionH relativeFrom="column">
                  <wp:posOffset>654050</wp:posOffset>
                </wp:positionH>
                <wp:positionV relativeFrom="paragraph">
                  <wp:posOffset>8255</wp:posOffset>
                </wp:positionV>
                <wp:extent cx="336550" cy="501650"/>
                <wp:effectExtent l="0" t="0" r="19050" b="19050"/>
                <wp:wrapNone/>
                <wp:docPr id="153" name="Straight Connector 153"/>
                <wp:cNvGraphicFramePr/>
                <a:graphic xmlns:a="http://schemas.openxmlformats.org/drawingml/2006/main">
                  <a:graphicData uri="http://schemas.microsoft.com/office/word/2010/wordprocessingShape">
                    <wps:wsp>
                      <wps:cNvCnPr/>
                      <wps:spPr>
                        <a:xfrm flipH="1">
                          <a:off x="0" y="0"/>
                          <a:ext cx="336550" cy="50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65765" id="Straight Connector 153"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51.5pt,.65pt" to="78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" strokecolor="black [3200]"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5B6228C3" wp14:editId="5FC2AC83">
                <wp:simplePos x="0" y="0"/>
                <wp:positionH relativeFrom="column">
                  <wp:posOffset>1879600</wp:posOffset>
                </wp:positionH>
                <wp:positionV relativeFrom="paragraph">
                  <wp:posOffset>33655</wp:posOffset>
                </wp:positionV>
                <wp:extent cx="6350" cy="476250"/>
                <wp:effectExtent l="0" t="0" r="19050" b="19050"/>
                <wp:wrapNone/>
                <wp:docPr id="152" name="Straight Connector 152"/>
                <wp:cNvGraphicFramePr/>
                <a:graphic xmlns:a="http://schemas.openxmlformats.org/drawingml/2006/main">
                  <a:graphicData uri="http://schemas.microsoft.com/office/word/2010/wordprocessingShape">
                    <wps:wsp>
                      <wps:cNvCnPr/>
                      <wps:spPr>
                        <a:xfrm>
                          <a:off x="0" y="0"/>
                          <a:ext cx="63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54153" id="Straight Connector 1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8pt,2.65pt" to="148.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" strokecolor="black [3200]" strokeweight=".5pt">
                <v:stroke joinstyle="miter"/>
              </v:line>
            </w:pict>
          </mc:Fallback>
        </mc:AlternateContent>
      </w:r>
    </w:p>
    <w:p w14:paraId="62182FEF" w14:textId="77777777" w:rsidR="003C6C02" w:rsidRDefault="003C6C02" w:rsidP="003C6C02">
      <w:r>
        <w:tab/>
      </w:r>
    </w:p>
    <w:p w14:paraId="54F3DAE2" w14:textId="77777777" w:rsidR="003C6C02" w:rsidRDefault="003C6C02" w:rsidP="003C6C02">
      <w:r>
        <w:rPr>
          <w:noProof/>
        </w:rPr>
        <mc:AlternateContent>
          <mc:Choice Requires="wps">
            <w:drawing>
              <wp:anchor distT="0" distB="0" distL="114300" distR="114300" simplePos="0" relativeHeight="251699200" behindDoc="0" locked="0" layoutInCell="1" allowOverlap="1" wp14:anchorId="4A60F81A" wp14:editId="503C2D4D">
                <wp:simplePos x="0" y="0"/>
                <wp:positionH relativeFrom="column">
                  <wp:posOffset>679450</wp:posOffset>
                </wp:positionH>
                <wp:positionV relativeFrom="paragraph">
                  <wp:posOffset>107430</wp:posOffset>
                </wp:positionV>
                <wp:extent cx="609600" cy="6350"/>
                <wp:effectExtent l="0" t="0" r="12700" b="19050"/>
                <wp:wrapNone/>
                <wp:docPr id="155" name="Straight Connector 155"/>
                <wp:cNvGraphicFramePr/>
                <a:graphic xmlns:a="http://schemas.openxmlformats.org/drawingml/2006/main">
                  <a:graphicData uri="http://schemas.microsoft.com/office/word/2010/wordprocessingShape">
                    <wps:wsp>
                      <wps:cNvCnPr/>
                      <wps:spPr>
                        <a:xfrm flipH="1">
                          <a:off x="0" y="0"/>
                          <a:ext cx="60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02D1F" id="Straight Connector 155"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3.5pt,8.45pt" to="101.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" strokecolor="black [3200]" strokeweight=".5pt">
                <v:stroke joinstyle="miter"/>
              </v:line>
            </w:pict>
          </mc:Fallback>
        </mc:AlternateContent>
      </w:r>
    </w:p>
    <w:p w14:paraId="2A2101FF" w14:textId="1B7298FB" w:rsidR="003C6C02" w:rsidRPr="004F42AC" w:rsidRDefault="003C6C02" w:rsidP="003C6C02">
      <w:r>
        <w:tab/>
        <w:t xml:space="preserve">  </w:t>
      </w:r>
      <w:r w:rsidR="000251FE">
        <w:tab/>
      </w:r>
      <w:r>
        <w:t>ancian- maestr-</w:t>
      </w:r>
      <w:r>
        <w:tab/>
      </w:r>
      <w:r w:rsidR="000251FE">
        <w:tab/>
      </w:r>
      <w:r>
        <w:t>-k</w:t>
      </w:r>
    </w:p>
    <w:p w14:paraId="4F564AB5" w14:textId="77777777" w:rsidR="003C6C02" w:rsidRDefault="003C6C02" w:rsidP="003C6C02"/>
    <w:p w14:paraId="3C7CEF00" w14:textId="77777777" w:rsidR="003C6C02" w:rsidRDefault="003C6C02" w:rsidP="003C6C02">
      <w:pPr>
        <w:tabs>
          <w:tab w:val="left" w:pos="720"/>
          <w:tab w:val="left" w:pos="1080"/>
          <w:tab w:val="left" w:pos="1440"/>
        </w:tabs>
      </w:pPr>
      <w:r>
        <w:t>The appearance of the Basque K strips the DP of its concord, in contrast with (10a), where the noun phrase has no Basque case and gender and number concord are alive and well.</w:t>
      </w:r>
    </w:p>
    <w:p w14:paraId="1FE9A666" w14:textId="4267E66B" w:rsidR="003C6C02" w:rsidRDefault="003C6C02" w:rsidP="003C6C02">
      <w:pPr>
        <w:ind w:firstLine="720"/>
      </w:pPr>
      <w:r>
        <w:t xml:space="preserve">In the following I discuss some more data to confirm the intuition presented in (12). The examples in (13) </w:t>
      </w:r>
      <w:r w:rsidR="003E69B8">
        <w:t>show</w:t>
      </w:r>
      <w:r>
        <w:t xml:space="preserve"> the same Spanish DP with Basque dative case with the same acceptability judgment: no number agreement, acceptance of gender agreement by some speakers</w:t>
      </w:r>
      <w:r w:rsidR="00DB2A52">
        <w:t>:</w:t>
      </w:r>
    </w:p>
    <w:p w14:paraId="6D2998D8" w14:textId="77777777" w:rsidR="00DE76EE" w:rsidRDefault="00DE76EE"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p>
    <w:p w14:paraId="384CF759" w14:textId="77777777" w:rsidR="00772FEB" w:rsidRDefault="00772FEB"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p>
    <w:p w14:paraId="04A96A17" w14:textId="26AC3A80" w:rsidR="003C6C02" w:rsidRPr="00E46F15"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rPr>
          <w:i/>
        </w:rPr>
      </w:pPr>
      <w:r>
        <w:t>(13)</w:t>
      </w:r>
      <w:r>
        <w:tab/>
        <w:t>Spanish/</w:t>
      </w:r>
      <w:r>
        <w:rPr>
          <w:i/>
        </w:rPr>
        <w:t>Basque</w:t>
      </w:r>
    </w:p>
    <w:p w14:paraId="7257A25C" w14:textId="79310F0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t>a.</w:t>
      </w:r>
      <w:r>
        <w:tab/>
      </w:r>
      <w:r>
        <w:tab/>
        <w:t xml:space="preserve">Algún </w:t>
      </w:r>
      <w:r w:rsidR="00AF0B22">
        <w:t>maestr-o</w:t>
      </w:r>
      <w:r w:rsidR="009A2E2C">
        <w:tab/>
      </w:r>
      <w:r>
        <w:t>ancian-o</w:t>
      </w:r>
      <w:r w:rsidR="009A2E2C">
        <w:t>-</w:t>
      </w:r>
      <w:r w:rsidRPr="00E46F15">
        <w:rPr>
          <w:i/>
        </w:rPr>
        <w:t xml:space="preserve">ri </w:t>
      </w:r>
      <w:r w:rsidRPr="00E46F15">
        <w:rPr>
          <w:i/>
        </w:rPr>
        <w:tab/>
        <w:t xml:space="preserve">liburua bai </w:t>
      </w:r>
      <w:r w:rsidRPr="00E46F15">
        <w:rPr>
          <w:i/>
        </w:rPr>
        <w:tab/>
      </w:r>
      <w:r w:rsidR="00614A39">
        <w:rPr>
          <w:i/>
        </w:rPr>
        <w:tab/>
      </w:r>
      <w:r w:rsidRPr="00E46F15">
        <w:rPr>
          <w:i/>
        </w:rPr>
        <w:t xml:space="preserve">gustatzen </w:t>
      </w:r>
      <w:r w:rsidRPr="00E46F15">
        <w:rPr>
          <w:i/>
        </w:rPr>
        <w:tab/>
        <w:t>zaio</w:t>
      </w:r>
    </w:p>
    <w:p w14:paraId="26FC917E" w14:textId="2A73EB1F"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r>
      <w:r w:rsidR="009C114A">
        <w:t>s</w:t>
      </w:r>
      <w:r>
        <w:t xml:space="preserve">ome </w:t>
      </w:r>
      <w:r w:rsidR="009A2E2C">
        <w:t>teacher-</w:t>
      </w:r>
      <w:r w:rsidR="009A2E2C" w:rsidRPr="00930C99">
        <w:rPr>
          <w:smallCaps/>
        </w:rPr>
        <w:t>m</w:t>
      </w:r>
      <w:r w:rsidR="009A2E2C">
        <w:tab/>
      </w:r>
      <w:r>
        <w:t>old-</w:t>
      </w:r>
      <w:r w:rsidRPr="00930C99">
        <w:rPr>
          <w:smallCaps/>
        </w:rPr>
        <w:t>m</w:t>
      </w:r>
      <w:r w:rsidR="009A2E2C">
        <w:t>-</w:t>
      </w:r>
      <w:r>
        <w:rPr>
          <w:smallCaps/>
        </w:rPr>
        <w:t>dat</w:t>
      </w:r>
      <w:r>
        <w:t xml:space="preserve"> </w:t>
      </w:r>
      <w:r w:rsidR="009A2E2C">
        <w:tab/>
      </w:r>
      <w:r>
        <w:t xml:space="preserve">book </w:t>
      </w:r>
      <w:r>
        <w:tab/>
        <w:t xml:space="preserve">indeed </w:t>
      </w:r>
      <w:r>
        <w:tab/>
        <w:t xml:space="preserve">like </w:t>
      </w:r>
      <w:r>
        <w:tab/>
      </w:r>
      <w:r>
        <w:tab/>
        <w:t>aux</w:t>
      </w:r>
    </w:p>
    <w:p w14:paraId="4266622B"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t>‘Some old teacher(m/f/) likes the book.’</w:t>
      </w:r>
    </w:p>
    <w:p w14:paraId="6CD0EBD4" w14:textId="438CAC15"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t>b.</w:t>
      </w:r>
      <w:r>
        <w:tab/>
      </w:r>
      <w:r>
        <w:tab/>
      </w:r>
      <w:r w:rsidR="009A2E2C">
        <w:t>Maestr-o</w:t>
      </w:r>
      <w:r w:rsidR="009A2E2C" w:rsidRPr="00E46F15">
        <w:rPr>
          <w:i/>
        </w:rPr>
        <w:t xml:space="preserve"> </w:t>
      </w:r>
      <w:r w:rsidR="009A2E2C">
        <w:rPr>
          <w:i/>
        </w:rPr>
        <w:tab/>
      </w:r>
      <w:r w:rsidR="009A2E2C">
        <w:t>a</w:t>
      </w:r>
      <w:r>
        <w:t>ncian-o</w:t>
      </w:r>
      <w:r w:rsidR="009A2E2C">
        <w:t>-</w:t>
      </w:r>
      <w:r w:rsidR="009A2E2C" w:rsidRPr="00E46F15">
        <w:rPr>
          <w:i/>
        </w:rPr>
        <w:t>ei</w:t>
      </w:r>
      <w:r>
        <w:t xml:space="preserve"> </w:t>
      </w:r>
      <w:r>
        <w:tab/>
      </w:r>
      <w:r w:rsidRPr="00E46F15">
        <w:rPr>
          <w:i/>
        </w:rPr>
        <w:t xml:space="preserve">liburua bai </w:t>
      </w:r>
      <w:r w:rsidRPr="00E46F15">
        <w:rPr>
          <w:i/>
        </w:rPr>
        <w:tab/>
        <w:t xml:space="preserve">guztazen </w:t>
      </w:r>
      <w:r w:rsidRPr="00E46F15">
        <w:rPr>
          <w:i/>
        </w:rPr>
        <w:tab/>
        <w:t>zaie</w:t>
      </w:r>
      <w:r>
        <w:t>.</w:t>
      </w:r>
    </w:p>
    <w:p w14:paraId="25F4068C" w14:textId="3FAE1E06"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r>
      <w:r w:rsidR="009A2E2C">
        <w:t>teacher-</w:t>
      </w:r>
      <w:r w:rsidR="009A2E2C" w:rsidRPr="00930C99">
        <w:rPr>
          <w:smallCaps/>
        </w:rPr>
        <w:t>m</w:t>
      </w:r>
      <w:r w:rsidR="009A2E2C">
        <w:tab/>
      </w:r>
      <w:r w:rsidR="009C114A">
        <w:t>o</w:t>
      </w:r>
      <w:r>
        <w:t>ld-</w:t>
      </w:r>
      <w:r w:rsidRPr="00930C99">
        <w:rPr>
          <w:smallCaps/>
        </w:rPr>
        <w:t>m</w:t>
      </w:r>
      <w:r w:rsidR="009A2E2C">
        <w:t>-</w:t>
      </w:r>
      <w:r>
        <w:rPr>
          <w:smallCaps/>
        </w:rPr>
        <w:t>dat.pl</w:t>
      </w:r>
      <w:r>
        <w:t xml:space="preserve"> </w:t>
      </w:r>
      <w:r>
        <w:tab/>
        <w:t xml:space="preserve">book </w:t>
      </w:r>
      <w:r>
        <w:tab/>
        <w:t xml:space="preserve">indeed like </w:t>
      </w:r>
      <w:r>
        <w:tab/>
      </w:r>
      <w:r>
        <w:tab/>
        <w:t>aux.</w:t>
      </w:r>
      <w:r>
        <w:rPr>
          <w:smallCaps/>
        </w:rPr>
        <w:t>pl</w:t>
      </w:r>
      <w:r>
        <w:tab/>
      </w:r>
    </w:p>
    <w:p w14:paraId="1DABFD4E" w14:textId="5C9237BA"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t>c.</w:t>
      </w:r>
      <w:r>
        <w:tab/>
        <w:t>(?)</w:t>
      </w:r>
      <w:r>
        <w:tab/>
        <w:t xml:space="preserve">Algun-a </w:t>
      </w:r>
      <w:r>
        <w:tab/>
      </w:r>
      <w:r w:rsidR="002B4CDC">
        <w:t>maestr-a</w:t>
      </w:r>
      <w:r w:rsidR="002B4CDC">
        <w:tab/>
      </w:r>
      <w:r>
        <w:t>ancian-a</w:t>
      </w:r>
      <w:r w:rsidR="002B4CDC">
        <w:t>-</w:t>
      </w:r>
      <w:r w:rsidRPr="00E46F15">
        <w:rPr>
          <w:i/>
        </w:rPr>
        <w:t>ri</w:t>
      </w:r>
      <w:r>
        <w:t xml:space="preserve">  </w:t>
      </w:r>
    </w:p>
    <w:p w14:paraId="6A216802" w14:textId="5C02EBD9"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t>some-</w:t>
      </w:r>
      <w:r>
        <w:rPr>
          <w:smallCaps/>
        </w:rPr>
        <w:t>f</w:t>
      </w:r>
      <w:r>
        <w:t xml:space="preserve"> </w:t>
      </w:r>
      <w:r>
        <w:tab/>
      </w:r>
      <w:r w:rsidR="002B4CDC">
        <w:t>teacher</w:t>
      </w:r>
      <w:r>
        <w:t>-</w:t>
      </w:r>
      <w:r>
        <w:rPr>
          <w:smallCaps/>
        </w:rPr>
        <w:t>f</w:t>
      </w:r>
      <w:r>
        <w:t xml:space="preserve"> </w:t>
      </w:r>
      <w:r>
        <w:tab/>
      </w:r>
      <w:r w:rsidR="002B4CDC">
        <w:t>old</w:t>
      </w:r>
      <w:r>
        <w:t>-</w:t>
      </w:r>
      <w:r>
        <w:rPr>
          <w:smallCaps/>
        </w:rPr>
        <w:t>f</w:t>
      </w:r>
      <w:r>
        <w:t>-</w:t>
      </w:r>
      <w:r>
        <w:rPr>
          <w:smallCaps/>
        </w:rPr>
        <w:t>dat</w:t>
      </w:r>
    </w:p>
    <w:p w14:paraId="1EA00A4B" w14:textId="7EB85564"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t>d.</w:t>
      </w:r>
      <w:r>
        <w:tab/>
        <w:t>*</w:t>
      </w:r>
      <w:r>
        <w:tab/>
      </w:r>
      <w:r w:rsidR="002B4CDC">
        <w:t>Maestr</w:t>
      </w:r>
      <w:r>
        <w:t xml:space="preserve">-o-s </w:t>
      </w:r>
      <w:r>
        <w:tab/>
      </w:r>
      <w:r w:rsidR="002B4CDC">
        <w:t>ancian</w:t>
      </w:r>
      <w:r>
        <w:t>-o-</w:t>
      </w:r>
      <w:r w:rsidRPr="00E46F15">
        <w:rPr>
          <w:i/>
        </w:rPr>
        <w:t>ei</w:t>
      </w:r>
    </w:p>
    <w:p w14:paraId="7CB7927E" w14:textId="72EA88CF"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r>
      <w:r w:rsidR="002B4CDC">
        <w:t>teacher</w:t>
      </w:r>
      <w:r>
        <w:t>-</w:t>
      </w:r>
      <w:r w:rsidRPr="00930C99">
        <w:rPr>
          <w:smallCaps/>
        </w:rPr>
        <w:t>m</w:t>
      </w:r>
      <w:r>
        <w:t>-</w:t>
      </w:r>
      <w:r>
        <w:rPr>
          <w:smallCaps/>
        </w:rPr>
        <w:t>pl</w:t>
      </w:r>
      <w:r>
        <w:t xml:space="preserve"> </w:t>
      </w:r>
      <w:r>
        <w:tab/>
      </w:r>
      <w:r w:rsidR="002B4CDC">
        <w:t>old</w:t>
      </w:r>
      <w:r>
        <w:t>-</w:t>
      </w:r>
      <w:r w:rsidRPr="00930C99">
        <w:rPr>
          <w:smallCaps/>
        </w:rPr>
        <w:t>m</w:t>
      </w:r>
      <w:r>
        <w:t>-</w:t>
      </w:r>
      <w:r>
        <w:rPr>
          <w:smallCaps/>
        </w:rPr>
        <w:t>dat.pl</w:t>
      </w:r>
    </w:p>
    <w:p w14:paraId="297BF545" w14:textId="2724F605"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t>e.</w:t>
      </w:r>
      <w:r>
        <w:tab/>
        <w:t>*</w:t>
      </w:r>
      <w:r>
        <w:tab/>
      </w:r>
      <w:r w:rsidR="002B4CDC">
        <w:t>maestr</w:t>
      </w:r>
      <w:r>
        <w:t xml:space="preserve">-a-s </w:t>
      </w:r>
      <w:r>
        <w:tab/>
      </w:r>
      <w:r w:rsidR="002B4CDC">
        <w:t>ancian</w:t>
      </w:r>
      <w:r>
        <w:t>-a-</w:t>
      </w:r>
      <w:r w:rsidRPr="00E46F15">
        <w:rPr>
          <w:i/>
        </w:rPr>
        <w:t>ei</w:t>
      </w:r>
    </w:p>
    <w:p w14:paraId="137D1789" w14:textId="3AC8CB0B"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s>
      </w:pPr>
      <w:r>
        <w:tab/>
      </w:r>
      <w:r>
        <w:tab/>
      </w:r>
      <w:r>
        <w:tab/>
      </w:r>
      <w:r w:rsidR="002B4CDC">
        <w:t>teacher</w:t>
      </w:r>
      <w:r>
        <w:t>-</w:t>
      </w:r>
      <w:r>
        <w:rPr>
          <w:smallCaps/>
        </w:rPr>
        <w:t>f</w:t>
      </w:r>
      <w:r>
        <w:t>-</w:t>
      </w:r>
      <w:r>
        <w:rPr>
          <w:smallCaps/>
        </w:rPr>
        <w:t>pl</w:t>
      </w:r>
      <w:r>
        <w:t xml:space="preserve"> </w:t>
      </w:r>
      <w:r>
        <w:tab/>
      </w:r>
      <w:r w:rsidR="002B4CDC">
        <w:t>old</w:t>
      </w:r>
      <w:r>
        <w:t>-</w:t>
      </w:r>
      <w:r>
        <w:rPr>
          <w:smallCaps/>
        </w:rPr>
        <w:t>f</w:t>
      </w:r>
      <w:r>
        <w:t>-</w:t>
      </w:r>
      <w:r>
        <w:rPr>
          <w:smallCaps/>
        </w:rPr>
        <w:t>dat.pl</w:t>
      </w:r>
    </w:p>
    <w:p w14:paraId="40FC907A" w14:textId="05092A08" w:rsidR="003C6C02" w:rsidRDefault="003C6C02" w:rsidP="003C6C02">
      <w:pPr>
        <w:tabs>
          <w:tab w:val="left" w:pos="720"/>
          <w:tab w:val="left" w:pos="1080"/>
          <w:tab w:val="left" w:pos="1440"/>
        </w:tabs>
      </w:pPr>
      <w:r>
        <w:tab/>
        <w:t>f.</w:t>
      </w:r>
      <w:r>
        <w:tab/>
        <w:t>*</w:t>
      </w:r>
      <w:r>
        <w:tab/>
      </w:r>
      <w:r w:rsidR="002B4CDC">
        <w:t>maestr</w:t>
      </w:r>
      <w:r>
        <w:t>-o</w:t>
      </w:r>
      <w:r>
        <w:tab/>
      </w:r>
      <w:r w:rsidR="00D06C85">
        <w:tab/>
      </w:r>
      <w:r w:rsidR="002B4CDC">
        <w:t>ancian</w:t>
      </w:r>
      <w:r>
        <w:t>-o-s-</w:t>
      </w:r>
      <w:r w:rsidRPr="004F06AB">
        <w:rPr>
          <w:i/>
        </w:rPr>
        <w:t>ei</w:t>
      </w:r>
    </w:p>
    <w:p w14:paraId="343F6A85" w14:textId="35F66A3D" w:rsidR="003C6C02" w:rsidRDefault="003C6C02" w:rsidP="003C6C02">
      <w:pPr>
        <w:tabs>
          <w:tab w:val="left" w:pos="720"/>
          <w:tab w:val="left" w:pos="1080"/>
          <w:tab w:val="left" w:pos="1440"/>
          <w:tab w:val="left" w:pos="2160"/>
          <w:tab w:val="left" w:pos="2520"/>
          <w:tab w:val="left" w:pos="2880"/>
        </w:tabs>
      </w:pPr>
      <w:r>
        <w:tab/>
      </w:r>
      <w:r>
        <w:tab/>
      </w:r>
      <w:r>
        <w:tab/>
      </w:r>
      <w:r w:rsidR="002B4CDC">
        <w:t>teacher</w:t>
      </w:r>
      <w:r>
        <w:t>-</w:t>
      </w:r>
      <w:r>
        <w:rPr>
          <w:smallCaps/>
        </w:rPr>
        <w:t>m</w:t>
      </w:r>
      <w:r>
        <w:t xml:space="preserve"> </w:t>
      </w:r>
      <w:r>
        <w:tab/>
      </w:r>
      <w:r>
        <w:tab/>
      </w:r>
      <w:r>
        <w:tab/>
      </w:r>
      <w:r w:rsidR="002B4CDC">
        <w:t>old</w:t>
      </w:r>
      <w:r>
        <w:t>-</w:t>
      </w:r>
      <w:r>
        <w:rPr>
          <w:smallCaps/>
        </w:rPr>
        <w:t>m</w:t>
      </w:r>
      <w:r>
        <w:t>-</w:t>
      </w:r>
      <w:r>
        <w:rPr>
          <w:smallCaps/>
        </w:rPr>
        <w:t>pl-pl.dat</w:t>
      </w:r>
    </w:p>
    <w:p w14:paraId="7FE62DC1" w14:textId="77777777" w:rsidR="003C6C02" w:rsidRDefault="003C6C02" w:rsidP="003C6C02">
      <w:pPr>
        <w:tabs>
          <w:tab w:val="left" w:pos="720"/>
          <w:tab w:val="left" w:pos="1080"/>
          <w:tab w:val="left" w:pos="1440"/>
          <w:tab w:val="left" w:pos="2160"/>
          <w:tab w:val="left" w:pos="2520"/>
          <w:tab w:val="left" w:pos="2880"/>
        </w:tabs>
      </w:pPr>
    </w:p>
    <w:p w14:paraId="3C764338" w14:textId="77777777" w:rsidR="003C6C02" w:rsidRDefault="003C6C02" w:rsidP="003C6C02">
      <w:pPr>
        <w:tabs>
          <w:tab w:val="left" w:pos="720"/>
          <w:tab w:val="left" w:pos="1080"/>
          <w:tab w:val="left" w:pos="1440"/>
          <w:tab w:val="left" w:pos="2160"/>
          <w:tab w:val="left" w:pos="2520"/>
          <w:tab w:val="left" w:pos="2880"/>
        </w:tabs>
      </w:pPr>
      <w:r>
        <w:t>Absolutive case in the singular is a null morpheme in Basque and hence less informative. The examples in (14) are in absolutive plural, which has the affix [ak]. Once again, plural concord is unacceptable, as shown in (14b-d):</w:t>
      </w:r>
    </w:p>
    <w:p w14:paraId="1FFD89CC" w14:textId="77777777" w:rsidR="003C6C02" w:rsidRDefault="003C6C02" w:rsidP="003C6C02">
      <w:pPr>
        <w:tabs>
          <w:tab w:val="left" w:pos="720"/>
          <w:tab w:val="left" w:pos="1080"/>
          <w:tab w:val="left" w:pos="1440"/>
          <w:tab w:val="left" w:pos="2160"/>
          <w:tab w:val="left" w:pos="2520"/>
          <w:tab w:val="left" w:pos="2880"/>
        </w:tabs>
      </w:pPr>
    </w:p>
    <w:p w14:paraId="5C9C1167" w14:textId="77777777" w:rsidR="003C6C02" w:rsidRPr="00BE5053" w:rsidRDefault="003C6C02" w:rsidP="003C6C02">
      <w:pPr>
        <w:tabs>
          <w:tab w:val="left" w:pos="720"/>
          <w:tab w:val="left" w:pos="1080"/>
          <w:tab w:val="left" w:pos="1440"/>
          <w:tab w:val="left" w:pos="2160"/>
          <w:tab w:val="left" w:pos="2520"/>
          <w:tab w:val="left" w:pos="2880"/>
        </w:tabs>
        <w:rPr>
          <w:i/>
        </w:rPr>
      </w:pPr>
      <w:r>
        <w:t>(14)</w:t>
      </w:r>
      <w:r>
        <w:tab/>
        <w:t>Spanish/</w:t>
      </w:r>
      <w:r>
        <w:rPr>
          <w:i/>
        </w:rPr>
        <w:t>Basque</w:t>
      </w:r>
    </w:p>
    <w:p w14:paraId="6A548265" w14:textId="6D06BB0C" w:rsidR="003C6C02" w:rsidRPr="00D85BA3" w:rsidRDefault="003C6C02" w:rsidP="003C6C02">
      <w:pPr>
        <w:tabs>
          <w:tab w:val="left" w:pos="720"/>
          <w:tab w:val="left" w:pos="1080"/>
          <w:tab w:val="left" w:pos="1440"/>
          <w:tab w:val="left" w:pos="2160"/>
          <w:tab w:val="left" w:pos="2520"/>
          <w:tab w:val="left" w:pos="2880"/>
        </w:tabs>
      </w:pPr>
      <w:r>
        <w:tab/>
        <w:t>a.</w:t>
      </w:r>
      <w:r>
        <w:tab/>
      </w:r>
      <w:r>
        <w:tab/>
      </w:r>
      <w:r w:rsidR="0084557A">
        <w:t>M</w:t>
      </w:r>
      <w:r w:rsidR="00D06C85">
        <w:t>aestr</w:t>
      </w:r>
      <w:r w:rsidR="00AC4668">
        <w:t>-</w:t>
      </w:r>
      <w:r w:rsidR="00D06C85">
        <w:t xml:space="preserve">o </w:t>
      </w:r>
      <w:r w:rsidR="00D06C85">
        <w:tab/>
      </w:r>
      <w:r>
        <w:t>anciano-</w:t>
      </w:r>
      <w:r w:rsidRPr="007E0166">
        <w:rPr>
          <w:i/>
        </w:rPr>
        <w:t xml:space="preserve">ak </w:t>
      </w:r>
      <w:r>
        <w:rPr>
          <w:i/>
        </w:rPr>
        <w:tab/>
      </w:r>
      <w:r w:rsidRPr="007E0166">
        <w:rPr>
          <w:i/>
        </w:rPr>
        <w:t>etorri dira</w:t>
      </w:r>
      <w:r>
        <w:t>.</w:t>
      </w:r>
      <w:r>
        <w:tab/>
      </w:r>
      <w:r>
        <w:tab/>
      </w:r>
      <w:r>
        <w:tab/>
      </w:r>
      <w:r>
        <w:tab/>
        <w:t xml:space="preserve">     </w:t>
      </w:r>
    </w:p>
    <w:p w14:paraId="471B3EB3" w14:textId="392A97F7" w:rsidR="003C6C02" w:rsidRDefault="003C6C02" w:rsidP="003C6C02">
      <w:pPr>
        <w:tabs>
          <w:tab w:val="left" w:pos="720"/>
          <w:tab w:val="left" w:pos="1080"/>
          <w:tab w:val="left" w:pos="1440"/>
          <w:tab w:val="left" w:pos="2160"/>
          <w:tab w:val="left" w:pos="2520"/>
          <w:tab w:val="left" w:pos="2880"/>
        </w:tabs>
      </w:pPr>
      <w:r>
        <w:tab/>
      </w:r>
      <w:r>
        <w:tab/>
      </w:r>
      <w:r>
        <w:tab/>
      </w:r>
      <w:r w:rsidR="00D06C85">
        <w:t>teacher</w:t>
      </w:r>
      <w:r>
        <w:t>-</w:t>
      </w:r>
      <w:r>
        <w:rPr>
          <w:smallCaps/>
        </w:rPr>
        <w:t>m</w:t>
      </w:r>
      <w:r w:rsidRPr="00E46F15">
        <w:t xml:space="preserve"> </w:t>
      </w:r>
      <w:r>
        <w:tab/>
      </w:r>
      <w:r w:rsidR="00D06C85">
        <w:t>old</w:t>
      </w:r>
      <w:r>
        <w:rPr>
          <w:smallCaps/>
        </w:rPr>
        <w:t>-p</w:t>
      </w:r>
      <w:r w:rsidRPr="00BA630B">
        <w:rPr>
          <w:smallCaps/>
        </w:rPr>
        <w:t>l</w:t>
      </w:r>
      <w:r>
        <w:rPr>
          <w:smallCaps/>
        </w:rPr>
        <w:t>.abs</w:t>
      </w:r>
      <w:r>
        <w:t xml:space="preserve"> </w:t>
      </w:r>
      <w:r>
        <w:tab/>
        <w:t>come aux.</w:t>
      </w:r>
      <w:r w:rsidRPr="00BA630B">
        <w:rPr>
          <w:smallCaps/>
        </w:rPr>
        <w:t>pl</w:t>
      </w:r>
    </w:p>
    <w:p w14:paraId="7B4122FA" w14:textId="77777777" w:rsidR="003C6C02" w:rsidRDefault="003C6C02" w:rsidP="003C6C02">
      <w:pPr>
        <w:tabs>
          <w:tab w:val="left" w:pos="720"/>
          <w:tab w:val="left" w:pos="1080"/>
          <w:tab w:val="left" w:pos="1440"/>
          <w:tab w:val="left" w:pos="2160"/>
          <w:tab w:val="left" w:pos="2520"/>
          <w:tab w:val="left" w:pos="2880"/>
        </w:tabs>
      </w:pPr>
      <w:r>
        <w:tab/>
      </w:r>
      <w:r>
        <w:tab/>
      </w:r>
      <w:r>
        <w:tab/>
        <w:t>‘old teachers arrived’</w:t>
      </w:r>
    </w:p>
    <w:p w14:paraId="0CE7DBBE" w14:textId="09EA7F11" w:rsidR="003C6C02" w:rsidRDefault="003C6C02" w:rsidP="003C6C02">
      <w:pPr>
        <w:tabs>
          <w:tab w:val="left" w:pos="720"/>
          <w:tab w:val="left" w:pos="1080"/>
          <w:tab w:val="left" w:pos="1440"/>
          <w:tab w:val="left" w:pos="2160"/>
          <w:tab w:val="left" w:pos="2520"/>
          <w:tab w:val="left" w:pos="2880"/>
        </w:tabs>
      </w:pPr>
      <w:r>
        <w:tab/>
        <w:t>b.</w:t>
      </w:r>
      <w:r>
        <w:tab/>
        <w:t>*</w:t>
      </w:r>
      <w:r>
        <w:tab/>
      </w:r>
      <w:r w:rsidR="0084557A">
        <w:t>M</w:t>
      </w:r>
      <w:r w:rsidR="00B76A2A">
        <w:t>aestr</w:t>
      </w:r>
      <w:r w:rsidR="00AC4668">
        <w:t>-</w:t>
      </w:r>
      <w:r w:rsidR="00B76A2A">
        <w:t>o</w:t>
      </w:r>
      <w:r w:rsidR="00AC4668">
        <w:t>-</w:t>
      </w:r>
      <w:r w:rsidR="00B76A2A">
        <w:t xml:space="preserve">s </w:t>
      </w:r>
      <w:r w:rsidR="00AC4668">
        <w:tab/>
      </w:r>
      <w:r>
        <w:t>ancian</w:t>
      </w:r>
      <w:r w:rsidR="00AC4668">
        <w:t>-</w:t>
      </w:r>
      <w:r>
        <w:t>o-</w:t>
      </w:r>
      <w:r>
        <w:rPr>
          <w:i/>
        </w:rPr>
        <w:t xml:space="preserve">ak </w:t>
      </w:r>
      <w:r w:rsidR="00AC4668">
        <w:rPr>
          <w:i/>
        </w:rPr>
        <w:tab/>
      </w:r>
      <w:r w:rsidR="00AC4668">
        <w:rPr>
          <w:i/>
        </w:rPr>
        <w:tab/>
      </w:r>
      <w:r>
        <w:rPr>
          <w:i/>
        </w:rPr>
        <w:t>etorri dira</w:t>
      </w:r>
      <w:r>
        <w:t>.</w:t>
      </w:r>
    </w:p>
    <w:p w14:paraId="582DB8D4" w14:textId="0B60FBC4" w:rsidR="00AC4668" w:rsidRPr="00795445" w:rsidRDefault="00AC4668" w:rsidP="003C6C02">
      <w:pPr>
        <w:tabs>
          <w:tab w:val="left" w:pos="720"/>
          <w:tab w:val="left" w:pos="1080"/>
          <w:tab w:val="left" w:pos="1440"/>
          <w:tab w:val="left" w:pos="2160"/>
          <w:tab w:val="left" w:pos="2520"/>
          <w:tab w:val="left" w:pos="2880"/>
        </w:tabs>
      </w:pPr>
      <w:r>
        <w:tab/>
      </w:r>
      <w:r>
        <w:tab/>
      </w:r>
      <w:r>
        <w:tab/>
        <w:t>teacher-</w:t>
      </w:r>
      <w:r>
        <w:rPr>
          <w:smallCaps/>
        </w:rPr>
        <w:t>m-pl</w:t>
      </w:r>
      <w:r w:rsidRPr="00E46F15">
        <w:t xml:space="preserve"> </w:t>
      </w:r>
      <w:r>
        <w:tab/>
        <w:t>old</w:t>
      </w:r>
      <w:r>
        <w:rPr>
          <w:smallCaps/>
        </w:rPr>
        <w:t>-m-p</w:t>
      </w:r>
      <w:r w:rsidRPr="00BA630B">
        <w:rPr>
          <w:smallCaps/>
        </w:rPr>
        <w:t>l</w:t>
      </w:r>
      <w:r>
        <w:rPr>
          <w:smallCaps/>
        </w:rPr>
        <w:t>.abs</w:t>
      </w:r>
      <w:r>
        <w:t xml:space="preserve"> </w:t>
      </w:r>
      <w:r>
        <w:tab/>
        <w:t>come aux.</w:t>
      </w:r>
      <w:r w:rsidRPr="00BA630B">
        <w:rPr>
          <w:smallCaps/>
        </w:rPr>
        <w:t>pl</w:t>
      </w:r>
    </w:p>
    <w:p w14:paraId="35E5B282" w14:textId="3E3B8F58" w:rsidR="003C6C02" w:rsidRDefault="003C6C02" w:rsidP="003C6C02">
      <w:pPr>
        <w:tabs>
          <w:tab w:val="left" w:pos="720"/>
          <w:tab w:val="left" w:pos="1080"/>
          <w:tab w:val="left" w:pos="1440"/>
          <w:tab w:val="left" w:pos="1800"/>
          <w:tab w:val="left" w:pos="2160"/>
          <w:tab w:val="left" w:pos="2520"/>
          <w:tab w:val="left" w:pos="2880"/>
        </w:tabs>
      </w:pPr>
      <w:r>
        <w:tab/>
      </w:r>
      <w:r w:rsidR="00D06C85">
        <w:t>c</w:t>
      </w:r>
      <w:r>
        <w:t>.</w:t>
      </w:r>
      <w:r>
        <w:tab/>
        <w:t>*</w:t>
      </w:r>
      <w:r>
        <w:tab/>
      </w:r>
      <w:r w:rsidR="0084557A">
        <w:t>M</w:t>
      </w:r>
      <w:r w:rsidR="00B76A2A">
        <w:t>aestr</w:t>
      </w:r>
      <w:r w:rsidR="00AC4668">
        <w:t>-</w:t>
      </w:r>
      <w:r w:rsidR="00B76A2A">
        <w:t>o</w:t>
      </w:r>
      <w:r w:rsidR="00AC4668">
        <w:t>-</w:t>
      </w:r>
      <w:r w:rsidR="00B76A2A">
        <w:t xml:space="preserve">s </w:t>
      </w:r>
      <w:r w:rsidR="00AC4668">
        <w:tab/>
      </w:r>
      <w:r>
        <w:t>ancian</w:t>
      </w:r>
      <w:r w:rsidR="00AC4668">
        <w:t>-</w:t>
      </w:r>
      <w:r>
        <w:t>o</w:t>
      </w:r>
      <w:r w:rsidR="00AC4668">
        <w:t>-</w:t>
      </w:r>
      <w:r>
        <w:t>s-</w:t>
      </w:r>
      <w:r w:rsidRPr="007E0166">
        <w:rPr>
          <w:i/>
        </w:rPr>
        <w:t xml:space="preserve">ak </w:t>
      </w:r>
      <w:r w:rsidR="00AC4668">
        <w:rPr>
          <w:i/>
        </w:rPr>
        <w:tab/>
      </w:r>
      <w:r w:rsidRPr="007E0166">
        <w:rPr>
          <w:i/>
        </w:rPr>
        <w:t>etorri dira</w:t>
      </w:r>
      <w:r>
        <w:t>.</w:t>
      </w:r>
    </w:p>
    <w:p w14:paraId="00BC48FD" w14:textId="3AB07F33" w:rsidR="00AC4668" w:rsidRDefault="00AC4668" w:rsidP="003C6C02">
      <w:pPr>
        <w:tabs>
          <w:tab w:val="left" w:pos="720"/>
          <w:tab w:val="left" w:pos="1080"/>
          <w:tab w:val="left" w:pos="1440"/>
          <w:tab w:val="left" w:pos="1800"/>
          <w:tab w:val="left" w:pos="2160"/>
          <w:tab w:val="left" w:pos="2520"/>
          <w:tab w:val="left" w:pos="2880"/>
        </w:tabs>
      </w:pPr>
      <w:r>
        <w:tab/>
      </w:r>
      <w:r>
        <w:tab/>
      </w:r>
      <w:r>
        <w:tab/>
        <w:t>teacher-</w:t>
      </w:r>
      <w:r>
        <w:rPr>
          <w:smallCaps/>
        </w:rPr>
        <w:t>m-pl</w:t>
      </w:r>
      <w:r w:rsidRPr="00E46F15">
        <w:t xml:space="preserve"> </w:t>
      </w:r>
      <w:r>
        <w:tab/>
        <w:t>old</w:t>
      </w:r>
      <w:r>
        <w:rPr>
          <w:smallCaps/>
        </w:rPr>
        <w:t>-m-p</w:t>
      </w:r>
      <w:r w:rsidRPr="00BA630B">
        <w:rPr>
          <w:smallCaps/>
        </w:rPr>
        <w:t>l</w:t>
      </w:r>
      <w:r>
        <w:rPr>
          <w:smallCaps/>
        </w:rPr>
        <w:t>.abs</w:t>
      </w:r>
      <w:r>
        <w:t xml:space="preserve"> </w:t>
      </w:r>
      <w:r>
        <w:tab/>
        <w:t>come aux.</w:t>
      </w:r>
      <w:r w:rsidRPr="00BA630B">
        <w:rPr>
          <w:smallCaps/>
        </w:rPr>
        <w:t>pl</w:t>
      </w:r>
    </w:p>
    <w:p w14:paraId="47FDFEB1" w14:textId="0131CAE8" w:rsidR="003C6C02" w:rsidRDefault="003C6C02" w:rsidP="003C6C02">
      <w:pPr>
        <w:tabs>
          <w:tab w:val="left" w:pos="720"/>
          <w:tab w:val="left" w:pos="1080"/>
          <w:tab w:val="left" w:pos="1440"/>
          <w:tab w:val="left" w:pos="1800"/>
          <w:tab w:val="left" w:pos="2160"/>
          <w:tab w:val="left" w:pos="2520"/>
          <w:tab w:val="left" w:pos="2880"/>
        </w:tabs>
      </w:pPr>
      <w:r>
        <w:tab/>
      </w:r>
      <w:r w:rsidR="00D06C85">
        <w:t>d</w:t>
      </w:r>
      <w:r>
        <w:t>.</w:t>
      </w:r>
      <w:r>
        <w:tab/>
        <w:t>*</w:t>
      </w:r>
      <w:r>
        <w:tab/>
      </w:r>
      <w:r w:rsidR="0084557A">
        <w:t>M</w:t>
      </w:r>
      <w:r w:rsidR="00B76A2A">
        <w:t>aestr</w:t>
      </w:r>
      <w:r w:rsidR="00AC4668">
        <w:t>-</w:t>
      </w:r>
      <w:r w:rsidR="00B76A2A">
        <w:t>a</w:t>
      </w:r>
      <w:r w:rsidR="00AC4668">
        <w:t>-</w:t>
      </w:r>
      <w:r w:rsidR="00B76A2A">
        <w:t xml:space="preserve">s </w:t>
      </w:r>
      <w:r w:rsidR="00AC4668">
        <w:tab/>
      </w:r>
      <w:r>
        <w:t>ancian</w:t>
      </w:r>
      <w:r w:rsidR="00AC4668">
        <w:t>-</w:t>
      </w:r>
      <w:r>
        <w:t>a</w:t>
      </w:r>
      <w:r w:rsidR="00AC4668">
        <w:t>-</w:t>
      </w:r>
      <w:r>
        <w:t>s-</w:t>
      </w:r>
      <w:r w:rsidRPr="007E0166">
        <w:rPr>
          <w:i/>
        </w:rPr>
        <w:t xml:space="preserve">ak </w:t>
      </w:r>
      <w:r w:rsidR="00AC4668">
        <w:rPr>
          <w:i/>
        </w:rPr>
        <w:tab/>
      </w:r>
      <w:r w:rsidRPr="007E0166">
        <w:rPr>
          <w:i/>
        </w:rPr>
        <w:t>etorri dira</w:t>
      </w:r>
      <w:r>
        <w:t>.</w:t>
      </w:r>
    </w:p>
    <w:p w14:paraId="6FD58C3D" w14:textId="348F566B" w:rsidR="00AC4668" w:rsidRDefault="00AC4668" w:rsidP="003C6C02">
      <w:pPr>
        <w:tabs>
          <w:tab w:val="left" w:pos="720"/>
          <w:tab w:val="left" w:pos="1080"/>
          <w:tab w:val="left" w:pos="1440"/>
          <w:tab w:val="left" w:pos="1800"/>
          <w:tab w:val="left" w:pos="2160"/>
          <w:tab w:val="left" w:pos="2520"/>
          <w:tab w:val="left" w:pos="2880"/>
        </w:tabs>
      </w:pPr>
      <w:r>
        <w:tab/>
      </w:r>
      <w:r>
        <w:tab/>
      </w:r>
      <w:r>
        <w:tab/>
        <w:t>teacher-</w:t>
      </w:r>
      <w:r>
        <w:rPr>
          <w:smallCaps/>
        </w:rPr>
        <w:t>f-pl</w:t>
      </w:r>
      <w:r w:rsidRPr="00E46F15">
        <w:t xml:space="preserve"> </w:t>
      </w:r>
      <w:r>
        <w:tab/>
        <w:t>old</w:t>
      </w:r>
      <w:r>
        <w:rPr>
          <w:smallCaps/>
        </w:rPr>
        <w:t>-f-p</w:t>
      </w:r>
      <w:r w:rsidRPr="00BA630B">
        <w:rPr>
          <w:smallCaps/>
        </w:rPr>
        <w:t>l</w:t>
      </w:r>
      <w:r>
        <w:rPr>
          <w:smallCaps/>
        </w:rPr>
        <w:t>.abs</w:t>
      </w:r>
      <w:r>
        <w:t xml:space="preserve"> </w:t>
      </w:r>
      <w:r>
        <w:tab/>
        <w:t>come aux.</w:t>
      </w:r>
      <w:r w:rsidRPr="00BA630B">
        <w:rPr>
          <w:smallCaps/>
        </w:rPr>
        <w:t>pl</w:t>
      </w:r>
    </w:p>
    <w:p w14:paraId="7620A17E" w14:textId="77777777" w:rsidR="003C6C02" w:rsidRPr="00254701" w:rsidRDefault="003C6C02" w:rsidP="003C6C02"/>
    <w:p w14:paraId="5CE04CC4" w14:textId="2C4F075C" w:rsidR="003C6C02" w:rsidRDefault="003C6C02" w:rsidP="003C6C02">
      <w:pPr>
        <w:ind w:firstLine="720"/>
      </w:pPr>
      <w:r>
        <w:t xml:space="preserve">For completeness, I now discuss two nouns with fixed gender. The words I have chosen are </w:t>
      </w:r>
      <w:r>
        <w:rPr>
          <w:i/>
        </w:rPr>
        <w:t xml:space="preserve">cama </w:t>
      </w:r>
      <w:r>
        <w:t xml:space="preserve">‘bed’ which is feminine in gender and has the [a] suffix and </w:t>
      </w:r>
      <w:r>
        <w:rPr>
          <w:i/>
        </w:rPr>
        <w:t xml:space="preserve">lecho </w:t>
      </w:r>
      <w:r>
        <w:t>‘bed’, masculine and inflected with [o]. These two nouns</w:t>
      </w:r>
      <w:r>
        <w:rPr>
          <w:i/>
        </w:rPr>
        <w:t xml:space="preserve"> </w:t>
      </w:r>
      <w:r>
        <w:t>do not exhaust the range of empirical puzzles presented by the grammar of Spanish gender, which has a number of irregularities (see Roca 1989, Harris 1991 for a detailed discussion) but such a discussion would take us too far afield. Instead, these two examples will serve as representatives of the range of possibilities that one can have and, hopefully, will give us more confidence that the approach followed here is correct.</w:t>
      </w:r>
    </w:p>
    <w:p w14:paraId="1185E007" w14:textId="33027D1C" w:rsidR="00BA7481" w:rsidRDefault="003C6C02" w:rsidP="007506CF">
      <w:pPr>
        <w:ind w:firstLine="720"/>
      </w:pPr>
      <w:r>
        <w:t xml:space="preserve">I start with the simplest example, a masculine noun. Consider the examples in (15). They all involve the noun </w:t>
      </w:r>
      <w:r>
        <w:rPr>
          <w:i/>
        </w:rPr>
        <w:t xml:space="preserve">lecho </w:t>
      </w:r>
      <w:r>
        <w:t>‘bed’. The contrast between (15</w:t>
      </w:r>
      <w:proofErr w:type="gramStart"/>
      <w:r>
        <w:t>a,b</w:t>
      </w:r>
      <w:proofErr w:type="gramEnd"/>
      <w:r>
        <w:t>) and (15c,d) shows, once again, that number concord is not possible within the noun phrase when the case marker is Basque.</w:t>
      </w:r>
    </w:p>
    <w:p w14:paraId="01865C4A" w14:textId="77777777" w:rsidR="007506CF" w:rsidRDefault="007506CF" w:rsidP="007506CF">
      <w:pPr>
        <w:ind w:firstLine="720"/>
      </w:pPr>
    </w:p>
    <w:p w14:paraId="4F604536" w14:textId="60E02204" w:rsidR="003C6C02" w:rsidRDefault="003C6C02" w:rsidP="003C6C02">
      <w:r>
        <w:t>(15)</w:t>
      </w:r>
      <w:r>
        <w:tab/>
        <w:t>Spanish/</w:t>
      </w:r>
      <w:r>
        <w:rPr>
          <w:i/>
        </w:rPr>
        <w:t>Basque</w:t>
      </w:r>
    </w:p>
    <w:p w14:paraId="3B4C0035" w14:textId="599844C3" w:rsidR="003C6C02" w:rsidRDefault="003C6C02" w:rsidP="00BA7481">
      <w:pPr>
        <w:tabs>
          <w:tab w:val="left" w:pos="720"/>
        </w:tabs>
      </w:pPr>
      <w:r>
        <w:tab/>
        <w:t>a.</w:t>
      </w:r>
      <w:r>
        <w:tab/>
        <w:t xml:space="preserve">Algún </w:t>
      </w:r>
      <w:r w:rsidR="00BA7481">
        <w:tab/>
      </w:r>
      <w:r w:rsidR="007506CF">
        <w:t xml:space="preserve">lech-o </w:t>
      </w:r>
      <w:r w:rsidR="007506CF">
        <w:tab/>
      </w:r>
      <w:r>
        <w:t>esplendid-o-</w:t>
      </w:r>
      <w:r w:rsidRPr="007506CF">
        <w:rPr>
          <w:i/>
        </w:rPr>
        <w:t>r</w:t>
      </w:r>
      <w:r w:rsidR="007506CF" w:rsidRPr="007506CF">
        <w:rPr>
          <w:i/>
        </w:rPr>
        <w:t>i</w:t>
      </w:r>
      <w:r>
        <w:t xml:space="preserve"> </w:t>
      </w:r>
      <w:r>
        <w:tab/>
        <w:t xml:space="preserve">izara berriak ipini </w:t>
      </w:r>
      <w:r w:rsidR="00BA7481">
        <w:tab/>
      </w:r>
      <w:r>
        <w:t>dizkiot</w:t>
      </w:r>
    </w:p>
    <w:p w14:paraId="6DB0D80E" w14:textId="3E46CC04" w:rsidR="003C6C02" w:rsidRPr="00BF487D" w:rsidRDefault="003C6C02" w:rsidP="003C6C02">
      <w:r>
        <w:tab/>
      </w:r>
      <w:r>
        <w:tab/>
      </w:r>
      <w:r w:rsidR="00BA7481">
        <w:tab/>
      </w:r>
      <w:r>
        <w:t>some</w:t>
      </w:r>
      <w:r>
        <w:tab/>
      </w:r>
      <w:r w:rsidR="004C1434">
        <w:t>bed-</w:t>
      </w:r>
      <w:r w:rsidR="004C1434">
        <w:rPr>
          <w:smallCaps/>
        </w:rPr>
        <w:t>m</w:t>
      </w:r>
      <w:r w:rsidR="004C1434">
        <w:t xml:space="preserve"> </w:t>
      </w:r>
      <w:r w:rsidR="004C1434">
        <w:tab/>
      </w:r>
      <w:r>
        <w:t>splendid-</w:t>
      </w:r>
      <w:r>
        <w:rPr>
          <w:smallCaps/>
        </w:rPr>
        <w:t>m</w:t>
      </w:r>
      <w:r w:rsidRPr="00E127CC">
        <w:rPr>
          <w:smallCaps/>
        </w:rPr>
        <w:t>-dat</w:t>
      </w:r>
      <w:r>
        <w:rPr>
          <w:smallCaps/>
        </w:rPr>
        <w:tab/>
      </w:r>
      <w:r>
        <w:t xml:space="preserve">sheet new </w:t>
      </w:r>
      <w:r w:rsidR="00BA7481">
        <w:tab/>
      </w:r>
      <w:r>
        <w:t xml:space="preserve">put </w:t>
      </w:r>
      <w:r w:rsidR="00BA7481">
        <w:tab/>
      </w:r>
      <w:r>
        <w:t>aux</w:t>
      </w:r>
    </w:p>
    <w:p w14:paraId="345D7305" w14:textId="4419BD3A" w:rsidR="003C6C02" w:rsidRDefault="003C6C02" w:rsidP="003C6C02">
      <w:r>
        <w:tab/>
      </w:r>
      <w:r>
        <w:tab/>
      </w:r>
      <w:r w:rsidR="00BA7481">
        <w:tab/>
      </w:r>
      <w:r>
        <w:t xml:space="preserve">‘I put a new sheet on </w:t>
      </w:r>
      <w:r w:rsidR="00374064">
        <w:t>some</w:t>
      </w:r>
      <w:r>
        <w:t xml:space="preserve"> splendid bed.’</w:t>
      </w:r>
    </w:p>
    <w:p w14:paraId="001249E2" w14:textId="2D46C44F" w:rsidR="003C6C02" w:rsidRDefault="00BA7481" w:rsidP="003C6C02">
      <w:pPr>
        <w:tabs>
          <w:tab w:val="left" w:pos="720"/>
          <w:tab w:val="left" w:pos="1080"/>
        </w:tabs>
      </w:pPr>
      <w:r>
        <w:tab/>
      </w:r>
      <w:r w:rsidR="003C6C02">
        <w:t>b.</w:t>
      </w:r>
      <w:r w:rsidR="003C6C02">
        <w:tab/>
      </w:r>
      <w:r w:rsidR="003C6C02">
        <w:tab/>
      </w:r>
      <w:r w:rsidR="004C1434">
        <w:t>L</w:t>
      </w:r>
      <w:r w:rsidR="007506CF">
        <w:t xml:space="preserve">ech-o </w:t>
      </w:r>
      <w:r w:rsidR="007506CF">
        <w:tab/>
      </w:r>
      <w:r w:rsidR="007506CF">
        <w:tab/>
      </w:r>
      <w:r w:rsidR="003C6C02">
        <w:t>esplendid-o-</w:t>
      </w:r>
      <w:r w:rsidR="003C6C02" w:rsidRPr="007506CF">
        <w:rPr>
          <w:i/>
        </w:rPr>
        <w:t>ei</w:t>
      </w:r>
      <w:r w:rsidR="003C6C02">
        <w:tab/>
      </w:r>
      <w:r w:rsidR="003C6C02">
        <w:tab/>
        <w:t>izara berriak ipini dizkiet.</w:t>
      </w:r>
    </w:p>
    <w:p w14:paraId="58A90604" w14:textId="5BEC180F" w:rsidR="003C6C02" w:rsidRDefault="003C6C02" w:rsidP="003C6C02">
      <w:pPr>
        <w:tabs>
          <w:tab w:val="left" w:pos="720"/>
          <w:tab w:val="left" w:pos="1080"/>
        </w:tabs>
      </w:pPr>
      <w:r>
        <w:tab/>
      </w:r>
      <w:r>
        <w:tab/>
      </w:r>
      <w:r>
        <w:tab/>
      </w:r>
      <w:r w:rsidR="004C1434">
        <w:t>bed-</w:t>
      </w:r>
      <w:r w:rsidR="004C1434">
        <w:rPr>
          <w:smallCaps/>
        </w:rPr>
        <w:t>m</w:t>
      </w:r>
      <w:r w:rsidR="004C1434">
        <w:rPr>
          <w:smallCaps/>
        </w:rPr>
        <w:tab/>
      </w:r>
      <w:r w:rsidR="004C1434">
        <w:rPr>
          <w:smallCaps/>
        </w:rPr>
        <w:tab/>
      </w:r>
      <w:r>
        <w:t>splendid-</w:t>
      </w:r>
      <w:r>
        <w:rPr>
          <w:smallCaps/>
        </w:rPr>
        <w:t>m</w:t>
      </w:r>
      <w:r w:rsidR="004C1434">
        <w:t>-</w:t>
      </w:r>
      <w:r w:rsidRPr="00E127CC">
        <w:rPr>
          <w:smallCaps/>
        </w:rPr>
        <w:t>dat</w:t>
      </w:r>
      <w:r>
        <w:rPr>
          <w:smallCaps/>
        </w:rPr>
        <w:t>.pl</w:t>
      </w:r>
      <w:r>
        <w:tab/>
        <w:t>sheet new put aux.</w:t>
      </w:r>
      <w:r w:rsidR="001E6E49" w:rsidRPr="00BA630B">
        <w:rPr>
          <w:smallCaps/>
        </w:rPr>
        <w:t>pl</w:t>
      </w:r>
    </w:p>
    <w:p w14:paraId="6758BA05" w14:textId="77777777" w:rsidR="003C6C02" w:rsidRDefault="003C6C02" w:rsidP="003C6C02">
      <w:pPr>
        <w:tabs>
          <w:tab w:val="left" w:pos="720"/>
          <w:tab w:val="left" w:pos="1080"/>
        </w:tabs>
      </w:pPr>
      <w:r>
        <w:tab/>
      </w:r>
      <w:r>
        <w:tab/>
      </w:r>
      <w:r>
        <w:tab/>
        <w:t>‘I put a new sheet on the splendid beds.’</w:t>
      </w:r>
    </w:p>
    <w:p w14:paraId="51E52EE0" w14:textId="22275B31" w:rsidR="003C6C02" w:rsidRDefault="003C6C02" w:rsidP="003C6C02">
      <w:pPr>
        <w:tabs>
          <w:tab w:val="left" w:pos="720"/>
          <w:tab w:val="left" w:pos="1080"/>
        </w:tabs>
      </w:pPr>
      <w:r>
        <w:tab/>
        <w:t>c.</w:t>
      </w:r>
      <w:r>
        <w:tab/>
        <w:t>*</w:t>
      </w:r>
      <w:r>
        <w:tab/>
      </w:r>
      <w:r w:rsidR="0084557A">
        <w:t>l</w:t>
      </w:r>
      <w:r w:rsidR="007506CF">
        <w:t xml:space="preserve">ech-o-s </w:t>
      </w:r>
      <w:r w:rsidR="007506CF">
        <w:tab/>
      </w:r>
      <w:r>
        <w:t>esplendid-o-</w:t>
      </w:r>
      <w:r w:rsidRPr="007506CF">
        <w:rPr>
          <w:i/>
        </w:rPr>
        <w:t>ei</w:t>
      </w:r>
    </w:p>
    <w:p w14:paraId="57BC2BD8" w14:textId="6D5AA542" w:rsidR="004C1434" w:rsidRPr="004C1434" w:rsidRDefault="004C1434" w:rsidP="003C6C02">
      <w:pPr>
        <w:tabs>
          <w:tab w:val="left" w:pos="720"/>
          <w:tab w:val="left" w:pos="1080"/>
        </w:tabs>
      </w:pPr>
      <w:r>
        <w:tab/>
      </w:r>
      <w:r>
        <w:tab/>
      </w:r>
      <w:r>
        <w:tab/>
        <w:t>bed-</w:t>
      </w:r>
      <w:r>
        <w:rPr>
          <w:smallCaps/>
        </w:rPr>
        <w:t>m-pl</w:t>
      </w:r>
      <w:r>
        <w:rPr>
          <w:smallCaps/>
        </w:rPr>
        <w:tab/>
      </w:r>
      <w:r>
        <w:t>splendid-</w:t>
      </w:r>
      <w:r>
        <w:rPr>
          <w:smallCaps/>
        </w:rPr>
        <w:t>m</w:t>
      </w:r>
      <w:r>
        <w:t>-</w:t>
      </w:r>
      <w:r w:rsidRPr="00E127CC">
        <w:rPr>
          <w:smallCaps/>
        </w:rPr>
        <w:t>dat</w:t>
      </w:r>
      <w:r>
        <w:rPr>
          <w:smallCaps/>
        </w:rPr>
        <w:t>.pl</w:t>
      </w:r>
    </w:p>
    <w:p w14:paraId="60443824" w14:textId="42375C44" w:rsidR="003C6C02" w:rsidRPr="00BD4661" w:rsidRDefault="003C6C02" w:rsidP="003C6C02">
      <w:pPr>
        <w:tabs>
          <w:tab w:val="left" w:pos="720"/>
          <w:tab w:val="left" w:pos="1080"/>
        </w:tabs>
      </w:pPr>
      <w:r>
        <w:tab/>
        <w:t>d.</w:t>
      </w:r>
      <w:r>
        <w:tab/>
        <w:t>*</w:t>
      </w:r>
      <w:r>
        <w:tab/>
      </w:r>
      <w:r w:rsidR="0084557A">
        <w:t>l</w:t>
      </w:r>
      <w:r w:rsidR="007506CF">
        <w:t xml:space="preserve">ech-o-s </w:t>
      </w:r>
      <w:r w:rsidR="007506CF">
        <w:tab/>
      </w:r>
      <w:r>
        <w:t>esplendid-o-s-</w:t>
      </w:r>
      <w:r w:rsidRPr="007506CF">
        <w:rPr>
          <w:i/>
        </w:rPr>
        <w:t>ei</w:t>
      </w:r>
    </w:p>
    <w:p w14:paraId="342AA514" w14:textId="2B00A6D8" w:rsidR="003C6C02" w:rsidRDefault="004C1434" w:rsidP="003C6C02">
      <w:r>
        <w:tab/>
      </w:r>
      <w:r>
        <w:tab/>
      </w:r>
      <w:r>
        <w:tab/>
        <w:t>bed-</w:t>
      </w:r>
      <w:r>
        <w:rPr>
          <w:smallCaps/>
        </w:rPr>
        <w:t>m-pl</w:t>
      </w:r>
      <w:r>
        <w:rPr>
          <w:smallCaps/>
        </w:rPr>
        <w:tab/>
      </w:r>
      <w:r>
        <w:t>splendid-</w:t>
      </w:r>
      <w:r>
        <w:rPr>
          <w:smallCaps/>
        </w:rPr>
        <w:t>m</w:t>
      </w:r>
      <w:r>
        <w:t>-</w:t>
      </w:r>
      <w:r w:rsidRPr="004C1434">
        <w:rPr>
          <w:smallCaps/>
        </w:rPr>
        <w:t>pl</w:t>
      </w:r>
      <w:r>
        <w:t>-</w:t>
      </w:r>
      <w:r w:rsidRPr="00E127CC">
        <w:rPr>
          <w:smallCaps/>
        </w:rPr>
        <w:t>dat</w:t>
      </w:r>
      <w:r>
        <w:rPr>
          <w:smallCaps/>
        </w:rPr>
        <w:t>.pl</w:t>
      </w:r>
    </w:p>
    <w:p w14:paraId="242B459F" w14:textId="77777777" w:rsidR="00E50BC6" w:rsidRDefault="00E50BC6" w:rsidP="003C6C02"/>
    <w:p w14:paraId="630BCE99" w14:textId="0C25E0BC" w:rsidR="003C6C02" w:rsidRDefault="003C6C02" w:rsidP="003C6C02">
      <w:r>
        <w:tab/>
        <w:t xml:space="preserve">Our analysis of </w:t>
      </w:r>
      <w:r>
        <w:rPr>
          <w:i/>
        </w:rPr>
        <w:t>cama</w:t>
      </w:r>
      <w:r>
        <w:t xml:space="preserve"> ‘bed’ confirms the previous analysis. This is shown in the following examples:</w:t>
      </w:r>
    </w:p>
    <w:p w14:paraId="5701B7B8" w14:textId="77777777" w:rsidR="003C6C02" w:rsidRDefault="003C6C02" w:rsidP="003C6C02"/>
    <w:p w14:paraId="0DD15F5E" w14:textId="668D5FAD" w:rsidR="00A41DDE" w:rsidRPr="00A41DDE"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rPr>
          <w:i/>
        </w:rPr>
      </w:pPr>
      <w:r>
        <w:t>(16)</w:t>
      </w:r>
      <w:r>
        <w:tab/>
      </w:r>
      <w:r w:rsidR="00A41DDE">
        <w:t>Spanish/</w:t>
      </w:r>
      <w:r w:rsidR="00A41DDE">
        <w:rPr>
          <w:i/>
        </w:rPr>
        <w:t>Basque</w:t>
      </w:r>
    </w:p>
    <w:p w14:paraId="77F1FC82" w14:textId="1FA0F7D9" w:rsidR="003C6C02" w:rsidRDefault="00A41DDE"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rsidR="003C6C02">
        <w:t>a.</w:t>
      </w:r>
      <w:r w:rsidR="003C6C02">
        <w:tab/>
      </w:r>
      <w:r w:rsidR="003146A6">
        <w:tab/>
      </w:r>
      <w:r w:rsidR="003C6C02">
        <w:t xml:space="preserve">Alguna </w:t>
      </w:r>
      <w:r w:rsidR="003C6C02">
        <w:tab/>
      </w:r>
      <w:r w:rsidR="004C1434">
        <w:t xml:space="preserve">cam-a </w:t>
      </w:r>
      <w:r w:rsidR="004C1434">
        <w:tab/>
      </w:r>
      <w:r w:rsidR="003C6C02">
        <w:t>esplendid-a-</w:t>
      </w:r>
      <w:proofErr w:type="gramStart"/>
      <w:r w:rsidR="003C6C02" w:rsidRPr="00A41DDE">
        <w:rPr>
          <w:i/>
        </w:rPr>
        <w:t>ri</w:t>
      </w:r>
      <w:r w:rsidR="003C6C02">
        <w:t xml:space="preserve"> </w:t>
      </w:r>
      <w:r w:rsidR="003C6C02" w:rsidRPr="00387BD4">
        <w:t xml:space="preserve"> </w:t>
      </w:r>
      <w:r w:rsidR="003C6C02">
        <w:tab/>
      </w:r>
      <w:proofErr w:type="gramEnd"/>
      <w:r w:rsidR="003C6C02">
        <w:t>izara berriak</w:t>
      </w:r>
      <w:r w:rsidR="003146A6">
        <w:tab/>
      </w:r>
      <w:r w:rsidR="003C6C02">
        <w:t xml:space="preserve">ipini </w:t>
      </w:r>
      <w:r w:rsidR="001E6E49">
        <w:tab/>
      </w:r>
      <w:r w:rsidR="003C6C02">
        <w:t>dizkiot.</w:t>
      </w:r>
    </w:p>
    <w:p w14:paraId="1971124C" w14:textId="6AAB7057"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rsidR="003146A6">
        <w:tab/>
      </w:r>
      <w:r>
        <w:t>some-</w:t>
      </w:r>
      <w:r w:rsidRPr="00E127CC">
        <w:rPr>
          <w:smallCaps/>
        </w:rPr>
        <w:t>f</w:t>
      </w:r>
      <w:r>
        <w:tab/>
      </w:r>
      <w:r w:rsidR="0050126A">
        <w:tab/>
      </w:r>
      <w:r w:rsidR="00A41DDE">
        <w:t>bed</w:t>
      </w:r>
      <w:r>
        <w:t>-</w:t>
      </w:r>
      <w:r w:rsidRPr="00E127CC">
        <w:rPr>
          <w:smallCaps/>
        </w:rPr>
        <w:t xml:space="preserve">f </w:t>
      </w:r>
      <w:r>
        <w:rPr>
          <w:smallCaps/>
        </w:rPr>
        <w:tab/>
      </w:r>
      <w:r w:rsidR="00A41DDE">
        <w:t>splendid</w:t>
      </w:r>
      <w:r>
        <w:t>-</w:t>
      </w:r>
      <w:r>
        <w:rPr>
          <w:smallCaps/>
        </w:rPr>
        <w:t>f</w:t>
      </w:r>
      <w:r w:rsidRPr="00E127CC">
        <w:rPr>
          <w:smallCaps/>
        </w:rPr>
        <w:t>-dat</w:t>
      </w:r>
      <w:r w:rsidRPr="00E127CC">
        <w:rPr>
          <w:smallCaps/>
        </w:rPr>
        <w:tab/>
      </w:r>
      <w:r>
        <w:t xml:space="preserve">sheet new </w:t>
      </w:r>
      <w:r w:rsidR="003146A6">
        <w:tab/>
      </w:r>
      <w:r>
        <w:t xml:space="preserve">put </w:t>
      </w:r>
      <w:r w:rsidR="001E6E49">
        <w:tab/>
      </w:r>
      <w:r>
        <w:t>aux</w:t>
      </w:r>
    </w:p>
    <w:p w14:paraId="21D7A5E2" w14:textId="1CDD1A5F"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rsidR="003146A6">
        <w:tab/>
      </w:r>
      <w:r>
        <w:t xml:space="preserve">‘I put a new sheet on </w:t>
      </w:r>
      <w:r w:rsidR="00374064">
        <w:t>some</w:t>
      </w:r>
      <w:r>
        <w:t xml:space="preserve"> splendid bed.’</w:t>
      </w:r>
    </w:p>
    <w:p w14:paraId="69039263" w14:textId="186B9414"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b.</w:t>
      </w:r>
      <w:r>
        <w:tab/>
        <w:t>?</w:t>
      </w:r>
      <w:r>
        <w:tab/>
        <w:t xml:space="preserve">Algun </w:t>
      </w:r>
      <w:r w:rsidR="00922F7D">
        <w:tab/>
      </w:r>
      <w:r w:rsidR="0050126A">
        <w:t xml:space="preserve">cam-a </w:t>
      </w:r>
      <w:r w:rsidR="0050126A">
        <w:tab/>
      </w:r>
      <w:r>
        <w:t>esplendid-o-</w:t>
      </w:r>
      <w:r w:rsidRPr="00A41DDE">
        <w:rPr>
          <w:i/>
        </w:rPr>
        <w:t>ri</w:t>
      </w:r>
      <w:r>
        <w:tab/>
      </w:r>
      <w:r w:rsidR="0050126A">
        <w:tab/>
      </w:r>
      <w:r>
        <w:t xml:space="preserve">izara </w:t>
      </w:r>
      <w:r w:rsidR="0050126A">
        <w:tab/>
      </w:r>
      <w:r>
        <w:t xml:space="preserve">berriak ipini </w:t>
      </w:r>
      <w:r w:rsidR="001E6E49">
        <w:tab/>
      </w:r>
      <w:r>
        <w:t>dizkiot.</w:t>
      </w:r>
      <w:r>
        <w:tab/>
      </w:r>
    </w:p>
    <w:p w14:paraId="4913BE26" w14:textId="07259DA3"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rsidR="003146A6">
        <w:tab/>
      </w:r>
      <w:r>
        <w:t>some</w:t>
      </w:r>
      <w:r w:rsidR="0050126A">
        <w:tab/>
      </w:r>
      <w:r w:rsidR="00922F7D">
        <w:tab/>
      </w:r>
      <w:r w:rsidR="00A41DDE">
        <w:t>bed</w:t>
      </w:r>
      <w:r>
        <w:t>-</w:t>
      </w:r>
      <w:r w:rsidR="0050126A">
        <w:rPr>
          <w:smallCaps/>
        </w:rPr>
        <w:t>f</w:t>
      </w:r>
      <w:r w:rsidRPr="00E127CC">
        <w:rPr>
          <w:smallCaps/>
        </w:rPr>
        <w:t xml:space="preserve"> </w:t>
      </w:r>
      <w:r>
        <w:rPr>
          <w:smallCaps/>
        </w:rPr>
        <w:tab/>
      </w:r>
      <w:r w:rsidR="00A41DDE">
        <w:t>splendid</w:t>
      </w:r>
      <w:r>
        <w:t>-</w:t>
      </w:r>
      <w:r w:rsidR="0050126A">
        <w:rPr>
          <w:smallCaps/>
        </w:rPr>
        <w:t>m</w:t>
      </w:r>
      <w:r w:rsidRPr="00E127CC">
        <w:rPr>
          <w:smallCaps/>
        </w:rPr>
        <w:t>-dat</w:t>
      </w:r>
      <w:r w:rsidRPr="00E127CC">
        <w:rPr>
          <w:smallCaps/>
        </w:rPr>
        <w:tab/>
      </w:r>
      <w:r>
        <w:t xml:space="preserve">sheet </w:t>
      </w:r>
      <w:r w:rsidR="0050126A">
        <w:tab/>
      </w:r>
      <w:r>
        <w:t xml:space="preserve">new </w:t>
      </w:r>
      <w:r w:rsidR="003146A6">
        <w:tab/>
      </w:r>
      <w:r>
        <w:t xml:space="preserve">put </w:t>
      </w:r>
      <w:r w:rsidR="001E6E49">
        <w:tab/>
      </w:r>
      <w:r>
        <w:t>aux</w:t>
      </w:r>
    </w:p>
    <w:p w14:paraId="15729E03" w14:textId="3E1B6187"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 xml:space="preserve">‘I put a new sheet on </w:t>
      </w:r>
      <w:r w:rsidR="001E6E49">
        <w:t>some</w:t>
      </w:r>
      <w:r>
        <w:t xml:space="preserve"> splendid bed.’</w:t>
      </w:r>
    </w:p>
    <w:p w14:paraId="69248346" w14:textId="06C44DCF"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c.</w:t>
      </w:r>
      <w:r>
        <w:tab/>
      </w:r>
      <w:r w:rsidR="00922F7D">
        <w:tab/>
        <w:t xml:space="preserve">Cam-a </w:t>
      </w:r>
      <w:r w:rsidR="00922F7D">
        <w:tab/>
      </w:r>
      <w:r>
        <w:t>esplendid-a-</w:t>
      </w:r>
      <w:r w:rsidRPr="00A41DDE">
        <w:rPr>
          <w:i/>
        </w:rPr>
        <w:t>ei</w:t>
      </w:r>
      <w:r>
        <w:tab/>
      </w:r>
      <w:r>
        <w:tab/>
        <w:t xml:space="preserve">izara berriak </w:t>
      </w:r>
      <w:r w:rsidR="003146A6">
        <w:tab/>
      </w:r>
      <w:r>
        <w:t xml:space="preserve">ipini </w:t>
      </w:r>
      <w:r w:rsidR="003146A6">
        <w:tab/>
      </w:r>
      <w:r>
        <w:t>dizkiet.</w:t>
      </w:r>
    </w:p>
    <w:p w14:paraId="38CCF863" w14:textId="617B825F" w:rsidR="003C6C02" w:rsidRPr="00C3427A" w:rsidRDefault="003C6C02" w:rsidP="003146A6">
      <w:pPr>
        <w:tabs>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030"/>
          <w:tab w:val="left" w:pos="6480"/>
          <w:tab w:val="left" w:pos="6840"/>
          <w:tab w:val="left" w:pos="7200"/>
        </w:tabs>
      </w:pPr>
      <w:r>
        <w:tab/>
      </w:r>
      <w:r>
        <w:tab/>
      </w:r>
      <w:r w:rsidR="003146A6">
        <w:tab/>
      </w:r>
      <w:r w:rsidR="00A41DDE">
        <w:t>bed</w:t>
      </w:r>
      <w:r>
        <w:t>-</w:t>
      </w:r>
      <w:proofErr w:type="gramStart"/>
      <w:r w:rsidRPr="00E127CC">
        <w:rPr>
          <w:smallCaps/>
        </w:rPr>
        <w:t xml:space="preserve">f </w:t>
      </w:r>
      <w:r>
        <w:rPr>
          <w:smallCaps/>
        </w:rPr>
        <w:t xml:space="preserve"> </w:t>
      </w:r>
      <w:r w:rsidR="00922F7D">
        <w:rPr>
          <w:smallCaps/>
        </w:rPr>
        <w:tab/>
      </w:r>
      <w:proofErr w:type="gramEnd"/>
      <w:r w:rsidR="00A41DDE">
        <w:t>splendid</w:t>
      </w:r>
      <w:r>
        <w:t>-</w:t>
      </w:r>
      <w:r w:rsidRPr="00E127CC">
        <w:rPr>
          <w:smallCaps/>
        </w:rPr>
        <w:t>f</w:t>
      </w:r>
      <w:r>
        <w:rPr>
          <w:smallCaps/>
        </w:rPr>
        <w:t>-d</w:t>
      </w:r>
      <w:r w:rsidRPr="00E127CC">
        <w:rPr>
          <w:smallCaps/>
        </w:rPr>
        <w:t>at</w:t>
      </w:r>
      <w:r>
        <w:rPr>
          <w:smallCaps/>
        </w:rPr>
        <w:t>.pl</w:t>
      </w:r>
      <w:r>
        <w:rPr>
          <w:smallCaps/>
        </w:rPr>
        <w:tab/>
      </w:r>
      <w:r>
        <w:t xml:space="preserve">sheet new </w:t>
      </w:r>
      <w:r w:rsidR="003146A6">
        <w:tab/>
      </w:r>
      <w:r w:rsidR="003146A6">
        <w:tab/>
      </w:r>
      <w:r>
        <w:t xml:space="preserve">put </w:t>
      </w:r>
      <w:r w:rsidR="003146A6">
        <w:tab/>
      </w:r>
      <w:r>
        <w:t>aux.</w:t>
      </w:r>
      <w:r w:rsidR="001E6E49" w:rsidRPr="00BA630B">
        <w:rPr>
          <w:smallCaps/>
        </w:rPr>
        <w:t>pl</w:t>
      </w:r>
    </w:p>
    <w:p w14:paraId="2A61AD48" w14:textId="77777777"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‘I put a new sheet on the splendid beds.’</w:t>
      </w:r>
    </w:p>
    <w:p w14:paraId="0041694B" w14:textId="57085A66" w:rsidR="003C6C02" w:rsidRDefault="003C6C02"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d.</w:t>
      </w:r>
      <w:r>
        <w:tab/>
        <w:t>*</w:t>
      </w:r>
      <w:r>
        <w:tab/>
      </w:r>
      <w:r w:rsidR="0084557A">
        <w:t>cam</w:t>
      </w:r>
      <w:r>
        <w:t>-a-s</w:t>
      </w:r>
      <w:r>
        <w:tab/>
      </w:r>
      <w:r w:rsidR="0084557A">
        <w:t>esplendid</w:t>
      </w:r>
      <w:r>
        <w:t>-a-</w:t>
      </w:r>
      <w:r w:rsidRPr="00A41DDE">
        <w:rPr>
          <w:i/>
        </w:rPr>
        <w:t>ei</w:t>
      </w:r>
    </w:p>
    <w:p w14:paraId="7FECD308" w14:textId="26944A7E" w:rsidR="0084557A" w:rsidRDefault="0084557A"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bed-</w:t>
      </w:r>
      <w:r w:rsidRPr="00E127CC">
        <w:rPr>
          <w:smallCaps/>
        </w:rPr>
        <w:t>f</w:t>
      </w:r>
      <w:r>
        <w:rPr>
          <w:smallCaps/>
        </w:rPr>
        <w:t>-</w:t>
      </w:r>
      <w:proofErr w:type="gramStart"/>
      <w:r>
        <w:rPr>
          <w:smallCaps/>
        </w:rPr>
        <w:t>pl</w:t>
      </w:r>
      <w:r w:rsidRPr="00E127CC">
        <w:rPr>
          <w:smallCaps/>
        </w:rPr>
        <w:t xml:space="preserve"> </w:t>
      </w:r>
      <w:r>
        <w:rPr>
          <w:smallCaps/>
        </w:rPr>
        <w:t xml:space="preserve"> </w:t>
      </w:r>
      <w:r>
        <w:rPr>
          <w:smallCaps/>
        </w:rPr>
        <w:tab/>
      </w:r>
      <w:proofErr w:type="gramEnd"/>
      <w:r>
        <w:t>splendid-</w:t>
      </w:r>
      <w:r w:rsidRPr="00E127CC">
        <w:rPr>
          <w:smallCaps/>
        </w:rPr>
        <w:t>f</w:t>
      </w:r>
      <w:r>
        <w:rPr>
          <w:smallCaps/>
        </w:rPr>
        <w:t>-d</w:t>
      </w:r>
      <w:r w:rsidRPr="00E127CC">
        <w:rPr>
          <w:smallCaps/>
        </w:rPr>
        <w:t>at</w:t>
      </w:r>
      <w:r>
        <w:rPr>
          <w:smallCaps/>
        </w:rPr>
        <w:t>.pl</w:t>
      </w:r>
      <w:r w:rsidR="003C6C02">
        <w:tab/>
      </w:r>
    </w:p>
    <w:p w14:paraId="68711652" w14:textId="57BDC381" w:rsidR="003C6C02" w:rsidRPr="00BD4661" w:rsidRDefault="0084557A" w:rsidP="003146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e</w:t>
      </w:r>
      <w:r w:rsidR="003C6C02">
        <w:t>.</w:t>
      </w:r>
      <w:r w:rsidR="003C6C02">
        <w:tab/>
        <w:t>*</w:t>
      </w:r>
      <w:r w:rsidR="003C6C02">
        <w:tab/>
      </w:r>
      <w:r>
        <w:t>cam</w:t>
      </w:r>
      <w:r w:rsidR="003C6C02">
        <w:t xml:space="preserve">-a-s </w:t>
      </w:r>
      <w:r>
        <w:tab/>
        <w:t>esplendid</w:t>
      </w:r>
      <w:r w:rsidR="003C6C02">
        <w:t>-a-s-</w:t>
      </w:r>
      <w:r w:rsidR="003C6C02" w:rsidRPr="00A41DDE">
        <w:rPr>
          <w:i/>
        </w:rPr>
        <w:t>ei</w:t>
      </w:r>
    </w:p>
    <w:p w14:paraId="55722AD8" w14:textId="3276D69F" w:rsidR="003C6C02" w:rsidRDefault="0084557A" w:rsidP="0084557A">
      <w:pPr>
        <w:tabs>
          <w:tab w:val="left" w:pos="720"/>
          <w:tab w:val="left" w:pos="1080"/>
          <w:tab w:val="left" w:pos="1440"/>
        </w:tabs>
      </w:pPr>
      <w:r>
        <w:tab/>
      </w:r>
      <w:r>
        <w:tab/>
      </w:r>
      <w:r>
        <w:tab/>
        <w:t>bed-</w:t>
      </w:r>
      <w:r w:rsidRPr="00E127CC">
        <w:rPr>
          <w:smallCaps/>
        </w:rPr>
        <w:t>f</w:t>
      </w:r>
      <w:r>
        <w:rPr>
          <w:smallCaps/>
        </w:rPr>
        <w:t>-</w:t>
      </w:r>
      <w:proofErr w:type="gramStart"/>
      <w:r>
        <w:rPr>
          <w:smallCaps/>
        </w:rPr>
        <w:t>pl</w:t>
      </w:r>
      <w:r w:rsidRPr="00E127CC">
        <w:rPr>
          <w:smallCaps/>
        </w:rPr>
        <w:t xml:space="preserve"> </w:t>
      </w:r>
      <w:r>
        <w:rPr>
          <w:smallCaps/>
        </w:rPr>
        <w:t xml:space="preserve"> </w:t>
      </w:r>
      <w:r>
        <w:rPr>
          <w:smallCaps/>
        </w:rPr>
        <w:tab/>
      </w:r>
      <w:proofErr w:type="gramEnd"/>
      <w:r>
        <w:t>splendid-</w:t>
      </w:r>
      <w:r w:rsidRPr="00E127CC">
        <w:rPr>
          <w:smallCaps/>
        </w:rPr>
        <w:t>f</w:t>
      </w:r>
      <w:r>
        <w:rPr>
          <w:smallCaps/>
        </w:rPr>
        <w:t>-pl-d</w:t>
      </w:r>
      <w:r w:rsidRPr="00E127CC">
        <w:rPr>
          <w:smallCaps/>
        </w:rPr>
        <w:t>at</w:t>
      </w:r>
      <w:r>
        <w:rPr>
          <w:smallCaps/>
        </w:rPr>
        <w:t>.pl</w:t>
      </w:r>
    </w:p>
    <w:p w14:paraId="3CAD5E58" w14:textId="77777777" w:rsidR="0084557A" w:rsidRDefault="0084557A" w:rsidP="003C6C02"/>
    <w:p w14:paraId="17E28DA4" w14:textId="48C15A2D" w:rsidR="003C6C02" w:rsidRDefault="003C6C02" w:rsidP="003C6C02">
      <w:r>
        <w:t>Let’s start by comparing (16a) and (16b). We see that my consultants prefer gender agreement to no agreement, although lack of gender agreement is not entirely ruled out. The judgments in (16</w:t>
      </w:r>
      <w:proofErr w:type="gramStart"/>
      <w:r>
        <w:t>c,d</w:t>
      </w:r>
      <w:proofErr w:type="gramEnd"/>
      <w:r>
        <w:t xml:space="preserve">,e) show, once again, that plural concord is sharply disallowed. </w:t>
      </w:r>
    </w:p>
    <w:p w14:paraId="69609901" w14:textId="2E89B9A5" w:rsidR="003C6C02" w:rsidRPr="00725381" w:rsidRDefault="003C6C02" w:rsidP="003C6C02">
      <w:r>
        <w:rPr>
          <w:b/>
        </w:rPr>
        <w:tab/>
      </w:r>
      <w:r>
        <w:t xml:space="preserve">To conclude this section: the main puzzle that needs an account is the disappearance of number and (for some speakers) gender concord when the Spanish noun phrase is the complement of a Basque case marker. Additionally, we would like to understand the possibility of using [o] as a default form for </w:t>
      </w:r>
      <w:r w:rsidR="00772FEB">
        <w:t>natural gender nouns, as</w:t>
      </w:r>
      <w:r>
        <w:t xml:space="preserve"> in (11). </w:t>
      </w:r>
    </w:p>
    <w:p w14:paraId="39DA9FB1" w14:textId="77777777" w:rsidR="003C6C02" w:rsidRDefault="003C6C02" w:rsidP="003C6C02">
      <w:pPr>
        <w:rPr>
          <w:b/>
        </w:rPr>
      </w:pPr>
    </w:p>
    <w:p w14:paraId="132D2B76" w14:textId="77777777" w:rsidR="003C6C02" w:rsidRPr="000A2AFB" w:rsidRDefault="003C6C02" w:rsidP="003C6C02">
      <w:pPr>
        <w:rPr>
          <w:b/>
        </w:rPr>
      </w:pPr>
      <w:r w:rsidRPr="00F33E70">
        <w:rPr>
          <w:i/>
        </w:rPr>
        <w:t>2.</w:t>
      </w:r>
      <w:r>
        <w:rPr>
          <w:i/>
        </w:rPr>
        <w:t>2</w:t>
      </w:r>
      <w:r w:rsidRPr="00F33E70">
        <w:rPr>
          <w:i/>
        </w:rPr>
        <w:tab/>
        <w:t>Russian/Kazakh code-switching</w:t>
      </w:r>
    </w:p>
    <w:p w14:paraId="46E8FF65" w14:textId="77777777" w:rsidR="003C6C02" w:rsidRDefault="003C6C02" w:rsidP="003C6C02"/>
    <w:p w14:paraId="0E45D1D0" w14:textId="1CD39138" w:rsidR="003C6C02" w:rsidRDefault="003C6C02" w:rsidP="003C6C02">
      <w:pPr>
        <w:ind w:firstLine="720"/>
      </w:pPr>
      <w:r>
        <w:t>Russian is a language with rich gender, number and case concord. This can be seen in the following example</w:t>
      </w:r>
      <w:r w:rsidR="00772FEB">
        <w:t>s</w:t>
      </w:r>
      <w:r>
        <w:t xml:space="preserve"> (see also 1a):</w:t>
      </w:r>
    </w:p>
    <w:p w14:paraId="278EDD20" w14:textId="77777777" w:rsidR="003C6C02" w:rsidRDefault="003C6C02" w:rsidP="003C6C02"/>
    <w:p w14:paraId="2EC5CFD2" w14:textId="31564306" w:rsidR="003C6C02" w:rsidRPr="001425B4" w:rsidRDefault="003C6C02" w:rsidP="00F77EC9">
      <w:pPr>
        <w:tabs>
          <w:tab w:val="left" w:pos="720"/>
        </w:tabs>
        <w:rPr>
          <w:i/>
        </w:rPr>
      </w:pPr>
      <w:r>
        <w:t>(17)</w:t>
      </w:r>
      <w:r>
        <w:tab/>
      </w:r>
      <w:r>
        <w:rPr>
          <w:i/>
        </w:rPr>
        <w:t>Russian</w:t>
      </w:r>
    </w:p>
    <w:p w14:paraId="75C271CB" w14:textId="77777777" w:rsidR="003C6C02" w:rsidRDefault="003C6C02" w:rsidP="003C6C02">
      <w:pPr>
        <w:ind w:firstLine="720"/>
      </w:pPr>
      <w:r>
        <w:t xml:space="preserve">Vyssh-aya </w:t>
      </w:r>
      <w:r>
        <w:tab/>
      </w:r>
      <w:r>
        <w:tab/>
        <w:t>shkol-a</w:t>
      </w:r>
      <w:r>
        <w:tab/>
      </w:r>
      <w:r>
        <w:tab/>
      </w:r>
      <w:r>
        <w:tab/>
      </w:r>
      <w:r>
        <w:tab/>
      </w:r>
      <w:r>
        <w:tab/>
      </w:r>
      <w:r>
        <w:tab/>
      </w:r>
      <w:r>
        <w:tab/>
      </w:r>
    </w:p>
    <w:p w14:paraId="3F947607" w14:textId="36173658" w:rsidR="003C6C02" w:rsidRDefault="003C6C02" w:rsidP="0084557A">
      <w:pPr>
        <w:tabs>
          <w:tab w:val="left" w:pos="720"/>
        </w:tabs>
      </w:pPr>
      <w:r>
        <w:tab/>
        <w:t>high-</w:t>
      </w:r>
      <w:r w:rsidRPr="00DE542F">
        <w:rPr>
          <w:smallCaps/>
        </w:rPr>
        <w:t>f.sg.nom</w:t>
      </w:r>
      <w:r>
        <w:t xml:space="preserve"> </w:t>
      </w:r>
      <w:r>
        <w:tab/>
        <w:t>school-</w:t>
      </w:r>
      <w:r w:rsidRPr="00DE542F">
        <w:rPr>
          <w:smallCaps/>
        </w:rPr>
        <w:t>f.sg.nom/acc</w:t>
      </w:r>
    </w:p>
    <w:p w14:paraId="3D80B8FE" w14:textId="2AA42F92" w:rsidR="003C6C02" w:rsidRDefault="003C6C02" w:rsidP="003C6C02">
      <w:r>
        <w:tab/>
      </w:r>
      <w:r w:rsidR="004004AB">
        <w:tab/>
      </w:r>
      <w:r>
        <w:t>‘high school’</w:t>
      </w:r>
    </w:p>
    <w:p w14:paraId="0E45C8EF" w14:textId="77777777" w:rsidR="003C6C02" w:rsidRDefault="003C6C02" w:rsidP="003C6C02"/>
    <w:p w14:paraId="263A3871" w14:textId="4C857824" w:rsidR="003C6C02" w:rsidRPr="001425B4" w:rsidRDefault="003C6C02" w:rsidP="00F77EC9">
      <w:pPr>
        <w:tabs>
          <w:tab w:val="left" w:pos="720"/>
        </w:tabs>
        <w:rPr>
          <w:i/>
        </w:rPr>
      </w:pPr>
      <w:r>
        <w:t>(18)</w:t>
      </w:r>
      <w:r>
        <w:tab/>
      </w:r>
      <w:r>
        <w:rPr>
          <w:i/>
        </w:rPr>
        <w:t>Russian</w:t>
      </w:r>
    </w:p>
    <w:p w14:paraId="229402B2" w14:textId="3D93CFD3" w:rsidR="003C6C02" w:rsidRPr="00D62753" w:rsidRDefault="003C6C02" w:rsidP="003C6C02">
      <w:pPr>
        <w:ind w:firstLine="720"/>
        <w:rPr>
          <w:i/>
        </w:rPr>
      </w:pPr>
      <w:r>
        <w:t xml:space="preserve">Etu </w:t>
      </w:r>
      <w:r>
        <w:tab/>
      </w:r>
      <w:r>
        <w:tab/>
      </w:r>
      <w:r w:rsidR="004004AB">
        <w:tab/>
      </w:r>
      <w:r w:rsidR="004004AB">
        <w:tab/>
      </w:r>
      <w:r>
        <w:t xml:space="preserve">star-uyu </w:t>
      </w:r>
      <w:r>
        <w:tab/>
      </w:r>
      <w:r w:rsidR="004004AB">
        <w:tab/>
      </w:r>
      <w:r>
        <w:t>ploshod’-Ø</w:t>
      </w:r>
      <w:r>
        <w:tab/>
      </w:r>
      <w:r>
        <w:tab/>
      </w:r>
      <w:r>
        <w:tab/>
      </w:r>
      <w:r>
        <w:tab/>
        <w:t xml:space="preserve"> </w:t>
      </w:r>
      <w:r>
        <w:tab/>
      </w:r>
    </w:p>
    <w:p w14:paraId="2338309F" w14:textId="531C8D10" w:rsidR="003C6C02" w:rsidRDefault="003C6C02" w:rsidP="0084557A">
      <w:pPr>
        <w:tabs>
          <w:tab w:val="left" w:pos="720"/>
        </w:tabs>
      </w:pPr>
      <w:r>
        <w:tab/>
        <w:t>this.</w:t>
      </w:r>
      <w:r w:rsidRPr="00B16889">
        <w:rPr>
          <w:smallCaps/>
        </w:rPr>
        <w:t>f.sg</w:t>
      </w:r>
      <w:r>
        <w:rPr>
          <w:smallCaps/>
        </w:rPr>
        <w:t>.acc</w:t>
      </w:r>
      <w:r>
        <w:t xml:space="preserve"> </w:t>
      </w:r>
      <w:r>
        <w:tab/>
        <w:t>old-</w:t>
      </w:r>
      <w:r w:rsidRPr="00B16889">
        <w:rPr>
          <w:smallCaps/>
        </w:rPr>
        <w:t>f.sg</w:t>
      </w:r>
      <w:r>
        <w:rPr>
          <w:smallCaps/>
        </w:rPr>
        <w:t>.acc</w:t>
      </w:r>
      <w:r>
        <w:tab/>
      </w:r>
      <w:r w:rsidR="004004AB">
        <w:tab/>
      </w:r>
      <w:r>
        <w:t>square(f.sg)-</w:t>
      </w:r>
      <w:r w:rsidRPr="00B16889">
        <w:rPr>
          <w:smallCaps/>
        </w:rPr>
        <w:t>acc</w:t>
      </w:r>
      <w:r>
        <w:rPr>
          <w:smallCaps/>
        </w:rPr>
        <w:t>/nom</w:t>
      </w:r>
    </w:p>
    <w:p w14:paraId="3DAE01F4" w14:textId="195C532E" w:rsidR="003C6C02" w:rsidRDefault="003C6C02" w:rsidP="003C6C02">
      <w:r>
        <w:tab/>
      </w:r>
      <w:r w:rsidR="004004AB">
        <w:tab/>
      </w:r>
      <w:r>
        <w:t>‘this old square’</w:t>
      </w:r>
    </w:p>
    <w:p w14:paraId="578DBE56" w14:textId="77777777" w:rsidR="003C6C02" w:rsidRDefault="003C6C02" w:rsidP="003C6C02"/>
    <w:p w14:paraId="73CBDB21" w14:textId="77777777" w:rsidR="003C6C02" w:rsidRDefault="003C6C02" w:rsidP="003C6C02">
      <w:r>
        <w:t>Kazakh, on the other hand, has no gender or any form of concord inside the noun phrase (Muhamedova 2016: 66). It does have a plural affix [lar] that attaches to the noun and precedes the case marker:</w:t>
      </w:r>
    </w:p>
    <w:p w14:paraId="6EA284C9" w14:textId="77777777" w:rsidR="003C6C02" w:rsidRDefault="003C6C02" w:rsidP="003C6C02"/>
    <w:p w14:paraId="43EB1519" w14:textId="766F5DCA" w:rsidR="0054695C" w:rsidRDefault="003C6C02" w:rsidP="0054695C">
      <w:pPr>
        <w:tabs>
          <w:tab w:val="left" w:pos="720"/>
        </w:tabs>
      </w:pPr>
      <w:r>
        <w:t>(19)</w:t>
      </w:r>
      <w:r>
        <w:tab/>
      </w:r>
      <w:r w:rsidR="0054695C" w:rsidRPr="0054695C">
        <w:rPr>
          <w:i/>
        </w:rPr>
        <w:t>Kazakh</w:t>
      </w:r>
    </w:p>
    <w:p w14:paraId="6BCD0056" w14:textId="71688E98" w:rsidR="003C6C02" w:rsidRDefault="0054695C" w:rsidP="0054695C">
      <w:pPr>
        <w:tabs>
          <w:tab w:val="left" w:pos="720"/>
        </w:tabs>
        <w:ind w:firstLine="420"/>
      </w:pPr>
      <w:r>
        <w:tab/>
      </w:r>
      <w:r w:rsidR="003C6C02">
        <w:t>qïzïl</w:t>
      </w:r>
      <w:r w:rsidR="003C6C02">
        <w:tab/>
        <w:t>alma-lar</w:t>
      </w:r>
    </w:p>
    <w:p w14:paraId="3292E40C" w14:textId="60F45A87" w:rsidR="003C6C02" w:rsidRDefault="003C6C02" w:rsidP="0054695C">
      <w:pPr>
        <w:tabs>
          <w:tab w:val="left" w:pos="720"/>
        </w:tabs>
      </w:pPr>
      <w:r>
        <w:tab/>
        <w:t>red</w:t>
      </w:r>
      <w:r>
        <w:tab/>
        <w:t>apple-</w:t>
      </w:r>
      <w:r w:rsidRPr="00A15CC3">
        <w:rPr>
          <w:smallCaps/>
        </w:rPr>
        <w:t>pl</w:t>
      </w:r>
    </w:p>
    <w:p w14:paraId="48435D20" w14:textId="5D00FBCD" w:rsidR="003C6C02" w:rsidRDefault="003C6C02" w:rsidP="003C6C02">
      <w:r>
        <w:tab/>
      </w:r>
      <w:r>
        <w:tab/>
      </w:r>
      <w:r>
        <w:tab/>
      </w:r>
      <w:r>
        <w:tab/>
      </w:r>
      <w:r>
        <w:tab/>
      </w:r>
      <w:r>
        <w:tab/>
      </w:r>
      <w:r w:rsidR="008465A3">
        <w:tab/>
      </w:r>
      <w:r w:rsidR="008465A3">
        <w:tab/>
      </w:r>
      <w:r w:rsidR="008465A3">
        <w:tab/>
      </w:r>
      <w:r w:rsidR="008465A3">
        <w:tab/>
      </w:r>
      <w:r>
        <w:t>Muhamedova 2016: 66</w:t>
      </w:r>
    </w:p>
    <w:p w14:paraId="5B587A60" w14:textId="77777777" w:rsidR="003C6C02" w:rsidRDefault="003C6C02" w:rsidP="003C6C02"/>
    <w:p w14:paraId="6C5BA856" w14:textId="77777777" w:rsidR="003C6C02" w:rsidRDefault="003C6C02" w:rsidP="003C6C02">
      <w:r>
        <w:t>We move now on to code-switching contexts. Consider now examples (20) and (21). In these examples, a Russian singular noun phrase is attached to a Kazakh case morpheme. The adjectives adopt a nominative, masculine, singular form without gender concord. Following Auer and Muhamedova, I take this adjectival inflection to be default. The noun itself appears devoid of any inflection whatsoever:</w:t>
      </w:r>
    </w:p>
    <w:p w14:paraId="1355E7ED" w14:textId="77777777" w:rsidR="003C6C02" w:rsidRDefault="003C6C02" w:rsidP="003C6C02"/>
    <w:p w14:paraId="61AF2C2A" w14:textId="659FDC17" w:rsidR="003C6C02" w:rsidRPr="001425B4" w:rsidRDefault="003C6C02" w:rsidP="003C6C02">
      <w:pPr>
        <w:rPr>
          <w:i/>
        </w:rPr>
      </w:pPr>
      <w:r>
        <w:t>(20)</w:t>
      </w:r>
      <w:r>
        <w:tab/>
      </w:r>
      <w:r w:rsidR="00B32A60">
        <w:tab/>
      </w:r>
      <w:r>
        <w:t>Russian/</w:t>
      </w:r>
      <w:r>
        <w:rPr>
          <w:i/>
        </w:rPr>
        <w:t>Kazakh</w:t>
      </w:r>
    </w:p>
    <w:p w14:paraId="183E2286" w14:textId="59DFF2B0" w:rsidR="003C6C02" w:rsidRPr="001A4BF9" w:rsidRDefault="00AE01AC" w:rsidP="003C6C02">
      <w:pPr>
        <w:ind w:firstLine="720"/>
        <w:rPr>
          <w:i/>
        </w:rPr>
      </w:pPr>
      <w:r>
        <w:t xml:space="preserve"> </w:t>
      </w:r>
      <w:r w:rsidR="003C6C02">
        <w:t>Vyssh-</w:t>
      </w:r>
      <w:proofErr w:type="gramStart"/>
      <w:r w:rsidR="003C6C02" w:rsidRPr="00C92034">
        <w:rPr>
          <w:i/>
        </w:rPr>
        <w:t>ij</w:t>
      </w:r>
      <w:r w:rsidR="003C6C02">
        <w:t xml:space="preserve">  </w:t>
      </w:r>
      <w:r w:rsidR="003C6C02">
        <w:tab/>
      </w:r>
      <w:proofErr w:type="gramEnd"/>
      <w:r w:rsidR="003C6C02">
        <w:tab/>
      </w:r>
      <w:r w:rsidR="008465A3">
        <w:tab/>
      </w:r>
      <w:r w:rsidR="003C6C02">
        <w:t>shkol-</w:t>
      </w:r>
      <w:r w:rsidR="003C6C02" w:rsidRPr="001A4BF9">
        <w:rPr>
          <w:i/>
        </w:rPr>
        <w:t>dï</w:t>
      </w:r>
      <w:r w:rsidR="003C6C02" w:rsidRPr="001A4BF9">
        <w:rPr>
          <w:i/>
        </w:rPr>
        <w:tab/>
      </w:r>
      <w:r>
        <w:rPr>
          <w:i/>
        </w:rPr>
        <w:tab/>
      </w:r>
      <w:r>
        <w:rPr>
          <w:i/>
        </w:rPr>
        <w:tab/>
      </w:r>
      <w:r w:rsidR="003C6C02" w:rsidRPr="001A4BF9">
        <w:rPr>
          <w:i/>
        </w:rPr>
        <w:t xml:space="preserve">bıtır-d </w:t>
      </w:r>
      <w:r w:rsidR="003C6C02">
        <w:rPr>
          <w:i/>
        </w:rPr>
        <w:tab/>
      </w:r>
      <w:r w:rsidR="003C6C02">
        <w:rPr>
          <w:i/>
        </w:rPr>
        <w:tab/>
      </w:r>
      <w:r w:rsidR="003C6C02" w:rsidRPr="001A4BF9">
        <w:rPr>
          <w:i/>
        </w:rPr>
        <w:t>osïnda</w:t>
      </w:r>
      <w:r w:rsidR="003C6C02">
        <w:t>.</w:t>
      </w:r>
      <w:r w:rsidR="003C6C02">
        <w:tab/>
      </w:r>
      <w:r w:rsidR="003C6C02">
        <w:tab/>
      </w:r>
      <w:r w:rsidR="003C6C02">
        <w:tab/>
      </w:r>
    </w:p>
    <w:p w14:paraId="22BF2B4C" w14:textId="14C7E393" w:rsidR="003C6C02" w:rsidRDefault="003C6C02" w:rsidP="003C6C02">
      <w:r>
        <w:tab/>
      </w:r>
      <w:r w:rsidR="004004AB">
        <w:tab/>
      </w:r>
      <w:r>
        <w:t>high-</w:t>
      </w:r>
      <w:r w:rsidRPr="00DE542F">
        <w:rPr>
          <w:smallCaps/>
        </w:rPr>
        <w:t>m.sg</w:t>
      </w:r>
      <w:r>
        <w:rPr>
          <w:smallCaps/>
        </w:rPr>
        <w:t>.nom/acc</w:t>
      </w:r>
      <w:r>
        <w:t xml:space="preserve"> </w:t>
      </w:r>
      <w:r>
        <w:tab/>
        <w:t>school-</w:t>
      </w:r>
      <w:r w:rsidRPr="00DE542F">
        <w:rPr>
          <w:smallCaps/>
        </w:rPr>
        <w:t>acc</w:t>
      </w:r>
      <w:r>
        <w:tab/>
      </w:r>
      <w:r w:rsidR="008465A3">
        <w:tab/>
      </w:r>
      <w:r>
        <w:t>finish-</w:t>
      </w:r>
      <w:proofErr w:type="gramStart"/>
      <w:r w:rsidRPr="00DE542F">
        <w:rPr>
          <w:smallCaps/>
        </w:rPr>
        <w:t>3.past</w:t>
      </w:r>
      <w:proofErr w:type="gramEnd"/>
      <w:r>
        <w:t xml:space="preserve"> </w:t>
      </w:r>
      <w:r>
        <w:tab/>
        <w:t>here</w:t>
      </w:r>
    </w:p>
    <w:p w14:paraId="1AECDA6E" w14:textId="0B18EA99" w:rsidR="003C6C02" w:rsidRDefault="003C6C02" w:rsidP="003C6C02">
      <w:r>
        <w:tab/>
      </w:r>
      <w:r w:rsidR="004004AB">
        <w:tab/>
      </w:r>
      <w:r>
        <w:t>‘He finished high school here.’</w:t>
      </w:r>
    </w:p>
    <w:p w14:paraId="0B845CF2"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r>
      <w:r>
        <w:tab/>
      </w:r>
      <w:r>
        <w:tab/>
      </w:r>
      <w:r>
        <w:tab/>
      </w:r>
      <w:r>
        <w:tab/>
      </w:r>
      <w:r>
        <w:tab/>
      </w:r>
      <w:r>
        <w:tab/>
      </w:r>
      <w:r>
        <w:tab/>
      </w:r>
      <w:r>
        <w:tab/>
        <w:t>Auer and Muhamedova 2005: 43</w:t>
      </w:r>
    </w:p>
    <w:p w14:paraId="6FEE5F1E"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(21)</w:t>
      </w:r>
      <w:r>
        <w:tab/>
        <w:t>Russian/</w:t>
      </w:r>
      <w:r>
        <w:rPr>
          <w:i/>
        </w:rPr>
        <w:t>Kazakh</w:t>
      </w:r>
    </w:p>
    <w:p w14:paraId="26C3EC60" w14:textId="7E4DFCF6"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 xml:space="preserve">Uzhe </w:t>
      </w:r>
      <w:r>
        <w:tab/>
      </w:r>
      <w:r>
        <w:rPr>
          <w:i/>
        </w:rPr>
        <w:t xml:space="preserve">anau </w:t>
      </w:r>
      <w:r>
        <w:rPr>
          <w:i/>
        </w:rPr>
        <w:tab/>
      </w:r>
      <w:r>
        <w:t>star-</w:t>
      </w:r>
      <w:r w:rsidRPr="00C92034">
        <w:rPr>
          <w:i/>
        </w:rPr>
        <w:t>ij</w:t>
      </w:r>
      <w:r>
        <w:t xml:space="preserve"> </w:t>
      </w:r>
      <w:r>
        <w:tab/>
      </w:r>
      <w:r>
        <w:tab/>
      </w:r>
      <w:r>
        <w:tab/>
      </w:r>
      <w:r>
        <w:tab/>
      </w:r>
      <w:r>
        <w:tab/>
        <w:t>ploshchod-</w:t>
      </w:r>
      <w:r>
        <w:rPr>
          <w:i/>
        </w:rPr>
        <w:t xml:space="preserve">tï </w:t>
      </w:r>
      <w:r>
        <w:rPr>
          <w:i/>
        </w:rPr>
        <w:tab/>
        <w:t xml:space="preserve">ne-ler-di </w:t>
      </w:r>
      <w:r>
        <w:rPr>
          <w:i/>
        </w:rPr>
        <w:tab/>
      </w:r>
      <w:r w:rsidR="004004AB">
        <w:rPr>
          <w:i/>
        </w:rPr>
        <w:tab/>
      </w:r>
      <w:r>
        <w:t>z</w:t>
      </w:r>
      <w:r>
        <w:rPr>
          <w:i/>
        </w:rPr>
        <w:t>önde-di</w:t>
      </w:r>
      <w:r>
        <w:rPr>
          <w:i/>
        </w:rPr>
        <w:tab/>
      </w:r>
    </w:p>
    <w:p w14:paraId="454FD6B2" w14:textId="4BD2F404"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 xml:space="preserve">already this </w:t>
      </w:r>
      <w:r>
        <w:tab/>
        <w:t>old-</w:t>
      </w:r>
      <w:r w:rsidRPr="00DE542F">
        <w:rPr>
          <w:smallCaps/>
        </w:rPr>
        <w:t>m.s</w:t>
      </w:r>
      <w:r>
        <w:rPr>
          <w:smallCaps/>
        </w:rPr>
        <w:t>g.nom/acc</w:t>
      </w:r>
      <w:r>
        <w:tab/>
        <w:t>square-</w:t>
      </w:r>
      <w:r w:rsidRPr="005172A7">
        <w:rPr>
          <w:smallCaps/>
        </w:rPr>
        <w:t>acc</w:t>
      </w:r>
      <w:r>
        <w:t xml:space="preserve"> </w:t>
      </w:r>
      <w:r>
        <w:tab/>
        <w:t>thing-</w:t>
      </w:r>
      <w:r w:rsidRPr="005172A7">
        <w:rPr>
          <w:smallCaps/>
        </w:rPr>
        <w:t>pl-acc</w:t>
      </w:r>
      <w:r>
        <w:t xml:space="preserve"> renovate-3</w:t>
      </w:r>
      <w:r w:rsidRPr="005172A7">
        <w:rPr>
          <w:smallCaps/>
        </w:rPr>
        <w:t>sg</w:t>
      </w:r>
    </w:p>
    <w:p w14:paraId="22EC50DE" w14:textId="4226AB3E" w:rsidR="003C6C02" w:rsidRPr="005172A7" w:rsidRDefault="003C6C02" w:rsidP="003C6C02">
      <w:r>
        <w:tab/>
      </w:r>
      <w:r w:rsidR="004004AB">
        <w:tab/>
      </w:r>
      <w:r>
        <w:t>‘There the old square and so were already renovated.’</w:t>
      </w:r>
    </w:p>
    <w:p w14:paraId="5EE72532" w14:textId="1A0E12DC" w:rsidR="003C6C02" w:rsidRDefault="003C6C02" w:rsidP="003C6C02">
      <w:r>
        <w:tab/>
      </w:r>
      <w:r>
        <w:tab/>
      </w:r>
      <w:r>
        <w:tab/>
      </w:r>
      <w:r>
        <w:tab/>
      </w:r>
      <w:r>
        <w:tab/>
      </w:r>
      <w:r>
        <w:tab/>
      </w:r>
      <w:r w:rsidR="008465A3">
        <w:tab/>
      </w:r>
      <w:r w:rsidR="008465A3">
        <w:tab/>
      </w:r>
      <w:r w:rsidR="008465A3">
        <w:tab/>
      </w:r>
      <w:r w:rsidR="008465A3">
        <w:tab/>
      </w:r>
      <w:r>
        <w:t>Auer and Muhamedova 2005: 43</w:t>
      </w:r>
    </w:p>
    <w:p w14:paraId="648AD31E" w14:textId="77777777" w:rsidR="003C6C02" w:rsidRDefault="003C6C02" w:rsidP="003C6C02"/>
    <w:p w14:paraId="3CD20B94" w14:textId="3CE65D21" w:rsidR="003C6C02" w:rsidRDefault="003C6C02" w:rsidP="003C6C02">
      <w:r>
        <w:t xml:space="preserve">The example (22) shows that there is no number concord in the Russian adjective when the noun phrase is plural and the complement of a Kazakh case marker. The noun </w:t>
      </w:r>
      <w:r>
        <w:rPr>
          <w:i/>
        </w:rPr>
        <w:t xml:space="preserve">knizh </w:t>
      </w:r>
      <w:r>
        <w:t xml:space="preserve">‘book’ bears a default adjective affix that is homophonous with masculine or accusative singular. </w:t>
      </w:r>
      <w:r w:rsidR="0042005A">
        <w:t>However</w:t>
      </w:r>
      <w:r>
        <w:t>, the noun</w:t>
      </w:r>
      <w:r w:rsidR="00166734">
        <w:t xml:space="preserve"> </w:t>
      </w:r>
      <w:r w:rsidR="00166734">
        <w:rPr>
          <w:i/>
        </w:rPr>
        <w:t>vismavk</w:t>
      </w:r>
      <w:r>
        <w:t xml:space="preserve"> in this example appears with some inflection</w:t>
      </w:r>
      <w:r w:rsidR="00E51D7E">
        <w:t xml:space="preserve"> </w:t>
      </w:r>
      <w:r w:rsidR="0042005A">
        <w:t xml:space="preserve">- </w:t>
      </w:r>
      <w:r w:rsidR="00E51D7E">
        <w:t xml:space="preserve">in contrast with the nouns in </w:t>
      </w:r>
      <w:r w:rsidR="0042005A">
        <w:t>(</w:t>
      </w:r>
      <w:r w:rsidR="00E51D7E">
        <w:t>20</w:t>
      </w:r>
      <w:r w:rsidR="0042005A">
        <w:t>)</w:t>
      </w:r>
      <w:r w:rsidR="00E51D7E">
        <w:t xml:space="preserve"> and </w:t>
      </w:r>
      <w:r w:rsidR="0042005A">
        <w:t>(</w:t>
      </w:r>
      <w:r w:rsidR="00E51D7E">
        <w:t>21</w:t>
      </w:r>
      <w:r w:rsidR="0042005A">
        <w:t>)</w:t>
      </w:r>
      <w:r w:rsidR="00E51D7E">
        <w:t>, which are bare</w:t>
      </w:r>
      <w:r>
        <w:t>. The morpheme [a]</w:t>
      </w:r>
      <w:r w:rsidR="0042005A">
        <w:t xml:space="preserve"> that suffixes </w:t>
      </w:r>
      <w:r w:rsidR="0042005A">
        <w:rPr>
          <w:i/>
        </w:rPr>
        <w:t>vismavk</w:t>
      </w:r>
      <w:r>
        <w:t xml:space="preserve"> bundles together feminine gender with nominative and singular features. In other words, this suffix </w:t>
      </w:r>
      <w:r>
        <w:lastRenderedPageBreak/>
        <w:t xml:space="preserve">has default features for case and number, but it has the gender normally expected of </w:t>
      </w:r>
      <w:r>
        <w:rPr>
          <w:i/>
        </w:rPr>
        <w:t>vismavk</w:t>
      </w:r>
      <w:r>
        <w:t>. This is followed by the Kazakh plural affix [lar]:</w:t>
      </w:r>
    </w:p>
    <w:p w14:paraId="6112F2E6" w14:textId="77777777" w:rsidR="003C6C02" w:rsidRDefault="003C6C02" w:rsidP="003C6C02"/>
    <w:p w14:paraId="2EFD3BFF" w14:textId="77777777" w:rsidR="003C6C02" w:rsidRDefault="003C6C02" w:rsidP="00B04839">
      <w:pPr>
        <w:tabs>
          <w:tab w:val="left" w:pos="720"/>
        </w:tabs>
      </w:pPr>
      <w:r>
        <w:t>(22)</w:t>
      </w:r>
      <w:r>
        <w:tab/>
        <w:t>Russian/</w:t>
      </w:r>
      <w:r>
        <w:rPr>
          <w:i/>
        </w:rPr>
        <w:t>Kazakh</w:t>
      </w:r>
    </w:p>
    <w:p w14:paraId="43F36254" w14:textId="5AA90C51" w:rsidR="003C6C02" w:rsidRDefault="003C6C02" w:rsidP="00B04839">
      <w:pPr>
        <w:tabs>
          <w:tab w:val="left" w:pos="720"/>
        </w:tabs>
      </w:pPr>
      <w:r>
        <w:tab/>
        <w:t xml:space="preserve">Knizh-n-ij </w:t>
      </w:r>
      <w:r>
        <w:tab/>
      </w:r>
      <w:r>
        <w:tab/>
      </w:r>
      <w:r>
        <w:tab/>
      </w:r>
      <w:r w:rsidR="004004AB">
        <w:tab/>
      </w:r>
      <w:r w:rsidR="004004AB">
        <w:tab/>
      </w:r>
      <w:r>
        <w:t>vismavk-a-</w:t>
      </w:r>
      <w:r>
        <w:rPr>
          <w:i/>
        </w:rPr>
        <w:t xml:space="preserve">lar </w:t>
      </w:r>
      <w:r>
        <w:rPr>
          <w:i/>
        </w:rPr>
        <w:tab/>
      </w:r>
      <w:r>
        <w:rPr>
          <w:i/>
        </w:rPr>
        <w:tab/>
      </w:r>
      <w:r>
        <w:rPr>
          <w:i/>
        </w:rPr>
        <w:tab/>
      </w:r>
      <w:r w:rsidR="004004AB">
        <w:rPr>
          <w:i/>
        </w:rPr>
        <w:tab/>
      </w:r>
      <w:r>
        <w:rPr>
          <w:i/>
        </w:rPr>
        <w:t>tema-lar-ï-n</w:t>
      </w:r>
    </w:p>
    <w:p w14:paraId="6B100F4C" w14:textId="77777777" w:rsidR="003C6C02" w:rsidRPr="00AD59F6" w:rsidRDefault="003C6C02" w:rsidP="00B04839">
      <w:pPr>
        <w:tabs>
          <w:tab w:val="left" w:pos="720"/>
        </w:tabs>
      </w:pPr>
      <w:r>
        <w:tab/>
        <w:t>book-</w:t>
      </w:r>
      <w:r w:rsidRPr="00AD59F6">
        <w:rPr>
          <w:smallCaps/>
          <w:sz w:val="20"/>
          <w:szCs w:val="20"/>
        </w:rPr>
        <w:t>buffer</w:t>
      </w:r>
      <w:r>
        <w:t>-</w:t>
      </w:r>
      <w:r w:rsidRPr="00DE542F">
        <w:rPr>
          <w:smallCaps/>
        </w:rPr>
        <w:t>m.s</w:t>
      </w:r>
      <w:r>
        <w:rPr>
          <w:smallCaps/>
        </w:rPr>
        <w:t>g.nom/acc</w:t>
      </w:r>
      <w:r>
        <w:t xml:space="preserve"> </w:t>
      </w:r>
      <w:r>
        <w:tab/>
        <w:t>exhibition-</w:t>
      </w:r>
      <w:r w:rsidRPr="00AD59F6">
        <w:rPr>
          <w:smallCaps/>
        </w:rPr>
        <w:t>f.sg.</w:t>
      </w:r>
      <w:r>
        <w:rPr>
          <w:smallCaps/>
        </w:rPr>
        <w:t>nom</w:t>
      </w:r>
      <w:r w:rsidRPr="00AD59F6">
        <w:rPr>
          <w:smallCaps/>
        </w:rPr>
        <w:t>/acc-pl</w:t>
      </w:r>
      <w:r>
        <w:t xml:space="preserve"> </w:t>
      </w:r>
      <w:r>
        <w:tab/>
        <w:t>topic-</w:t>
      </w:r>
      <w:r w:rsidRPr="00AD59F6">
        <w:rPr>
          <w:smallCaps/>
        </w:rPr>
        <w:t>pl-pos3-acc</w:t>
      </w:r>
    </w:p>
    <w:p w14:paraId="6227CE31" w14:textId="77777777" w:rsidR="003C6C02" w:rsidRDefault="003C6C02" w:rsidP="00B04839">
      <w:pPr>
        <w:tabs>
          <w:tab w:val="left" w:pos="720"/>
        </w:tabs>
      </w:pPr>
      <w:r>
        <w:tab/>
        <w:t>‘the topics of the book exhibitions’</w:t>
      </w:r>
    </w:p>
    <w:p w14:paraId="2C1E2A1C" w14:textId="77777777" w:rsidR="003C6C02" w:rsidRDefault="003C6C02" w:rsidP="003C6C02">
      <w:r>
        <w:tab/>
      </w:r>
      <w:r>
        <w:tab/>
      </w:r>
      <w:r>
        <w:tab/>
      </w:r>
      <w:r>
        <w:tab/>
      </w:r>
      <w:r>
        <w:tab/>
      </w:r>
      <w:r>
        <w:tab/>
        <w:t>Auer and Muhamedova 2005: 43</w:t>
      </w:r>
    </w:p>
    <w:p w14:paraId="1C4234C3" w14:textId="77777777" w:rsidR="003C6C02" w:rsidRDefault="003C6C02" w:rsidP="003C6C02"/>
    <w:p w14:paraId="32EEE658" w14:textId="77777777" w:rsidR="003C6C02" w:rsidRDefault="003C6C02" w:rsidP="003C6C02">
      <w:r>
        <w:t>Once again, there is no concord between the adjective and the noun. But the feminine inflection in (22), in contrast with (21), is intriguing.</w:t>
      </w:r>
    </w:p>
    <w:p w14:paraId="12079F14" w14:textId="59542469" w:rsidR="003C6C02" w:rsidRPr="00A13D46" w:rsidRDefault="003C6C02" w:rsidP="003C6C02">
      <w:pPr>
        <w:ind w:firstLine="720"/>
      </w:pPr>
      <w:r>
        <w:t xml:space="preserve">As Auer and Muhamedova (2005) point out, the loss of concord appears in a specific code-switching context – when the noun phrase is a complement of a Kazakh case. </w:t>
      </w:r>
      <w:r w:rsidR="008465A3">
        <w:t>Concord errors occur r</w:t>
      </w:r>
      <w:r>
        <w:t xml:space="preserve">arely (less than 7%) when </w:t>
      </w:r>
      <w:r w:rsidR="00A10EF6">
        <w:t>these bilinguals speak</w:t>
      </w:r>
      <w:r>
        <w:t xml:space="preserve"> Russian monolingually. In other words, concord is a regular ingredient of their Russian grammar, it only disappears systematically in code-switching: </w:t>
      </w:r>
    </w:p>
    <w:p w14:paraId="496E8554" w14:textId="77777777" w:rsidR="003C6C02" w:rsidRDefault="003C6C02" w:rsidP="003C6C02">
      <w:pPr>
        <w:rPr>
          <w:b/>
        </w:rPr>
      </w:pPr>
    </w:p>
    <w:p w14:paraId="2FFDB0CC" w14:textId="3C4C7288" w:rsidR="003C6C02" w:rsidRDefault="003C6C02" w:rsidP="003C6C02">
      <w:r>
        <w:t>(23)</w:t>
      </w:r>
      <w:r>
        <w:tab/>
      </w:r>
      <w:r>
        <w:tab/>
      </w:r>
      <w:r>
        <w:tab/>
      </w:r>
      <w:r w:rsidR="00E80392">
        <w:tab/>
      </w:r>
      <w:r w:rsidR="00E80392">
        <w:tab/>
      </w:r>
      <w:r>
        <w:t>KP</w:t>
      </w:r>
    </w:p>
    <w:p w14:paraId="32744E50" w14:textId="77777777" w:rsidR="003C6C02" w:rsidRDefault="003C6C02" w:rsidP="003C6C02">
      <w:r w:rsidRPr="00C8394A">
        <w:rPr>
          <w:noProof/>
        </w:rPr>
        <mc:AlternateContent>
          <mc:Choice Requires="wps">
            <w:drawing>
              <wp:anchor distT="0" distB="0" distL="114300" distR="114300" simplePos="0" relativeHeight="251835392" behindDoc="0" locked="0" layoutInCell="1" allowOverlap="1" wp14:anchorId="742EC141" wp14:editId="40B8D293">
                <wp:simplePos x="0" y="0"/>
                <wp:positionH relativeFrom="column">
                  <wp:posOffset>996950</wp:posOffset>
                </wp:positionH>
                <wp:positionV relativeFrom="paragraph">
                  <wp:posOffset>12700</wp:posOffset>
                </wp:positionV>
                <wp:extent cx="457200" cy="342900"/>
                <wp:effectExtent l="0" t="0" r="25400" b="38100"/>
                <wp:wrapNone/>
                <wp:docPr id="6" name="Straight Connector 6"/>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6D68E0" id="Straight Connector 6"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78.5pt,1pt" to="114.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" strokecolor="black [3213]" strokeweight=".5pt">
                <v:stroke joinstyle="miter"/>
              </v:line>
            </w:pict>
          </mc:Fallback>
        </mc:AlternateContent>
      </w:r>
      <w:r w:rsidRPr="00C8394A">
        <w:rPr>
          <w:noProof/>
        </w:rPr>
        <mc:AlternateContent>
          <mc:Choice Requires="wps">
            <w:drawing>
              <wp:anchor distT="0" distB="0" distL="114300" distR="114300" simplePos="0" relativeHeight="251836416" behindDoc="0" locked="0" layoutInCell="1" allowOverlap="1" wp14:anchorId="0D7323E7" wp14:editId="153507DF">
                <wp:simplePos x="0" y="0"/>
                <wp:positionH relativeFrom="column">
                  <wp:posOffset>1454150</wp:posOffset>
                </wp:positionH>
                <wp:positionV relativeFrom="paragraph">
                  <wp:posOffset>12700</wp:posOffset>
                </wp:positionV>
                <wp:extent cx="457200" cy="342900"/>
                <wp:effectExtent l="0" t="0" r="25400" b="38100"/>
                <wp:wrapNone/>
                <wp:docPr id="7" name="Straight Connector 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850933" id="Straight Connector 7"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14.5pt,1pt" to="15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" strokecolor="black [3213]" strokeweight=".5pt">
                <v:stroke joinstyle="miter"/>
              </v:line>
            </w:pict>
          </mc:Fallback>
        </mc:AlternateContent>
      </w:r>
    </w:p>
    <w:p w14:paraId="32ED227D" w14:textId="77777777" w:rsidR="003C6C02" w:rsidRDefault="003C6C02" w:rsidP="003C6C02"/>
    <w:p w14:paraId="4E50DD91" w14:textId="4A9712A6" w:rsidR="003C6C02" w:rsidRDefault="003C6C02" w:rsidP="003C6C02">
      <w:r>
        <w:tab/>
      </w:r>
      <w:r>
        <w:tab/>
      </w:r>
      <w:r w:rsidR="00E80392">
        <w:tab/>
      </w:r>
      <w:r>
        <w:t>DP</w:t>
      </w:r>
      <w:r>
        <w:tab/>
      </w:r>
      <w:r>
        <w:tab/>
      </w:r>
      <w:r w:rsidR="00E80392">
        <w:tab/>
      </w:r>
      <w:r w:rsidR="00E80392">
        <w:tab/>
      </w:r>
      <w:r>
        <w:t>K</w:t>
      </w:r>
    </w:p>
    <w:p w14:paraId="0F50DA72" w14:textId="77777777" w:rsidR="003C6C02" w:rsidRDefault="003C6C02" w:rsidP="003C6C02">
      <w:r>
        <w:rPr>
          <w:noProof/>
        </w:rPr>
        <mc:AlternateContent>
          <mc:Choice Requires="wps">
            <w:drawing>
              <wp:anchor distT="0" distB="0" distL="114300" distR="114300" simplePos="0" relativeHeight="251839488" behindDoc="0" locked="0" layoutInCell="1" allowOverlap="1" wp14:anchorId="2E7BBD45" wp14:editId="5C18CFF0">
                <wp:simplePos x="0" y="0"/>
                <wp:positionH relativeFrom="column">
                  <wp:posOffset>996950</wp:posOffset>
                </wp:positionH>
                <wp:positionV relativeFrom="paragraph">
                  <wp:posOffset>20955</wp:posOffset>
                </wp:positionV>
                <wp:extent cx="298450" cy="4635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9845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A3642" id="Straight Connector 8"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78.5pt,1.65pt" to="102pt,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" strokecolor="black [3200]" strokeweight=".5pt">
                <v:stroke joinstyle="miter"/>
              </v:line>
            </w:pict>
          </mc:Fallback>
        </mc:AlternateContent>
      </w:r>
      <w:r>
        <w:rPr>
          <w:noProof/>
        </w:rPr>
        <mc:AlternateContent>
          <mc:Choice Requires="wps">
            <w:drawing>
              <wp:anchor distT="0" distB="0" distL="114300" distR="114300" simplePos="0" relativeHeight="251838464" behindDoc="0" locked="0" layoutInCell="1" allowOverlap="1" wp14:anchorId="3EEE1C27" wp14:editId="4FBAE892">
                <wp:simplePos x="0" y="0"/>
                <wp:positionH relativeFrom="column">
                  <wp:posOffset>654050</wp:posOffset>
                </wp:positionH>
                <wp:positionV relativeFrom="paragraph">
                  <wp:posOffset>8255</wp:posOffset>
                </wp:positionV>
                <wp:extent cx="336550" cy="5016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36550" cy="50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6283E" id="Straight Connector 9" o:spid="_x0000_s1026" style="position:absolute;flip:x;z-index:251838464;visibility:visible;mso-wrap-style:square;mso-wrap-distance-left:9pt;mso-wrap-distance-top:0;mso-wrap-distance-right:9pt;mso-wrap-distance-bottom:0;mso-position-horizontal:absolute;mso-position-horizontal-relative:text;mso-position-vertical:absolute;mso-position-vertical-relative:text" from="51.5pt,.65pt" to="78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" strokecolor="black [3200]" strokeweight=".5pt">
                <v:stroke joinstyle="miter"/>
              </v:line>
            </w:pict>
          </mc:Fallback>
        </mc:AlternateContent>
      </w:r>
      <w:r>
        <w:rPr>
          <w:noProof/>
        </w:rPr>
        <mc:AlternateContent>
          <mc:Choice Requires="wps">
            <w:drawing>
              <wp:anchor distT="0" distB="0" distL="114300" distR="114300" simplePos="0" relativeHeight="251837440" behindDoc="0" locked="0" layoutInCell="1" allowOverlap="1" wp14:anchorId="5079122A" wp14:editId="4FBAA907">
                <wp:simplePos x="0" y="0"/>
                <wp:positionH relativeFrom="column">
                  <wp:posOffset>1879600</wp:posOffset>
                </wp:positionH>
                <wp:positionV relativeFrom="paragraph">
                  <wp:posOffset>33655</wp:posOffset>
                </wp:positionV>
                <wp:extent cx="6350" cy="476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8ECBF" id="Straight Connector 10"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48pt,2.65pt" to="148.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" strokecolor="black [3200]" strokeweight=".5pt">
                <v:stroke joinstyle="miter"/>
              </v:line>
            </w:pict>
          </mc:Fallback>
        </mc:AlternateContent>
      </w:r>
    </w:p>
    <w:p w14:paraId="2BD907EE" w14:textId="77777777" w:rsidR="003C6C02" w:rsidRDefault="003C6C02" w:rsidP="003C6C02">
      <w:r>
        <w:tab/>
      </w:r>
    </w:p>
    <w:p w14:paraId="4011F7FF" w14:textId="77777777" w:rsidR="003C6C02" w:rsidRDefault="003C6C02" w:rsidP="003C6C02">
      <w:r>
        <w:rPr>
          <w:noProof/>
        </w:rPr>
        <mc:AlternateContent>
          <mc:Choice Requires="wps">
            <w:drawing>
              <wp:anchor distT="0" distB="0" distL="114300" distR="114300" simplePos="0" relativeHeight="251840512" behindDoc="0" locked="0" layoutInCell="1" allowOverlap="1" wp14:anchorId="46F34E3B" wp14:editId="7BA25FC4">
                <wp:simplePos x="0" y="0"/>
                <wp:positionH relativeFrom="column">
                  <wp:posOffset>694441</wp:posOffset>
                </wp:positionH>
                <wp:positionV relativeFrom="paragraph">
                  <wp:posOffset>77449</wp:posOffset>
                </wp:positionV>
                <wp:extent cx="609600" cy="6350"/>
                <wp:effectExtent l="0" t="0" r="12700" b="19050"/>
                <wp:wrapNone/>
                <wp:docPr id="11" name="Straight Connector 11"/>
                <wp:cNvGraphicFramePr/>
                <a:graphic xmlns:a="http://schemas.openxmlformats.org/drawingml/2006/main">
                  <a:graphicData uri="http://schemas.microsoft.com/office/word/2010/wordprocessingShape">
                    <wps:wsp>
                      <wps:cNvCnPr/>
                      <wps:spPr>
                        <a:xfrm flipH="1">
                          <a:off x="0" y="0"/>
                          <a:ext cx="60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67D73" id="Straight Connector 11" o:spid="_x0000_s1026" style="position:absolute;flip:x;z-index:251840512;visibility:visible;mso-wrap-style:square;mso-wrap-distance-left:9pt;mso-wrap-distance-top:0;mso-wrap-distance-right:9pt;mso-wrap-distance-bottom:0;mso-position-horizontal:absolute;mso-position-horizontal-relative:text;mso-position-vertical:absolute;mso-position-vertical-relative:text" from="54.7pt,6.1pt" to="102.7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" strokecolor="black [3200]" strokeweight=".5pt">
                <v:stroke joinstyle="miter"/>
              </v:line>
            </w:pict>
          </mc:Fallback>
        </mc:AlternateContent>
      </w:r>
    </w:p>
    <w:p w14:paraId="0C63D6DE" w14:textId="205D44AB" w:rsidR="003C6C02" w:rsidRPr="004F42AC" w:rsidRDefault="003C6C02" w:rsidP="003C6C02">
      <w:r>
        <w:tab/>
        <w:t xml:space="preserve">   vyssh-iy shkol</w:t>
      </w:r>
      <w:r>
        <w:tab/>
      </w:r>
      <w:r w:rsidR="00E80392">
        <w:tab/>
      </w:r>
      <w:r>
        <w:t>-dï</w:t>
      </w:r>
    </w:p>
    <w:p w14:paraId="6D36C555" w14:textId="77777777" w:rsidR="003C6C02" w:rsidRDefault="003C6C02" w:rsidP="003C6C02"/>
    <w:p w14:paraId="693D410B" w14:textId="7DA258C0" w:rsidR="003C6C02" w:rsidRDefault="003C6C02" w:rsidP="003C6C02">
      <w:r>
        <w:t>Thus, in Spanish/Basque code-switching we saw that adjectives and nouns always show up with some morphology: default for adjectives, default for natural gender nouns and the normal desinence for other nouns. In Kazakh/Russian code-switching we see that adjectives always exhibit default morphology</w:t>
      </w:r>
      <w:r w:rsidR="00633330">
        <w:t xml:space="preserve">, </w:t>
      </w:r>
      <w:r>
        <w:t>nouns have no desinence in the singular</w:t>
      </w:r>
      <w:r w:rsidR="00633330">
        <w:t xml:space="preserve"> but they have a suffix that inflects for gender although it has default case and number</w:t>
      </w:r>
      <w:r>
        <w:t>. We have some puzzles in need of an account.</w:t>
      </w:r>
    </w:p>
    <w:p w14:paraId="6DF523E0" w14:textId="77777777" w:rsidR="003C6C02" w:rsidRDefault="003C6C02" w:rsidP="003C6C02"/>
    <w:p w14:paraId="706E4341" w14:textId="77777777" w:rsidR="003C6C02" w:rsidRPr="00F33E70" w:rsidRDefault="003C6C02" w:rsidP="003C6C02">
      <w:pPr>
        <w:rPr>
          <w:i/>
        </w:rPr>
      </w:pPr>
      <w:r w:rsidRPr="00276A17">
        <w:t>2.3</w:t>
      </w:r>
      <w:r w:rsidRPr="00F33E70">
        <w:rPr>
          <w:i/>
        </w:rPr>
        <w:t xml:space="preserve"> </w:t>
      </w:r>
      <w:r w:rsidRPr="00F33E70">
        <w:rPr>
          <w:i/>
        </w:rPr>
        <w:tab/>
        <w:t>German/Turkish code-switching</w:t>
      </w:r>
    </w:p>
    <w:p w14:paraId="5117109E" w14:textId="77777777" w:rsidR="003C6C02" w:rsidRDefault="003C6C02" w:rsidP="003C6C02"/>
    <w:p w14:paraId="08DCE7F8" w14:textId="56D345D4" w:rsidR="003C6C02" w:rsidRDefault="003C6C02" w:rsidP="003C6C02">
      <w:r>
        <w:t>German has a robust system of concord. Adjectives and determiners in the noun phrase inflect for case, number and gender. The noun inflects for number. The following is an example:</w:t>
      </w:r>
    </w:p>
    <w:p w14:paraId="1DBBCA5F" w14:textId="77777777" w:rsidR="003C6C02" w:rsidRDefault="003C6C02" w:rsidP="003C6C02"/>
    <w:p w14:paraId="484F579B" w14:textId="420CB453" w:rsidR="003C6C02" w:rsidRPr="00B4487F" w:rsidRDefault="003C6C02" w:rsidP="003C6C02">
      <w:pPr>
        <w:rPr>
          <w:i/>
        </w:rPr>
      </w:pPr>
      <w:r>
        <w:t>(24)</w:t>
      </w:r>
      <w:r>
        <w:tab/>
      </w:r>
      <w:r w:rsidR="00B04839">
        <w:tab/>
      </w:r>
      <w:r>
        <w:rPr>
          <w:i/>
        </w:rPr>
        <w:t>German</w:t>
      </w:r>
    </w:p>
    <w:p w14:paraId="26E0BEE2" w14:textId="469D0EBE" w:rsidR="003C6C02" w:rsidRDefault="00633330" w:rsidP="003C6C02">
      <w:pPr>
        <w:ind w:firstLine="720"/>
      </w:pPr>
      <w:r>
        <w:t xml:space="preserve"> </w:t>
      </w:r>
      <w:r w:rsidR="003C6C02">
        <w:t xml:space="preserve">Sein-en </w:t>
      </w:r>
      <w:r w:rsidR="003C6C02">
        <w:tab/>
        <w:t xml:space="preserve">neu-est-en </w:t>
      </w:r>
      <w:r w:rsidR="003C6C02">
        <w:tab/>
      </w:r>
      <w:r w:rsidR="003C6C02">
        <w:tab/>
      </w:r>
      <w:r w:rsidR="00E16524">
        <w:tab/>
      </w:r>
      <w:r w:rsidR="003C6C02">
        <w:t>Film</w:t>
      </w:r>
      <w:r w:rsidR="003C6C02">
        <w:tab/>
        <w:t xml:space="preserve">habe ich nicht </w:t>
      </w:r>
      <w:r w:rsidR="00E16524">
        <w:tab/>
      </w:r>
      <w:r w:rsidR="003C6C02">
        <w:t xml:space="preserve">gesehen.         </w:t>
      </w:r>
    </w:p>
    <w:p w14:paraId="1707BB52" w14:textId="55ABC960" w:rsidR="003C6C02" w:rsidRDefault="003C6C02" w:rsidP="003C6C02">
      <w:r>
        <w:tab/>
      </w:r>
      <w:r w:rsidR="00E16524">
        <w:tab/>
      </w:r>
      <w:r>
        <w:t>his-</w:t>
      </w:r>
      <w:r>
        <w:rPr>
          <w:smallCaps/>
        </w:rPr>
        <w:t>m.acc</w:t>
      </w:r>
      <w:r>
        <w:t xml:space="preserve"> </w:t>
      </w:r>
      <w:r>
        <w:tab/>
        <w:t>new-</w:t>
      </w:r>
      <w:r w:rsidRPr="00D3398F">
        <w:rPr>
          <w:smallCaps/>
        </w:rPr>
        <w:t>superl</w:t>
      </w:r>
      <w:r>
        <w:t>-</w:t>
      </w:r>
      <w:r>
        <w:rPr>
          <w:smallCaps/>
        </w:rPr>
        <w:t>m.acc</w:t>
      </w:r>
      <w:r>
        <w:tab/>
        <w:t>film(m)</w:t>
      </w:r>
      <w:r>
        <w:tab/>
        <w:t xml:space="preserve">have I </w:t>
      </w:r>
      <w:r w:rsidR="00E16524">
        <w:tab/>
      </w:r>
      <w:r>
        <w:t xml:space="preserve">not </w:t>
      </w:r>
      <w:r w:rsidR="00E16524">
        <w:tab/>
      </w:r>
      <w:r>
        <w:t>seen</w:t>
      </w:r>
    </w:p>
    <w:p w14:paraId="1EA9FCC0" w14:textId="0A0DA5DF" w:rsidR="003C6C02" w:rsidRDefault="003C6C02" w:rsidP="003C6C02">
      <w:r>
        <w:tab/>
      </w:r>
      <w:r w:rsidR="00E16524">
        <w:tab/>
      </w:r>
      <w:r>
        <w:t>‘I have not seen his latest film.’</w:t>
      </w:r>
    </w:p>
    <w:p w14:paraId="7A5221EC" w14:textId="77777777" w:rsidR="003C6C02" w:rsidRDefault="003C6C02" w:rsidP="003C6C02"/>
    <w:p w14:paraId="3BEC4236" w14:textId="77777777" w:rsidR="003C6C02" w:rsidRDefault="003C6C02" w:rsidP="003C6C02">
      <w:r w:rsidRPr="007E7AB0">
        <w:t>Descriptive grammars</w:t>
      </w:r>
      <w:r>
        <w:t xml:space="preserve"> distinguish between a weak inflection and a strong inflection for adjectives. The weak inflection is highly syncretic and consists of the desinence [-e] or [-</w:t>
      </w:r>
    </w:p>
    <w:p w14:paraId="71B4E59C" w14:textId="05D4F425" w:rsidR="003C6C02" w:rsidRDefault="003C6C02" w:rsidP="003C6C02">
      <w:r>
        <w:t>en]. The pattern is somewhat complicated but nonetheless it is fair to assume that [en] is rule-governed and [e] is the default form (</w:t>
      </w:r>
      <w:r w:rsidRPr="007E7AB0">
        <w:rPr>
          <w:i/>
        </w:rPr>
        <w:t>pace</w:t>
      </w:r>
      <w:r>
        <w:t xml:space="preserve"> Zwicky 1985). More details on weak inflection will be presented in section 6. The strong inflection has </w:t>
      </w:r>
      <w:r w:rsidR="004C37AF">
        <w:t>six</w:t>
      </w:r>
      <w:r>
        <w:t xml:space="preserve"> possible suffixes and carries more information for number, gender and case.</w:t>
      </w:r>
      <w:r>
        <w:rPr>
          <w:rStyle w:val="FootnoteReference"/>
        </w:rPr>
        <w:footnoteReference w:id="7"/>
      </w:r>
      <w:r>
        <w:t xml:space="preserve"> The strong inflection surfaces on the definite determiner and demonstrative, otherwise it shows up on the adjectives. </w:t>
      </w:r>
    </w:p>
    <w:p w14:paraId="43D98343" w14:textId="77777777" w:rsidR="003C6C02" w:rsidRDefault="003C6C02" w:rsidP="003C6C02">
      <w:pPr>
        <w:ind w:firstLine="720"/>
      </w:pPr>
      <w:r>
        <w:t xml:space="preserve">Consider now the examples in (25). In </w:t>
      </w:r>
      <w:r w:rsidRPr="00DC2349">
        <w:t>(25</w:t>
      </w:r>
      <w:r>
        <w:t>a</w:t>
      </w:r>
      <w:r w:rsidRPr="00DC2349">
        <w:t xml:space="preserve">) </w:t>
      </w:r>
      <w:r>
        <w:t>the form [er] is the strong form for nominative masculine singular concord. The strong suffix [er] shows up on the determiner and the adjective is left with weak inflection. In (25b) the strong inflection suffixes the adjective and the indefinite determiner appears uninflected (see Harbert 2007 for extensive discussion of German(ic) inflection):</w:t>
      </w:r>
    </w:p>
    <w:p w14:paraId="0A8D8945" w14:textId="77777777" w:rsidR="003C6C02" w:rsidRDefault="003C6C02" w:rsidP="003C6C02"/>
    <w:p w14:paraId="72D7CD11" w14:textId="51099205" w:rsidR="003C6C02" w:rsidRPr="00B4487F" w:rsidRDefault="003C6C02" w:rsidP="003C6C02">
      <w:pPr>
        <w:rPr>
          <w:i/>
        </w:rPr>
      </w:pPr>
      <w:r>
        <w:t>(25)</w:t>
      </w:r>
      <w:r>
        <w:tab/>
      </w:r>
      <w:r w:rsidR="00B04839">
        <w:tab/>
      </w:r>
      <w:r>
        <w:rPr>
          <w:i/>
        </w:rPr>
        <w:t>German</w:t>
      </w:r>
    </w:p>
    <w:p w14:paraId="5BE2FD6F" w14:textId="2CBE36E1" w:rsidR="003C6C02" w:rsidRDefault="003C6C02" w:rsidP="003C6C02">
      <w:pPr>
        <w:ind w:firstLine="720"/>
      </w:pPr>
      <w:r>
        <w:t>a.</w:t>
      </w:r>
      <w:r>
        <w:tab/>
        <w:t xml:space="preserve">d-er </w:t>
      </w:r>
      <w:r>
        <w:tab/>
      </w:r>
      <w:r>
        <w:tab/>
      </w:r>
      <w:r w:rsidR="00633330">
        <w:tab/>
      </w:r>
      <w:r>
        <w:t xml:space="preserve">neu-e </w:t>
      </w:r>
      <w:r>
        <w:tab/>
      </w:r>
      <w:r>
        <w:tab/>
        <w:t>Film</w:t>
      </w:r>
    </w:p>
    <w:p w14:paraId="2E2179B2" w14:textId="5CF3471B" w:rsidR="003C6C02" w:rsidRDefault="003C6C02" w:rsidP="003C6C02">
      <w:r>
        <w:tab/>
      </w:r>
      <w:r>
        <w:tab/>
      </w:r>
      <w:r w:rsidR="001966A7">
        <w:tab/>
      </w:r>
      <w:r>
        <w:rPr>
          <w:smallCaps/>
        </w:rPr>
        <w:t>def-</w:t>
      </w:r>
      <w:r w:rsidRPr="00EC56DF">
        <w:rPr>
          <w:smallCaps/>
        </w:rPr>
        <w:t>nom.sg.m</w:t>
      </w:r>
      <w:r>
        <w:t xml:space="preserve"> </w:t>
      </w:r>
      <w:r w:rsidR="00633330">
        <w:tab/>
      </w:r>
      <w:r>
        <w:t>new-</w:t>
      </w:r>
      <w:r w:rsidRPr="00E87037">
        <w:rPr>
          <w:smallCaps/>
        </w:rPr>
        <w:t>infl</w:t>
      </w:r>
      <w:r>
        <w:t xml:space="preserve"> </w:t>
      </w:r>
      <w:r>
        <w:tab/>
        <w:t>film.</w:t>
      </w:r>
      <w:r w:rsidRPr="00EC56DF">
        <w:rPr>
          <w:smallCaps/>
        </w:rPr>
        <w:t>m.sg</w:t>
      </w:r>
    </w:p>
    <w:p w14:paraId="55466A7E" w14:textId="273C72CA" w:rsidR="003C6C02" w:rsidRDefault="003C6C02" w:rsidP="003C6C02">
      <w:r>
        <w:tab/>
      </w:r>
      <w:r>
        <w:tab/>
      </w:r>
      <w:r w:rsidR="001966A7">
        <w:tab/>
      </w:r>
      <w:r>
        <w:t>‘the new movie’</w:t>
      </w:r>
    </w:p>
    <w:p w14:paraId="097052E5" w14:textId="4976C765" w:rsidR="003C6C02" w:rsidRDefault="003C6C02" w:rsidP="003C6C02">
      <w:r>
        <w:tab/>
      </w:r>
      <w:r w:rsidR="001966A7">
        <w:tab/>
      </w:r>
      <w:r>
        <w:t>b.</w:t>
      </w:r>
      <w:r>
        <w:tab/>
        <w:t xml:space="preserve">ein </w:t>
      </w:r>
      <w:r>
        <w:tab/>
      </w:r>
      <w:r>
        <w:tab/>
      </w:r>
      <w:r>
        <w:tab/>
      </w:r>
      <w:r w:rsidR="00633330">
        <w:tab/>
      </w:r>
      <w:r w:rsidR="00633330">
        <w:tab/>
      </w:r>
      <w:r>
        <w:t xml:space="preserve">neu-er </w:t>
      </w:r>
      <w:r>
        <w:tab/>
      </w:r>
      <w:r>
        <w:tab/>
      </w:r>
      <w:r w:rsidR="00633330">
        <w:tab/>
      </w:r>
      <w:r>
        <w:t>Film</w:t>
      </w:r>
    </w:p>
    <w:p w14:paraId="3528DCFB" w14:textId="39643874" w:rsidR="003C6C02" w:rsidRDefault="003C6C02" w:rsidP="003C6C02">
      <w:r>
        <w:tab/>
      </w:r>
      <w:r>
        <w:tab/>
      </w:r>
      <w:r w:rsidR="001966A7">
        <w:tab/>
      </w:r>
      <w:r>
        <w:rPr>
          <w:smallCaps/>
        </w:rPr>
        <w:t>ind</w:t>
      </w:r>
      <w:r w:rsidRPr="00EC56DF">
        <w:rPr>
          <w:smallCaps/>
        </w:rPr>
        <w:t>ef.nom.sg.m</w:t>
      </w:r>
      <w:r>
        <w:rPr>
          <w:smallCaps/>
        </w:rPr>
        <w:t>/n</w:t>
      </w:r>
      <w:r>
        <w:t xml:space="preserve"> </w:t>
      </w:r>
      <w:r>
        <w:tab/>
        <w:t>new</w:t>
      </w:r>
      <w:r>
        <w:rPr>
          <w:smallCaps/>
        </w:rPr>
        <w:t>-</w:t>
      </w:r>
      <w:r w:rsidRPr="00EC56DF">
        <w:rPr>
          <w:smallCaps/>
        </w:rPr>
        <w:t>nom.sg.m</w:t>
      </w:r>
      <w:r>
        <w:t xml:space="preserve"> </w:t>
      </w:r>
      <w:r w:rsidR="00633330">
        <w:tab/>
      </w:r>
      <w:r>
        <w:t>film.</w:t>
      </w:r>
      <w:r w:rsidRPr="00EC56DF">
        <w:rPr>
          <w:smallCaps/>
        </w:rPr>
        <w:t>m.sg</w:t>
      </w:r>
    </w:p>
    <w:p w14:paraId="7BB24F17" w14:textId="0D12321C" w:rsidR="003C6C02" w:rsidRDefault="003C6C02" w:rsidP="003C6C02">
      <w:r>
        <w:tab/>
      </w:r>
      <w:r>
        <w:tab/>
      </w:r>
      <w:r w:rsidR="001966A7">
        <w:tab/>
      </w:r>
      <w:r>
        <w:t>‘a new movie’</w:t>
      </w:r>
    </w:p>
    <w:p w14:paraId="02911142" w14:textId="77777777" w:rsidR="003C6C02" w:rsidRDefault="003C6C02" w:rsidP="003C6C02"/>
    <w:p w14:paraId="124FB3AC" w14:textId="77777777" w:rsidR="003C6C02" w:rsidRDefault="003C6C02" w:rsidP="003C6C02">
      <w:r>
        <w:t>For our discussion, it is important to note that in masculine, singular, accusative the suffix [-en] can be used in strong or weak contexts:</w:t>
      </w:r>
    </w:p>
    <w:p w14:paraId="37C310B1" w14:textId="77777777" w:rsidR="00B04839" w:rsidRDefault="00B04839" w:rsidP="003C6C02"/>
    <w:p w14:paraId="43F6A5D9" w14:textId="77777777" w:rsidR="00633330" w:rsidRDefault="00633330" w:rsidP="003C6C02"/>
    <w:p w14:paraId="199B8A60" w14:textId="77777777" w:rsidR="00633330" w:rsidRDefault="00633330" w:rsidP="003C6C02"/>
    <w:p w14:paraId="4C252294" w14:textId="77777777" w:rsidR="00633330" w:rsidRDefault="00633330" w:rsidP="003C6C02"/>
    <w:p w14:paraId="736EDF72" w14:textId="1315F358" w:rsidR="003C6C02" w:rsidRDefault="003C6C02" w:rsidP="003C6C02">
      <w:r>
        <w:lastRenderedPageBreak/>
        <w:t>(26)</w:t>
      </w:r>
      <w:r>
        <w:tab/>
      </w:r>
      <w:r w:rsidR="00B04839">
        <w:tab/>
      </w:r>
      <w:r>
        <w:rPr>
          <w:i/>
        </w:rPr>
        <w:t>German</w:t>
      </w:r>
    </w:p>
    <w:p w14:paraId="7F7EFCBD" w14:textId="0F88E39C" w:rsidR="003C6C02" w:rsidRDefault="003C6C02" w:rsidP="003C6C02">
      <w:pPr>
        <w:ind w:firstLine="720"/>
      </w:pPr>
      <w:r>
        <w:t>a.</w:t>
      </w:r>
      <w:r>
        <w:tab/>
        <w:t xml:space="preserve">d-en </w:t>
      </w:r>
      <w:r>
        <w:tab/>
      </w:r>
      <w:r>
        <w:tab/>
      </w:r>
      <w:r w:rsidR="001966A7">
        <w:tab/>
      </w:r>
      <w:r>
        <w:t xml:space="preserve">neu-en </w:t>
      </w:r>
      <w:r>
        <w:tab/>
      </w:r>
      <w:r>
        <w:tab/>
        <w:t>Film</w:t>
      </w:r>
    </w:p>
    <w:p w14:paraId="45B2E741" w14:textId="69222EB9" w:rsidR="003C6C02" w:rsidRDefault="003C6C02" w:rsidP="003C6C02">
      <w:r>
        <w:tab/>
      </w:r>
      <w:r>
        <w:tab/>
      </w:r>
      <w:r w:rsidR="001966A7">
        <w:tab/>
      </w:r>
      <w:r>
        <w:rPr>
          <w:smallCaps/>
        </w:rPr>
        <w:t>def-acc</w:t>
      </w:r>
      <w:r w:rsidRPr="00EC56DF">
        <w:rPr>
          <w:smallCaps/>
        </w:rPr>
        <w:t>.sg.m</w:t>
      </w:r>
      <w:r>
        <w:t xml:space="preserve"> </w:t>
      </w:r>
      <w:r w:rsidR="001966A7">
        <w:tab/>
      </w:r>
      <w:r>
        <w:t>new-</w:t>
      </w:r>
      <w:r w:rsidRPr="00E87037">
        <w:rPr>
          <w:smallCaps/>
        </w:rPr>
        <w:t>infl</w:t>
      </w:r>
      <w:r>
        <w:t xml:space="preserve"> </w:t>
      </w:r>
      <w:r>
        <w:tab/>
        <w:t>film.</w:t>
      </w:r>
      <w:r w:rsidRPr="00EC56DF">
        <w:rPr>
          <w:smallCaps/>
        </w:rPr>
        <w:t>m.sg</w:t>
      </w:r>
    </w:p>
    <w:p w14:paraId="7B5E878B" w14:textId="125EF25F" w:rsidR="003C6C02" w:rsidRDefault="003C6C02" w:rsidP="003C6C02">
      <w:r>
        <w:tab/>
      </w:r>
      <w:r>
        <w:tab/>
      </w:r>
      <w:r w:rsidR="001966A7">
        <w:tab/>
      </w:r>
      <w:r>
        <w:t>‘the new movie’</w:t>
      </w:r>
    </w:p>
    <w:p w14:paraId="7482E504" w14:textId="2E8F5677" w:rsidR="003C6C02" w:rsidRDefault="003C6C02" w:rsidP="003C6C02">
      <w:r>
        <w:tab/>
      </w:r>
      <w:r w:rsidR="001966A7">
        <w:tab/>
      </w:r>
      <w:r>
        <w:t>b.</w:t>
      </w:r>
      <w:r>
        <w:tab/>
        <w:t xml:space="preserve">ein-en </w:t>
      </w:r>
      <w:r>
        <w:tab/>
      </w:r>
      <w:r>
        <w:tab/>
      </w:r>
      <w:r>
        <w:tab/>
        <w:t xml:space="preserve">neu-en </w:t>
      </w:r>
      <w:r>
        <w:tab/>
      </w:r>
      <w:r>
        <w:tab/>
        <w:t>Film</w:t>
      </w:r>
    </w:p>
    <w:p w14:paraId="5C98BEAA" w14:textId="3E69451D" w:rsidR="003C6C02" w:rsidRDefault="003C6C02" w:rsidP="003C6C02">
      <w:r>
        <w:tab/>
      </w:r>
      <w:r>
        <w:tab/>
      </w:r>
      <w:r w:rsidR="001966A7">
        <w:tab/>
      </w:r>
      <w:r>
        <w:rPr>
          <w:smallCaps/>
        </w:rPr>
        <w:t>ind</w:t>
      </w:r>
      <w:r w:rsidRPr="00EC56DF">
        <w:rPr>
          <w:smallCaps/>
        </w:rPr>
        <w:t>ef.</w:t>
      </w:r>
      <w:r>
        <w:rPr>
          <w:smallCaps/>
        </w:rPr>
        <w:t>acc</w:t>
      </w:r>
      <w:r w:rsidRPr="00EC56DF">
        <w:rPr>
          <w:smallCaps/>
        </w:rPr>
        <w:t>.sg.m</w:t>
      </w:r>
      <w:r>
        <w:t xml:space="preserve"> </w:t>
      </w:r>
      <w:r>
        <w:tab/>
        <w:t>new</w:t>
      </w:r>
      <w:r>
        <w:rPr>
          <w:smallCaps/>
        </w:rPr>
        <w:t>-infl</w:t>
      </w:r>
      <w:r>
        <w:t xml:space="preserve"> </w:t>
      </w:r>
      <w:r>
        <w:tab/>
        <w:t>film.</w:t>
      </w:r>
      <w:r w:rsidRPr="00EC56DF">
        <w:rPr>
          <w:smallCaps/>
        </w:rPr>
        <w:t>m.sg</w:t>
      </w:r>
    </w:p>
    <w:p w14:paraId="6AD77578" w14:textId="56ECAE03" w:rsidR="003C6C02" w:rsidRDefault="003C6C02" w:rsidP="003C6C02">
      <w:r>
        <w:tab/>
      </w:r>
      <w:r>
        <w:tab/>
      </w:r>
      <w:r w:rsidR="001966A7">
        <w:tab/>
      </w:r>
      <w:r>
        <w:t>‘a new movie’</w:t>
      </w:r>
    </w:p>
    <w:p w14:paraId="66C26425" w14:textId="77777777" w:rsidR="003C6C02" w:rsidRDefault="003C6C02" w:rsidP="003C6C02"/>
    <w:p w14:paraId="4A88BA7B" w14:textId="77777777" w:rsidR="003C6C02" w:rsidRDefault="003C6C02" w:rsidP="003C6C02">
      <w:r>
        <w:t>German nouns carry valued gender although it is not spelled out in any particular manner.</w:t>
      </w:r>
      <w:r>
        <w:rPr>
          <w:rStyle w:val="FootnoteReference"/>
        </w:rPr>
        <w:footnoteReference w:id="8"/>
      </w:r>
      <w:r>
        <w:t xml:space="preserve"> German nouns only spell out case for dative plural and masculine and neuter genitive. German nouns do spell out plural, as I show in a minute.</w:t>
      </w:r>
    </w:p>
    <w:p w14:paraId="7A66CEC1" w14:textId="77777777" w:rsidR="003C6C02" w:rsidRDefault="003C6C02" w:rsidP="003C6C02">
      <w:pPr>
        <w:ind w:firstLine="720"/>
        <w:contextualSpacing/>
      </w:pPr>
      <w:r>
        <w:t>There is no concord in Turkish. In the following example, the plural suffix is attached to the noun and there is no reflex of this suffix on the adjective or quantifier.</w:t>
      </w:r>
    </w:p>
    <w:p w14:paraId="5516CCA8" w14:textId="77777777" w:rsidR="003C6C02" w:rsidRDefault="003C6C02" w:rsidP="003C6C02">
      <w:pPr>
        <w:contextualSpacing/>
      </w:pPr>
    </w:p>
    <w:p w14:paraId="344A345C" w14:textId="523204D0" w:rsidR="00DB2A52" w:rsidRPr="00DB2A52" w:rsidRDefault="003C6C02" w:rsidP="003C6C02">
      <w:pPr>
        <w:tabs>
          <w:tab w:val="left" w:pos="720"/>
          <w:tab w:val="left" w:pos="1080"/>
          <w:tab w:val="left" w:pos="1440"/>
          <w:tab w:val="left" w:pos="1800"/>
          <w:tab w:val="left" w:pos="2160"/>
          <w:tab w:val="left" w:pos="2520"/>
          <w:tab w:val="left" w:pos="2880"/>
        </w:tabs>
        <w:contextualSpacing/>
        <w:rPr>
          <w:i/>
        </w:rPr>
      </w:pPr>
      <w:r>
        <w:t>(27)</w:t>
      </w:r>
      <w:r>
        <w:tab/>
      </w:r>
      <w:r w:rsidR="00DB2A52">
        <w:rPr>
          <w:i/>
        </w:rPr>
        <w:t>Turkish</w:t>
      </w:r>
    </w:p>
    <w:p w14:paraId="66B61D53" w14:textId="5AD85D49" w:rsidR="003C6C02" w:rsidRDefault="00DB2A52" w:rsidP="003C6C02">
      <w:pPr>
        <w:tabs>
          <w:tab w:val="left" w:pos="720"/>
          <w:tab w:val="left" w:pos="1080"/>
          <w:tab w:val="left" w:pos="1440"/>
          <w:tab w:val="left" w:pos="1800"/>
          <w:tab w:val="left" w:pos="2160"/>
          <w:tab w:val="left" w:pos="2520"/>
          <w:tab w:val="left" w:pos="2880"/>
        </w:tabs>
        <w:contextualSpacing/>
      </w:pPr>
      <w:r>
        <w:tab/>
      </w:r>
      <w:r w:rsidR="003C6C02">
        <w:t xml:space="preserve">bütün </w:t>
      </w:r>
      <w:r w:rsidR="003C6C02">
        <w:tab/>
        <w:t xml:space="preserve">eski </w:t>
      </w:r>
      <w:r w:rsidR="003C6C02">
        <w:tab/>
        <w:t>kitap-lar</w:t>
      </w:r>
    </w:p>
    <w:p w14:paraId="738FE040" w14:textId="77777777" w:rsidR="003C6C02" w:rsidRDefault="003C6C02" w:rsidP="003C6C02">
      <w:pPr>
        <w:tabs>
          <w:tab w:val="left" w:pos="720"/>
          <w:tab w:val="left" w:pos="1080"/>
          <w:tab w:val="left" w:pos="1440"/>
          <w:tab w:val="left" w:pos="1800"/>
          <w:tab w:val="left" w:pos="2160"/>
          <w:tab w:val="left" w:pos="2520"/>
          <w:tab w:val="left" w:pos="2880"/>
        </w:tabs>
        <w:contextualSpacing/>
      </w:pPr>
      <w:r>
        <w:tab/>
        <w:t xml:space="preserve">all </w:t>
      </w:r>
      <w:r>
        <w:tab/>
      </w:r>
      <w:r>
        <w:tab/>
        <w:t xml:space="preserve">old </w:t>
      </w:r>
      <w:r>
        <w:tab/>
        <w:t>book-</w:t>
      </w:r>
      <w:r>
        <w:rPr>
          <w:smallCaps/>
        </w:rPr>
        <w:t>pl</w:t>
      </w:r>
    </w:p>
    <w:p w14:paraId="719AF50D" w14:textId="44ED5E4F" w:rsidR="003C6C02" w:rsidRDefault="003C6C02" w:rsidP="003C6C02">
      <w:pPr>
        <w:contextualSpacing/>
      </w:pPr>
      <w:r>
        <w:tab/>
      </w:r>
      <w:r w:rsidR="001966A7">
        <w:tab/>
      </w:r>
      <w:r>
        <w:t>‘All the old books’</w:t>
      </w:r>
      <w:r>
        <w:tab/>
      </w:r>
      <w:r>
        <w:tab/>
      </w:r>
      <w:r>
        <w:tab/>
      </w:r>
      <w:r>
        <w:tab/>
      </w:r>
      <w:r>
        <w:tab/>
      </w:r>
    </w:p>
    <w:p w14:paraId="60B7F306" w14:textId="77777777" w:rsidR="003C6C02" w:rsidRDefault="003C6C02" w:rsidP="003C6C02">
      <w:pPr>
        <w:ind w:left="2880" w:firstLine="720"/>
        <w:contextualSpacing/>
      </w:pPr>
      <w:r>
        <w:t>Göksel and Kerslake 2005: 145</w:t>
      </w:r>
    </w:p>
    <w:p w14:paraId="0BF31E66"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p>
    <w:p w14:paraId="08E1F424" w14:textId="32FBC689"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 xml:space="preserve">Code-switching is a regular feature of the speech of German/Turkish bilinguals living in Germany. The following </w:t>
      </w:r>
      <w:r w:rsidR="00DD0E91">
        <w:t>are</w:t>
      </w:r>
      <w:r>
        <w:t xml:space="preserve"> some corpus data. Notice how material from the two lexicons is tightly integrated and that a Turkish affix can attach to a German root yielding the form </w:t>
      </w:r>
      <w:r>
        <w:rPr>
          <w:i/>
        </w:rPr>
        <w:t>traurigim</w:t>
      </w:r>
      <w:r>
        <w:t xml:space="preserve"> ‘I am sad’:</w:t>
      </w:r>
    </w:p>
    <w:p w14:paraId="5F5FCEAF"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p>
    <w:p w14:paraId="798905F5"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(28)</w:t>
      </w:r>
      <w:r>
        <w:tab/>
        <w:t>Turkish/</w:t>
      </w:r>
      <w:r>
        <w:rPr>
          <w:i/>
        </w:rPr>
        <w:t>German</w:t>
      </w:r>
    </w:p>
    <w:p w14:paraId="18B687E9" w14:textId="77777777" w:rsidR="003C6C02" w:rsidRPr="00005163"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rPr>
          <w:i/>
        </w:rPr>
      </w:pPr>
      <w:r>
        <w:tab/>
        <w:t>a.</w:t>
      </w:r>
      <w:r>
        <w:tab/>
        <w:t xml:space="preserve">Ben </w:t>
      </w:r>
      <w:r>
        <w:tab/>
        <w:t xml:space="preserve">seyi </w:t>
      </w:r>
      <w:r>
        <w:tab/>
      </w:r>
      <w:r>
        <w:rPr>
          <w:i/>
        </w:rPr>
        <w:t xml:space="preserve">komisch </w:t>
      </w:r>
      <w:r>
        <w:rPr>
          <w:i/>
        </w:rPr>
        <w:tab/>
        <w:t xml:space="preserve">finden </w:t>
      </w:r>
      <w:r>
        <w:t>ettim</w:t>
      </w:r>
      <w:r>
        <w:rPr>
          <w:i/>
        </w:rPr>
        <w:t>.</w:t>
      </w:r>
      <w:r>
        <w:tab/>
      </w:r>
      <w:r>
        <w:tab/>
      </w:r>
      <w:r>
        <w:tab/>
      </w:r>
      <w:r>
        <w:tab/>
      </w:r>
      <w:r>
        <w:tab/>
      </w:r>
      <w:r>
        <w:tab/>
      </w:r>
      <w:r>
        <w:tab/>
      </w:r>
    </w:p>
    <w:p w14:paraId="2D88AB85"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t xml:space="preserve">I </w:t>
      </w:r>
      <w:r>
        <w:tab/>
      </w:r>
      <w:r>
        <w:tab/>
        <w:t xml:space="preserve">thing </w:t>
      </w:r>
      <w:r>
        <w:tab/>
        <w:t xml:space="preserve">funny </w:t>
      </w:r>
      <w:r>
        <w:tab/>
      </w:r>
      <w:r>
        <w:tab/>
        <w:t xml:space="preserve">find </w:t>
      </w:r>
      <w:r>
        <w:tab/>
        <w:t>have.1</w:t>
      </w:r>
    </w:p>
    <w:p w14:paraId="6F28D7CB"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t>‘I find this thing funny.’</w:t>
      </w:r>
    </w:p>
    <w:p w14:paraId="0CEB75B8" w14:textId="2A65D2BF" w:rsidR="003C6C02" w:rsidRDefault="003C6C02" w:rsidP="003C6C02">
      <w:pPr>
        <w:pStyle w:val="NoSpacing"/>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firstLine="720"/>
        <w:rPr>
          <w:rFonts w:eastAsia="Times New Roman"/>
        </w:rPr>
      </w:pPr>
      <w:r>
        <w:t>b.</w:t>
      </w:r>
      <w:r>
        <w:tab/>
      </w:r>
      <w:r w:rsidR="00014A3A">
        <w:rPr>
          <w:i/>
        </w:rPr>
        <w:t>M</w:t>
      </w:r>
      <w:r w:rsidRPr="00005163">
        <w:rPr>
          <w:i/>
        </w:rPr>
        <w:t>enschen</w:t>
      </w:r>
      <w:r w:rsidRPr="004F3755">
        <w:t xml:space="preserve"> beni </w:t>
      </w:r>
      <w:r>
        <w:tab/>
      </w:r>
      <w:r>
        <w:tab/>
      </w:r>
      <w:r w:rsidRPr="00005163">
        <w:rPr>
          <w:i/>
        </w:rPr>
        <w:t>verrückt</w:t>
      </w:r>
      <w:r w:rsidRPr="004F3755">
        <w:t xml:space="preserve"> </w:t>
      </w:r>
      <w:r>
        <w:tab/>
      </w:r>
      <w:r w:rsidRPr="004F3755">
        <w:t xml:space="preserve">çok </w:t>
      </w:r>
      <w:r>
        <w:tab/>
      </w:r>
      <w:r w:rsidRPr="00005163">
        <w:rPr>
          <w:i/>
        </w:rPr>
        <w:t>traurig</w:t>
      </w:r>
      <w:r>
        <w:t>-</w:t>
      </w:r>
      <w:r w:rsidRPr="004F3755">
        <w:rPr>
          <w:iCs/>
        </w:rPr>
        <w:t xml:space="preserve">im </w:t>
      </w:r>
      <w:r w:rsidRPr="004F3755">
        <w:t>hacı ya</w:t>
      </w:r>
      <w:r>
        <w:rPr>
          <w:rFonts w:ascii="NimbusRomNo9L" w:hAnsi="NimbusRomNo9L"/>
          <w:sz w:val="20"/>
          <w:szCs w:val="20"/>
        </w:rPr>
        <w:t xml:space="preserve"> </w:t>
      </w:r>
    </w:p>
    <w:p w14:paraId="400FC7C5"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r>
      <w:proofErr w:type="gramStart"/>
      <w:r>
        <w:t xml:space="preserve">people  </w:t>
      </w:r>
      <w:r>
        <w:tab/>
      </w:r>
      <w:proofErr w:type="gramEnd"/>
      <w:r>
        <w:t>me.</w:t>
      </w:r>
      <w:r w:rsidRPr="00005163">
        <w:rPr>
          <w:smallCaps/>
        </w:rPr>
        <w:t>dat</w:t>
      </w:r>
      <w:r>
        <w:t xml:space="preserve">  </w:t>
      </w:r>
      <w:r>
        <w:tab/>
        <w:t xml:space="preserve">crazy </w:t>
      </w:r>
      <w:r>
        <w:tab/>
      </w:r>
      <w:r>
        <w:tab/>
        <w:t xml:space="preserve">very </w:t>
      </w:r>
      <w:r>
        <w:tab/>
        <w:t xml:space="preserve">sad-be.1 </w:t>
      </w:r>
      <w:r>
        <w:tab/>
        <w:t>boy oh!</w:t>
      </w:r>
    </w:p>
    <w:p w14:paraId="386FA5B0" w14:textId="77777777" w:rsidR="003C6C02" w:rsidRPr="005A1FAA"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t>‘People make me crazy, I am very sad, oh boy.’</w:t>
      </w:r>
    </w:p>
    <w:p w14:paraId="2E34119A" w14:textId="2D821E90" w:rsidR="003C6C02" w:rsidRDefault="003C6C02" w:rsidP="003C6C02">
      <w:pPr>
        <w:contextualSpacing/>
      </w:pPr>
      <w:r>
        <w:tab/>
      </w:r>
      <w:r>
        <w:tab/>
      </w:r>
      <w:r>
        <w:tab/>
      </w:r>
      <w:r>
        <w:tab/>
      </w:r>
      <w:r>
        <w:tab/>
      </w:r>
      <w:r>
        <w:tab/>
      </w:r>
      <w:r w:rsidR="008465A3">
        <w:tab/>
      </w:r>
      <w:r w:rsidR="008465A3">
        <w:tab/>
      </w:r>
      <w:r w:rsidR="008465A3">
        <w:tab/>
      </w:r>
      <w:r>
        <w:t>Cetinoglu 2017: 4217</w:t>
      </w:r>
    </w:p>
    <w:p w14:paraId="1E94116C" w14:textId="77777777" w:rsidR="003C6C02" w:rsidRDefault="003C6C02" w:rsidP="003C6C02"/>
    <w:p w14:paraId="316D12DC" w14:textId="77777777" w:rsidR="003C6C02" w:rsidRDefault="003C6C02" w:rsidP="003C6C02">
      <w:r>
        <w:t xml:space="preserve">Consider now (29) and (30). In (29), the Turkish light verb </w:t>
      </w:r>
      <w:r w:rsidRPr="00D3398F">
        <w:rPr>
          <w:i/>
        </w:rPr>
        <w:t>yapıyor</w:t>
      </w:r>
      <w:r>
        <w:t xml:space="preserve"> ‘doing’ has selected a VP consisting entirely of German constituents; notice that the structure of the object is unremarkable as a German KP. </w:t>
      </w:r>
    </w:p>
    <w:p w14:paraId="4079455C"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p>
    <w:p w14:paraId="1C892255" w14:textId="77777777" w:rsidR="00014A3A" w:rsidRDefault="00014A3A"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p>
    <w:p w14:paraId="697D9970" w14:textId="77777777" w:rsidR="00014A3A" w:rsidRDefault="00014A3A"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p>
    <w:p w14:paraId="0766A02F" w14:textId="6BD87140" w:rsidR="003C6C02" w:rsidRPr="00B4487F"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rPr>
          <w:i/>
        </w:rPr>
      </w:pPr>
      <w:r>
        <w:lastRenderedPageBreak/>
        <w:t>(29)</w:t>
      </w:r>
      <w:r>
        <w:tab/>
        <w:t>German/</w:t>
      </w:r>
      <w:r>
        <w:rPr>
          <w:i/>
        </w:rPr>
        <w:t>Turkish</w:t>
      </w:r>
    </w:p>
    <w:p w14:paraId="071BE2AD" w14:textId="3E6177EA" w:rsidR="003C6C02" w:rsidRPr="00005163"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rPr>
          <w:i/>
        </w:rPr>
      </w:pPr>
      <w:r>
        <w:tab/>
        <w:t>a.</w:t>
      </w:r>
      <w:r>
        <w:tab/>
        <w:t>ein</w:t>
      </w:r>
      <w:r w:rsidR="00014A3A">
        <w:t>-en</w:t>
      </w:r>
      <w:r>
        <w:t xml:space="preserve"> </w:t>
      </w:r>
      <w:r>
        <w:tab/>
      </w:r>
      <w:r>
        <w:tab/>
      </w:r>
      <w:r w:rsidR="00014A3A">
        <w:tab/>
      </w:r>
      <w:r w:rsidR="00014A3A">
        <w:tab/>
      </w:r>
      <w:r>
        <w:t xml:space="preserve">neu-en </w:t>
      </w:r>
      <w:r>
        <w:tab/>
      </w:r>
      <w:r>
        <w:tab/>
      </w:r>
      <w:r w:rsidR="00014A3A">
        <w:tab/>
      </w:r>
      <w:r>
        <w:t xml:space="preserve">Film </w:t>
      </w:r>
      <w:r>
        <w:tab/>
        <w:t xml:space="preserve">sehen </w:t>
      </w:r>
      <w:r>
        <w:tab/>
      </w:r>
      <w:r w:rsidRPr="00D3398F">
        <w:rPr>
          <w:i/>
        </w:rPr>
        <w:t>yapıyor</w:t>
      </w:r>
      <w:r>
        <w:t>.</w:t>
      </w:r>
      <w:r>
        <w:tab/>
      </w:r>
      <w:r>
        <w:tab/>
      </w:r>
      <w:r>
        <w:tab/>
      </w:r>
      <w:r>
        <w:tab/>
      </w:r>
    </w:p>
    <w:p w14:paraId="53D3B1C8" w14:textId="67AA94AE"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r>
      <w:r>
        <w:rPr>
          <w:smallCaps/>
        </w:rPr>
        <w:t>ind</w:t>
      </w:r>
      <w:r w:rsidRPr="00EC56DF">
        <w:rPr>
          <w:smallCaps/>
        </w:rPr>
        <w:t>ef</w:t>
      </w:r>
      <w:r w:rsidR="00014A3A">
        <w:rPr>
          <w:smallCaps/>
        </w:rPr>
        <w:t>-acc</w:t>
      </w:r>
      <w:r w:rsidR="00014A3A" w:rsidRPr="00EC56DF">
        <w:rPr>
          <w:smallCaps/>
        </w:rPr>
        <w:t>.sg.m</w:t>
      </w:r>
      <w:r>
        <w:t xml:space="preserve"> </w:t>
      </w:r>
      <w:r>
        <w:tab/>
        <w:t>new-</w:t>
      </w:r>
      <w:r>
        <w:rPr>
          <w:smallCaps/>
        </w:rPr>
        <w:t>acc</w:t>
      </w:r>
      <w:r w:rsidRPr="00EC56DF">
        <w:rPr>
          <w:smallCaps/>
        </w:rPr>
        <w:t>.sg.m</w:t>
      </w:r>
      <w:r>
        <w:t xml:space="preserve"> </w:t>
      </w:r>
      <w:r w:rsidR="0092095A">
        <w:tab/>
      </w:r>
      <w:r>
        <w:t xml:space="preserve">film </w:t>
      </w:r>
      <w:r>
        <w:tab/>
        <w:t xml:space="preserve">see </w:t>
      </w:r>
      <w:r>
        <w:tab/>
      </w:r>
      <w:proofErr w:type="gramStart"/>
      <w:r>
        <w:t>do.</w:t>
      </w:r>
      <w:r>
        <w:rPr>
          <w:smallCaps/>
        </w:rPr>
        <w:t>prog</w:t>
      </w:r>
      <w:proofErr w:type="gramEnd"/>
    </w:p>
    <w:p w14:paraId="7B582290"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t>‘seeing a new film’</w:t>
      </w:r>
    </w:p>
    <w:p w14:paraId="7F32F781"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t>b.</w:t>
      </w:r>
      <w:r>
        <w:tab/>
        <w:t xml:space="preserve">ein </w:t>
      </w:r>
      <w:r>
        <w:tab/>
      </w:r>
      <w:r>
        <w:tab/>
        <w:t xml:space="preserve">neu-es </w:t>
      </w:r>
      <w:r>
        <w:tab/>
      </w:r>
      <w:r>
        <w:tab/>
      </w:r>
      <w:r>
        <w:tab/>
        <w:t xml:space="preserve">Haus </w:t>
      </w:r>
      <w:r>
        <w:tab/>
        <w:t xml:space="preserve">sehen </w:t>
      </w:r>
      <w:r>
        <w:tab/>
      </w:r>
      <w:r w:rsidRPr="00D3398F">
        <w:rPr>
          <w:i/>
        </w:rPr>
        <w:t>yapıyor</w:t>
      </w:r>
      <w:r>
        <w:t>.</w:t>
      </w:r>
    </w:p>
    <w:p w14:paraId="614E002E" w14:textId="3108045D"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contextualSpacing/>
      </w:pPr>
      <w:r>
        <w:tab/>
      </w:r>
      <w:r>
        <w:tab/>
      </w:r>
      <w:r>
        <w:rPr>
          <w:smallCaps/>
        </w:rPr>
        <w:t>ind</w:t>
      </w:r>
      <w:r w:rsidRPr="00EC56DF">
        <w:rPr>
          <w:smallCaps/>
        </w:rPr>
        <w:t>ef</w:t>
      </w:r>
      <w:r>
        <w:t xml:space="preserve"> </w:t>
      </w:r>
      <w:r>
        <w:tab/>
      </w:r>
      <w:r w:rsidR="0092095A">
        <w:tab/>
      </w:r>
      <w:r>
        <w:t>new-</w:t>
      </w:r>
      <w:r>
        <w:rPr>
          <w:smallCaps/>
        </w:rPr>
        <w:t>acc.sg.n</w:t>
      </w:r>
      <w:r>
        <w:t xml:space="preserve"> </w:t>
      </w:r>
      <w:r w:rsidR="0092095A">
        <w:tab/>
      </w:r>
      <w:r>
        <w:t>house</w:t>
      </w:r>
      <w:r>
        <w:tab/>
        <w:t xml:space="preserve">see </w:t>
      </w:r>
      <w:r>
        <w:tab/>
      </w:r>
      <w:proofErr w:type="gramStart"/>
      <w:r>
        <w:t>do.</w:t>
      </w:r>
      <w:r>
        <w:rPr>
          <w:smallCaps/>
        </w:rPr>
        <w:t>prog</w:t>
      </w:r>
      <w:proofErr w:type="gramEnd"/>
    </w:p>
    <w:p w14:paraId="0869C958" w14:textId="601D229F" w:rsidR="003C6C02" w:rsidRDefault="003C6C02" w:rsidP="003C6C02">
      <w:pPr>
        <w:contextualSpacing/>
      </w:pPr>
      <w:r>
        <w:tab/>
      </w:r>
      <w:r>
        <w:tab/>
      </w:r>
      <w:r w:rsidR="001966A7">
        <w:tab/>
      </w:r>
      <w:r w:rsidR="001966A7">
        <w:tab/>
      </w:r>
      <w:r>
        <w:t>‘seeing a new house’</w:t>
      </w:r>
    </w:p>
    <w:p w14:paraId="5D5DE645" w14:textId="77777777" w:rsidR="003C6C02" w:rsidRDefault="003C6C02" w:rsidP="003C6C02"/>
    <w:p w14:paraId="7657D2D5" w14:textId="0C3B419F" w:rsidR="003C6C02" w:rsidRDefault="003C6C02" w:rsidP="003C6C02">
      <w:r>
        <w:t>(29) contrasts with (30) because in (30) the direct object has been affixed a Turkish case marker. As reported by the bilingual German/Turkish consultants, when the German noun phrase appears with a Turkish case affix [i]/[u], concord disappears, and the noun phrase constituents appear in a default form. In particular, (30b) and (30d), with a fully inflected German adjective, are judged unacceptable:</w:t>
      </w:r>
    </w:p>
    <w:p w14:paraId="2240398E"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s>
      </w:pPr>
    </w:p>
    <w:p w14:paraId="14ECBFF3" w14:textId="77777777" w:rsidR="003C6C02" w:rsidRPr="00B4487F" w:rsidRDefault="003C6C02" w:rsidP="003C6C02">
      <w:pPr>
        <w:tabs>
          <w:tab w:val="left" w:pos="720"/>
          <w:tab w:val="left" w:pos="1080"/>
          <w:tab w:val="left" w:pos="1440"/>
          <w:tab w:val="left" w:pos="1800"/>
          <w:tab w:val="left" w:pos="2160"/>
          <w:tab w:val="left" w:pos="2520"/>
          <w:tab w:val="left" w:pos="2880"/>
          <w:tab w:val="left" w:pos="3240"/>
          <w:tab w:val="left" w:pos="3600"/>
        </w:tabs>
        <w:rPr>
          <w:i/>
        </w:rPr>
      </w:pPr>
      <w:r>
        <w:t>(30)</w:t>
      </w:r>
      <w:r>
        <w:tab/>
        <w:t>German/</w:t>
      </w:r>
      <w:r>
        <w:rPr>
          <w:i/>
        </w:rPr>
        <w:t>Turkish</w:t>
      </w:r>
    </w:p>
    <w:p w14:paraId="598C8C11" w14:textId="7D79E67F" w:rsidR="003C6C02" w:rsidRPr="00D3398F"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i/>
        </w:rPr>
      </w:pPr>
      <w:r>
        <w:tab/>
        <w:t>a.</w:t>
      </w:r>
      <w:r>
        <w:tab/>
      </w:r>
      <w:r>
        <w:tab/>
        <w:t xml:space="preserve">neu-e </w:t>
      </w:r>
      <w:r>
        <w:tab/>
        <w:t>Film-</w:t>
      </w:r>
      <w:r w:rsidRPr="00D3398F">
        <w:rPr>
          <w:i/>
        </w:rPr>
        <w:t>i</w:t>
      </w:r>
      <w:r>
        <w:t xml:space="preserve"> </w:t>
      </w:r>
      <w:r>
        <w:tab/>
      </w:r>
      <w:r>
        <w:tab/>
        <w:t xml:space="preserve">sehen </w:t>
      </w:r>
      <w:r>
        <w:tab/>
      </w:r>
      <w:r w:rsidRPr="00D3398F">
        <w:rPr>
          <w:i/>
        </w:rPr>
        <w:t>yapıyor</w:t>
      </w:r>
      <w:r>
        <w:t>.</w:t>
      </w:r>
      <w:r>
        <w:tab/>
      </w:r>
      <w:r>
        <w:tab/>
      </w:r>
      <w:r>
        <w:tab/>
      </w:r>
      <w:r>
        <w:tab/>
      </w:r>
    </w:p>
    <w:p w14:paraId="7FE64A41" w14:textId="77777777"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ab/>
      </w:r>
      <w:r>
        <w:tab/>
      </w:r>
      <w:r>
        <w:tab/>
        <w:t xml:space="preserve">new </w:t>
      </w:r>
      <w:r>
        <w:tab/>
        <w:t>film(m)-</w:t>
      </w:r>
      <w:r>
        <w:rPr>
          <w:smallCaps/>
        </w:rPr>
        <w:t>acc</w:t>
      </w:r>
      <w:r>
        <w:tab/>
        <w:t xml:space="preserve">see </w:t>
      </w:r>
      <w:r>
        <w:tab/>
      </w:r>
      <w:proofErr w:type="gramStart"/>
      <w:r>
        <w:t>do.</w:t>
      </w:r>
      <w:r>
        <w:rPr>
          <w:smallCaps/>
        </w:rPr>
        <w:t>prog</w:t>
      </w:r>
      <w:proofErr w:type="gramEnd"/>
    </w:p>
    <w:p w14:paraId="40BB96E6" w14:textId="77777777"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ab/>
      </w:r>
      <w:r>
        <w:tab/>
      </w:r>
      <w:r>
        <w:tab/>
        <w:t>‘seeing (a) new film’</w:t>
      </w:r>
    </w:p>
    <w:p w14:paraId="7798D5FC" w14:textId="39A37E8C"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ab/>
        <w:t>b.</w:t>
      </w:r>
      <w:r>
        <w:tab/>
        <w:t>*</w:t>
      </w:r>
      <w:r>
        <w:tab/>
        <w:t xml:space="preserve">neu-en </w:t>
      </w:r>
      <w:r>
        <w:tab/>
        <w:t>Film-</w:t>
      </w:r>
      <w:r w:rsidRPr="008910D1">
        <w:rPr>
          <w:i/>
        </w:rPr>
        <w:t xml:space="preserve">i </w:t>
      </w:r>
      <w:r w:rsidRPr="008910D1">
        <w:rPr>
          <w:i/>
        </w:rPr>
        <w:tab/>
      </w:r>
      <w:r>
        <w:rPr>
          <w:i/>
        </w:rPr>
        <w:tab/>
      </w:r>
      <w:r w:rsidR="005677E4">
        <w:rPr>
          <w:i/>
        </w:rPr>
        <w:tab/>
      </w:r>
      <w:r w:rsidRPr="00055777">
        <w:t>sehen</w:t>
      </w:r>
      <w:r w:rsidRPr="008910D1">
        <w:rPr>
          <w:i/>
        </w:rPr>
        <w:t xml:space="preserve"> </w:t>
      </w:r>
      <w:r>
        <w:rPr>
          <w:i/>
        </w:rPr>
        <w:tab/>
      </w:r>
      <w:r w:rsidRPr="008910D1">
        <w:rPr>
          <w:i/>
        </w:rPr>
        <w:t>yapıyor</w:t>
      </w:r>
    </w:p>
    <w:p w14:paraId="3D561BFC" w14:textId="1BC8294B"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ab/>
      </w:r>
      <w:r>
        <w:tab/>
      </w:r>
      <w:r>
        <w:tab/>
        <w:t xml:space="preserve">new </w:t>
      </w:r>
      <w:r>
        <w:tab/>
      </w:r>
      <w:r w:rsidR="00055777">
        <w:tab/>
      </w:r>
      <w:r>
        <w:t>film(m)-</w:t>
      </w:r>
      <w:r>
        <w:rPr>
          <w:smallCaps/>
        </w:rPr>
        <w:t>acc</w:t>
      </w:r>
      <w:r>
        <w:tab/>
        <w:t xml:space="preserve">see </w:t>
      </w:r>
      <w:r>
        <w:tab/>
      </w:r>
      <w:proofErr w:type="gramStart"/>
      <w:r>
        <w:t>do.</w:t>
      </w:r>
      <w:r>
        <w:rPr>
          <w:smallCaps/>
        </w:rPr>
        <w:t>prog</w:t>
      </w:r>
      <w:proofErr w:type="gramEnd"/>
    </w:p>
    <w:p w14:paraId="2B7C5AB4" w14:textId="4C3F805B"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000000" w:themeColor="text1"/>
        </w:rPr>
      </w:pPr>
      <w:r>
        <w:tab/>
        <w:t>c.</w:t>
      </w:r>
      <w:r>
        <w:tab/>
      </w:r>
      <w:r w:rsidR="001966A7">
        <w:tab/>
      </w:r>
      <w:r>
        <w:rPr>
          <w:color w:val="000000" w:themeColor="text1"/>
        </w:rPr>
        <w:t xml:space="preserve">neu-e </w:t>
      </w:r>
      <w:r>
        <w:rPr>
          <w:color w:val="000000" w:themeColor="text1"/>
        </w:rPr>
        <w:tab/>
        <w:t>Haus-</w:t>
      </w:r>
      <w:r w:rsidRPr="007976CE">
        <w:rPr>
          <w:i/>
          <w:color w:val="000000" w:themeColor="text1"/>
        </w:rPr>
        <w:t xml:space="preserve">u </w:t>
      </w:r>
      <w:r>
        <w:rPr>
          <w:i/>
          <w:color w:val="000000" w:themeColor="text1"/>
        </w:rPr>
        <w:tab/>
      </w:r>
      <w:r w:rsidR="00055777">
        <w:rPr>
          <w:i/>
          <w:color w:val="000000" w:themeColor="text1"/>
        </w:rPr>
        <w:tab/>
      </w:r>
      <w:r w:rsidRPr="00055777">
        <w:rPr>
          <w:color w:val="000000" w:themeColor="text1"/>
        </w:rPr>
        <w:t>sehen</w:t>
      </w:r>
      <w:r w:rsidRPr="007976CE">
        <w:rPr>
          <w:i/>
          <w:color w:val="000000" w:themeColor="text1"/>
        </w:rPr>
        <w:t xml:space="preserve"> </w:t>
      </w:r>
      <w:r>
        <w:rPr>
          <w:i/>
          <w:color w:val="000000" w:themeColor="text1"/>
        </w:rPr>
        <w:tab/>
      </w:r>
      <w:r w:rsidRPr="007976CE">
        <w:rPr>
          <w:i/>
          <w:color w:val="000000" w:themeColor="text1"/>
        </w:rPr>
        <w:t>yapıyor</w:t>
      </w:r>
    </w:p>
    <w:p w14:paraId="5CB08228" w14:textId="65520BDC"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000000" w:themeColor="text1"/>
        </w:rPr>
      </w:pPr>
      <w:r>
        <w:rPr>
          <w:color w:val="000000" w:themeColor="text1"/>
        </w:rPr>
        <w:tab/>
      </w:r>
      <w:r>
        <w:rPr>
          <w:color w:val="000000" w:themeColor="text1"/>
        </w:rPr>
        <w:tab/>
      </w:r>
      <w:r w:rsidR="001966A7">
        <w:rPr>
          <w:color w:val="000000" w:themeColor="text1"/>
        </w:rPr>
        <w:tab/>
      </w:r>
      <w:r>
        <w:rPr>
          <w:color w:val="000000" w:themeColor="text1"/>
        </w:rPr>
        <w:t xml:space="preserve">new </w:t>
      </w:r>
      <w:r>
        <w:rPr>
          <w:color w:val="000000" w:themeColor="text1"/>
        </w:rPr>
        <w:tab/>
        <w:t>house(n)-</w:t>
      </w:r>
      <w:r>
        <w:rPr>
          <w:smallCaps/>
        </w:rPr>
        <w:t>acc</w:t>
      </w:r>
      <w:r>
        <w:rPr>
          <w:color w:val="000000" w:themeColor="text1"/>
        </w:rPr>
        <w:t xml:space="preserve"> </w:t>
      </w:r>
      <w:r>
        <w:rPr>
          <w:color w:val="000000" w:themeColor="text1"/>
        </w:rPr>
        <w:tab/>
        <w:t xml:space="preserve">see </w:t>
      </w:r>
      <w:r>
        <w:rPr>
          <w:color w:val="000000" w:themeColor="text1"/>
        </w:rPr>
        <w:tab/>
      </w:r>
      <w:proofErr w:type="gramStart"/>
      <w:r>
        <w:rPr>
          <w:color w:val="000000" w:themeColor="text1"/>
        </w:rPr>
        <w:t>do.</w:t>
      </w:r>
      <w:r>
        <w:rPr>
          <w:smallCaps/>
        </w:rPr>
        <w:t>prog</w:t>
      </w:r>
      <w:proofErr w:type="gramEnd"/>
    </w:p>
    <w:p w14:paraId="7A7E1F68" w14:textId="1DE4687E"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000000" w:themeColor="text1"/>
        </w:rPr>
      </w:pPr>
      <w:r>
        <w:rPr>
          <w:color w:val="000000" w:themeColor="text1"/>
        </w:rPr>
        <w:tab/>
      </w:r>
      <w:r>
        <w:rPr>
          <w:color w:val="000000" w:themeColor="text1"/>
        </w:rPr>
        <w:tab/>
      </w:r>
      <w:r w:rsidR="001966A7">
        <w:rPr>
          <w:color w:val="000000" w:themeColor="text1"/>
        </w:rPr>
        <w:tab/>
      </w:r>
      <w:r>
        <w:rPr>
          <w:color w:val="000000" w:themeColor="text1"/>
        </w:rPr>
        <w:t>‘seeing (a) new house’</w:t>
      </w:r>
      <w:r>
        <w:rPr>
          <w:color w:val="000000" w:themeColor="text1"/>
        </w:rPr>
        <w:tab/>
      </w:r>
    </w:p>
    <w:p w14:paraId="5387C1AE" w14:textId="43DDC88B" w:rsidR="003C6C02" w:rsidRDefault="00130D83" w:rsidP="00130D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000000" w:themeColor="text1"/>
        </w:rPr>
      </w:pPr>
      <w:r>
        <w:rPr>
          <w:color w:val="000000" w:themeColor="text1"/>
        </w:rPr>
        <w:tab/>
      </w:r>
      <w:r w:rsidR="003C6C02">
        <w:rPr>
          <w:color w:val="000000" w:themeColor="text1"/>
        </w:rPr>
        <w:t xml:space="preserve">d. </w:t>
      </w:r>
      <w:r>
        <w:rPr>
          <w:color w:val="000000" w:themeColor="text1"/>
        </w:rPr>
        <w:tab/>
      </w:r>
      <w:r w:rsidR="001966A7">
        <w:rPr>
          <w:color w:val="000000" w:themeColor="text1"/>
        </w:rPr>
        <w:t>*</w:t>
      </w:r>
      <w:r w:rsidR="001966A7">
        <w:rPr>
          <w:color w:val="000000" w:themeColor="text1"/>
        </w:rPr>
        <w:tab/>
      </w:r>
      <w:r w:rsidR="003C6C02">
        <w:rPr>
          <w:color w:val="000000" w:themeColor="text1"/>
        </w:rPr>
        <w:t xml:space="preserve">neu-es </w:t>
      </w:r>
      <w:r w:rsidR="003C6C02">
        <w:rPr>
          <w:color w:val="000000" w:themeColor="text1"/>
        </w:rPr>
        <w:tab/>
        <w:t>Haus-</w:t>
      </w:r>
      <w:r w:rsidR="003C6C02" w:rsidRPr="007976CE">
        <w:rPr>
          <w:i/>
          <w:color w:val="000000" w:themeColor="text1"/>
        </w:rPr>
        <w:t xml:space="preserve">u </w:t>
      </w:r>
      <w:r w:rsidR="003C6C02">
        <w:rPr>
          <w:i/>
          <w:color w:val="000000" w:themeColor="text1"/>
        </w:rPr>
        <w:tab/>
      </w:r>
      <w:r w:rsidR="001966A7">
        <w:rPr>
          <w:i/>
          <w:color w:val="000000" w:themeColor="text1"/>
        </w:rPr>
        <w:tab/>
      </w:r>
      <w:r w:rsidR="003C6C02" w:rsidRPr="00055777">
        <w:rPr>
          <w:color w:val="000000" w:themeColor="text1"/>
        </w:rPr>
        <w:t>sehen</w:t>
      </w:r>
      <w:r w:rsidR="003C6C02" w:rsidRPr="007976CE">
        <w:rPr>
          <w:i/>
          <w:color w:val="000000" w:themeColor="text1"/>
        </w:rPr>
        <w:t xml:space="preserve"> </w:t>
      </w:r>
      <w:r w:rsidR="003C6C02">
        <w:rPr>
          <w:i/>
          <w:color w:val="000000" w:themeColor="text1"/>
        </w:rPr>
        <w:tab/>
      </w:r>
      <w:r w:rsidR="003C6C02" w:rsidRPr="007976CE">
        <w:rPr>
          <w:i/>
          <w:color w:val="000000" w:themeColor="text1"/>
        </w:rPr>
        <w:t>yapıyor</w:t>
      </w:r>
    </w:p>
    <w:p w14:paraId="1A1E1571" w14:textId="574D0123"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color w:val="000000" w:themeColor="text1"/>
        </w:rPr>
      </w:pPr>
      <w:r>
        <w:rPr>
          <w:color w:val="000000" w:themeColor="text1"/>
        </w:rPr>
        <w:tab/>
      </w:r>
      <w:r>
        <w:rPr>
          <w:color w:val="000000" w:themeColor="text1"/>
        </w:rPr>
        <w:tab/>
      </w:r>
      <w:r w:rsidR="001966A7">
        <w:rPr>
          <w:color w:val="000000" w:themeColor="text1"/>
        </w:rPr>
        <w:tab/>
      </w:r>
      <w:r>
        <w:rPr>
          <w:color w:val="000000" w:themeColor="text1"/>
        </w:rPr>
        <w:t xml:space="preserve">new </w:t>
      </w:r>
      <w:r>
        <w:rPr>
          <w:color w:val="000000" w:themeColor="text1"/>
        </w:rPr>
        <w:tab/>
      </w:r>
      <w:r w:rsidR="001966A7">
        <w:rPr>
          <w:color w:val="000000" w:themeColor="text1"/>
        </w:rPr>
        <w:tab/>
      </w:r>
      <w:r>
        <w:rPr>
          <w:color w:val="000000" w:themeColor="text1"/>
        </w:rPr>
        <w:t>house(n)-</w:t>
      </w:r>
      <w:r>
        <w:rPr>
          <w:smallCaps/>
        </w:rPr>
        <w:t>acc</w:t>
      </w:r>
      <w:r>
        <w:rPr>
          <w:color w:val="000000" w:themeColor="text1"/>
        </w:rPr>
        <w:t xml:space="preserve"> </w:t>
      </w:r>
      <w:r>
        <w:rPr>
          <w:color w:val="000000" w:themeColor="text1"/>
        </w:rPr>
        <w:tab/>
        <w:t xml:space="preserve">see </w:t>
      </w:r>
      <w:r>
        <w:rPr>
          <w:color w:val="000000" w:themeColor="text1"/>
        </w:rPr>
        <w:tab/>
      </w:r>
      <w:proofErr w:type="gramStart"/>
      <w:r>
        <w:rPr>
          <w:color w:val="000000" w:themeColor="text1"/>
        </w:rPr>
        <w:t>do.</w:t>
      </w:r>
      <w:r>
        <w:rPr>
          <w:smallCaps/>
        </w:rPr>
        <w:t>prog</w:t>
      </w:r>
      <w:proofErr w:type="gramEnd"/>
    </w:p>
    <w:p w14:paraId="0F2952BE" w14:textId="77777777" w:rsidR="003C6C02" w:rsidRDefault="003C6C02" w:rsidP="001966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b/>
        </w:rPr>
      </w:pPr>
    </w:p>
    <w:p w14:paraId="3F57E976" w14:textId="1F05068D" w:rsidR="003C6C02" w:rsidRDefault="003C6C02" w:rsidP="003C6C02">
      <w:r>
        <w:t>In the acceptable examples, the adjective shows up with the [e] desinence, regardless of the gender of the noun. Interestingly, this desinence is neither the weak nor the strong form of the adjective</w:t>
      </w:r>
      <w:r w:rsidR="004C37AF">
        <w:t xml:space="preserve"> in concord with a masculine accusative noun</w:t>
      </w:r>
      <w:r>
        <w:t>. As mentioned, the weak and strong form for masculine accusative singular is [en]. In (30b) we can see that the [en] form is out. Thus, what we see here is that there is really a minimal inflection, only a default form devoid of features.</w:t>
      </w:r>
      <w:r>
        <w:rPr>
          <w:rStyle w:val="FootnoteReference"/>
        </w:rPr>
        <w:footnoteReference w:id="9"/>
      </w:r>
      <w:r>
        <w:t xml:space="preserve"> </w:t>
      </w:r>
    </w:p>
    <w:p w14:paraId="2AA434AD" w14:textId="102C7470" w:rsidR="003C6C02" w:rsidRDefault="003C6C02" w:rsidP="003C6C02">
      <w:r>
        <w:tab/>
        <w:t xml:space="preserve">We have seen that gender inflection disappears from the adjective when the noun exhibits a Turkish case marker. Let’s see now what happens with plural inflection. In Turkish, plural is expressed with the exponent [lar] (or [ler], depending on vowel harmony) as seen in example </w:t>
      </w:r>
      <w:r w:rsidRPr="00F478BF">
        <w:t>(27).</w:t>
      </w:r>
      <w:r>
        <w:t xml:space="preserve"> [lar] is most certainly the head of Num – one piece of evidence in this direction is that [lar] disappears with numerals (</w:t>
      </w:r>
      <w:r w:rsidRPr="00030A7D">
        <w:t>Göksel and Kerslake 2005</w:t>
      </w:r>
      <w:r w:rsidR="00055777">
        <w:t>, Hicks 2018</w:t>
      </w:r>
      <w:r>
        <w:rPr>
          <w:b/>
        </w:rPr>
        <w:t>)</w:t>
      </w:r>
      <w:r>
        <w:t xml:space="preserve">, which suggests that they occupy the same syntactic position. The German noun does not inflect for gender or case, but it does inflect for number. The exponence of plural on </w:t>
      </w:r>
      <w:r>
        <w:lastRenderedPageBreak/>
        <w:t>German nouns is a notorious jungle</w:t>
      </w:r>
      <w:r w:rsidR="00055777">
        <w:t xml:space="preserve">: </w:t>
      </w:r>
      <w:r>
        <w:t>Plural can be spelled out as [s], [en], [er], [e], or Ø, the latter three with or without umlaut in the root:</w:t>
      </w:r>
    </w:p>
    <w:p w14:paraId="76F4703F" w14:textId="77777777" w:rsidR="00BD6C21" w:rsidRDefault="00BD6C21" w:rsidP="003C6C02"/>
    <w:p w14:paraId="391A88D2" w14:textId="5E4AF0D0" w:rsidR="003C6C02" w:rsidRDefault="003C6C02" w:rsidP="003C6C02">
      <w:r>
        <w:t>(31)</w:t>
      </w:r>
      <w:r>
        <w:tab/>
      </w:r>
      <w:r w:rsidR="00130D83">
        <w:tab/>
      </w:r>
      <w:r>
        <w:t>German</w:t>
      </w:r>
    </w:p>
    <w:p w14:paraId="49FFAB24" w14:textId="77777777" w:rsidR="003C6C02" w:rsidRPr="00030A7D" w:rsidRDefault="003C6C02" w:rsidP="00BD6C21">
      <w:pPr>
        <w:tabs>
          <w:tab w:val="left" w:pos="720"/>
          <w:tab w:val="left" w:pos="1440"/>
          <w:tab w:val="left" w:pos="2160"/>
          <w:tab w:val="left" w:pos="2520"/>
        </w:tabs>
        <w:ind w:firstLine="720"/>
        <w:rPr>
          <w:b/>
          <w:sz w:val="20"/>
          <w:szCs w:val="20"/>
        </w:rPr>
      </w:pPr>
      <w:r>
        <w:tab/>
      </w:r>
      <w:r>
        <w:rPr>
          <w:b/>
          <w:sz w:val="20"/>
          <w:szCs w:val="20"/>
        </w:rPr>
        <w:t>Singular</w:t>
      </w:r>
      <w:r>
        <w:rPr>
          <w:b/>
          <w:sz w:val="20"/>
          <w:szCs w:val="20"/>
        </w:rPr>
        <w:tab/>
        <w:t>Plural</w:t>
      </w:r>
    </w:p>
    <w:p w14:paraId="70556F86" w14:textId="3FA7D270" w:rsidR="003C6C02" w:rsidRDefault="003C6C02" w:rsidP="00BD6C21">
      <w:pPr>
        <w:tabs>
          <w:tab w:val="left" w:pos="720"/>
          <w:tab w:val="left" w:pos="1440"/>
          <w:tab w:val="left" w:pos="2160"/>
          <w:tab w:val="left" w:pos="2520"/>
        </w:tabs>
        <w:ind w:firstLine="720"/>
      </w:pPr>
      <w:r>
        <w:t>a.</w:t>
      </w:r>
      <w:r>
        <w:tab/>
      </w:r>
      <w:r w:rsidR="00055777">
        <w:t>J</w:t>
      </w:r>
      <w:r>
        <w:t>ob</w:t>
      </w:r>
      <w:r>
        <w:tab/>
      </w:r>
      <w:r>
        <w:tab/>
      </w:r>
      <w:r w:rsidR="00055777">
        <w:t>J</w:t>
      </w:r>
      <w:r>
        <w:t>ob-s</w:t>
      </w:r>
    </w:p>
    <w:p w14:paraId="18A453A7" w14:textId="77777777" w:rsidR="003C6C02" w:rsidRDefault="003C6C02" w:rsidP="00BD6C21">
      <w:pPr>
        <w:tabs>
          <w:tab w:val="left" w:pos="720"/>
          <w:tab w:val="left" w:pos="1440"/>
          <w:tab w:val="left" w:pos="2160"/>
          <w:tab w:val="left" w:pos="2520"/>
        </w:tabs>
      </w:pPr>
      <w:r>
        <w:tab/>
      </w:r>
      <w:r>
        <w:tab/>
        <w:t>job</w:t>
      </w:r>
    </w:p>
    <w:p w14:paraId="7329FDC3" w14:textId="477AF3B5" w:rsidR="003C6C02" w:rsidRDefault="003C6C02" w:rsidP="00BD6C21">
      <w:pPr>
        <w:tabs>
          <w:tab w:val="left" w:pos="720"/>
          <w:tab w:val="left" w:pos="1440"/>
          <w:tab w:val="left" w:pos="2160"/>
          <w:tab w:val="left" w:pos="2520"/>
        </w:tabs>
      </w:pPr>
      <w:r>
        <w:tab/>
        <w:t>b.</w:t>
      </w:r>
      <w:r>
        <w:tab/>
      </w:r>
      <w:r w:rsidR="00055777">
        <w:t>F</w:t>
      </w:r>
      <w:r>
        <w:t>rau</w:t>
      </w:r>
      <w:r>
        <w:tab/>
      </w:r>
      <w:r>
        <w:tab/>
      </w:r>
      <w:r w:rsidR="00055777">
        <w:t>F</w:t>
      </w:r>
      <w:r>
        <w:t>rau-en</w:t>
      </w:r>
    </w:p>
    <w:p w14:paraId="2CF928B6" w14:textId="77777777" w:rsidR="003C6C02" w:rsidRDefault="003C6C02" w:rsidP="00BD6C21">
      <w:pPr>
        <w:tabs>
          <w:tab w:val="left" w:pos="720"/>
          <w:tab w:val="left" w:pos="1440"/>
          <w:tab w:val="left" w:pos="2160"/>
          <w:tab w:val="left" w:pos="2520"/>
        </w:tabs>
      </w:pPr>
      <w:r>
        <w:tab/>
      </w:r>
      <w:r>
        <w:tab/>
        <w:t>woman</w:t>
      </w:r>
    </w:p>
    <w:p w14:paraId="6D9BA628" w14:textId="60EF09A0" w:rsidR="003C6C02" w:rsidRDefault="003C6C02" w:rsidP="00BD6C21">
      <w:pPr>
        <w:tabs>
          <w:tab w:val="left" w:pos="720"/>
          <w:tab w:val="left" w:pos="1440"/>
          <w:tab w:val="left" w:pos="2160"/>
          <w:tab w:val="left" w:pos="2520"/>
        </w:tabs>
        <w:ind w:firstLine="720"/>
      </w:pPr>
      <w:r>
        <w:t>c.</w:t>
      </w:r>
      <w:r>
        <w:tab/>
      </w:r>
      <w:r w:rsidR="00055777">
        <w:t>K</w:t>
      </w:r>
      <w:r>
        <w:t>ind</w:t>
      </w:r>
      <w:r>
        <w:tab/>
      </w:r>
      <w:r>
        <w:tab/>
      </w:r>
      <w:r w:rsidR="00055777">
        <w:t>K</w:t>
      </w:r>
      <w:r>
        <w:t>ind-er</w:t>
      </w:r>
      <w:r>
        <w:tab/>
      </w:r>
    </w:p>
    <w:p w14:paraId="074236C9" w14:textId="77777777" w:rsidR="003C6C02" w:rsidRDefault="003C6C02" w:rsidP="00BD6C21">
      <w:pPr>
        <w:tabs>
          <w:tab w:val="left" w:pos="720"/>
          <w:tab w:val="left" w:pos="1440"/>
          <w:tab w:val="left" w:pos="2160"/>
          <w:tab w:val="left" w:pos="2520"/>
        </w:tabs>
        <w:ind w:firstLine="720"/>
      </w:pPr>
      <w:r>
        <w:tab/>
        <w:t>child</w:t>
      </w:r>
    </w:p>
    <w:p w14:paraId="123C6004" w14:textId="3408D0F1" w:rsidR="003C6C02" w:rsidRDefault="003C6C02" w:rsidP="00BD6C21">
      <w:pPr>
        <w:tabs>
          <w:tab w:val="left" w:pos="720"/>
          <w:tab w:val="left" w:pos="1440"/>
          <w:tab w:val="left" w:pos="2160"/>
          <w:tab w:val="left" w:pos="2520"/>
        </w:tabs>
      </w:pPr>
      <w:r>
        <w:tab/>
        <w:t>d.</w:t>
      </w:r>
      <w:r>
        <w:tab/>
      </w:r>
      <w:r w:rsidR="00055777">
        <w:t>M</w:t>
      </w:r>
      <w:r>
        <w:t>ann</w:t>
      </w:r>
      <w:r>
        <w:tab/>
      </w:r>
      <w:r>
        <w:tab/>
      </w:r>
      <w:r w:rsidR="00055777">
        <w:t>M</w:t>
      </w:r>
      <w:r>
        <w:t>änn-er</w:t>
      </w:r>
    </w:p>
    <w:p w14:paraId="313C2643" w14:textId="77777777" w:rsidR="003C6C02" w:rsidRDefault="003C6C02" w:rsidP="00BD6C21">
      <w:pPr>
        <w:tabs>
          <w:tab w:val="left" w:pos="720"/>
          <w:tab w:val="left" w:pos="1440"/>
          <w:tab w:val="left" w:pos="2160"/>
          <w:tab w:val="left" w:pos="2520"/>
        </w:tabs>
      </w:pPr>
      <w:r>
        <w:tab/>
      </w:r>
      <w:r>
        <w:tab/>
        <w:t>man</w:t>
      </w:r>
    </w:p>
    <w:p w14:paraId="6B94A3A4" w14:textId="0C93BAE0" w:rsidR="003C6C02" w:rsidRDefault="003C6C02" w:rsidP="00BD6C21">
      <w:pPr>
        <w:tabs>
          <w:tab w:val="left" w:pos="720"/>
          <w:tab w:val="left" w:pos="1440"/>
          <w:tab w:val="left" w:pos="2160"/>
          <w:tab w:val="left" w:pos="2520"/>
        </w:tabs>
      </w:pPr>
      <w:r>
        <w:tab/>
        <w:t>e.</w:t>
      </w:r>
      <w:r>
        <w:tab/>
      </w:r>
      <w:r w:rsidR="00055777">
        <w:t>S</w:t>
      </w:r>
      <w:r>
        <w:t>chuh</w:t>
      </w:r>
      <w:r>
        <w:tab/>
      </w:r>
      <w:r>
        <w:tab/>
      </w:r>
      <w:r w:rsidR="00055777">
        <w:t>S</w:t>
      </w:r>
      <w:r>
        <w:t>chuh-e</w:t>
      </w:r>
    </w:p>
    <w:p w14:paraId="4056B979" w14:textId="77777777" w:rsidR="003C6C02" w:rsidRDefault="003C6C02" w:rsidP="00BD6C21">
      <w:pPr>
        <w:tabs>
          <w:tab w:val="left" w:pos="720"/>
          <w:tab w:val="left" w:pos="1440"/>
          <w:tab w:val="left" w:pos="2160"/>
          <w:tab w:val="left" w:pos="2520"/>
        </w:tabs>
      </w:pPr>
      <w:r>
        <w:tab/>
      </w:r>
      <w:r>
        <w:tab/>
        <w:t>shoe</w:t>
      </w:r>
    </w:p>
    <w:p w14:paraId="5A162A33" w14:textId="5601BE2B" w:rsidR="003C6C02" w:rsidRDefault="003C6C02" w:rsidP="00BD6C21">
      <w:pPr>
        <w:tabs>
          <w:tab w:val="left" w:pos="720"/>
          <w:tab w:val="left" w:pos="1440"/>
          <w:tab w:val="left" w:pos="2160"/>
          <w:tab w:val="left" w:pos="2520"/>
        </w:tabs>
      </w:pPr>
      <w:r>
        <w:tab/>
        <w:t>f.</w:t>
      </w:r>
      <w:r>
        <w:tab/>
      </w:r>
      <w:r w:rsidR="00055777">
        <w:t>Z</w:t>
      </w:r>
      <w:r>
        <w:t>ahn</w:t>
      </w:r>
      <w:r>
        <w:tab/>
      </w:r>
      <w:r>
        <w:tab/>
      </w:r>
      <w:r w:rsidR="00055777">
        <w:t>Z</w:t>
      </w:r>
      <w:r>
        <w:t>ähn-e</w:t>
      </w:r>
    </w:p>
    <w:p w14:paraId="1F5DDF2A" w14:textId="77777777" w:rsidR="003C6C02" w:rsidRDefault="003C6C02" w:rsidP="00BD6C21">
      <w:pPr>
        <w:tabs>
          <w:tab w:val="left" w:pos="720"/>
          <w:tab w:val="left" w:pos="1440"/>
          <w:tab w:val="left" w:pos="2160"/>
          <w:tab w:val="left" w:pos="2520"/>
        </w:tabs>
      </w:pPr>
      <w:r>
        <w:tab/>
      </w:r>
      <w:r>
        <w:tab/>
        <w:t>tooth</w:t>
      </w:r>
    </w:p>
    <w:p w14:paraId="6F4712AA" w14:textId="65C06929" w:rsidR="003C6C02" w:rsidRDefault="003C6C02" w:rsidP="00BD6C21">
      <w:pPr>
        <w:tabs>
          <w:tab w:val="left" w:pos="720"/>
          <w:tab w:val="left" w:pos="1440"/>
          <w:tab w:val="left" w:pos="2160"/>
          <w:tab w:val="left" w:pos="2520"/>
        </w:tabs>
      </w:pPr>
      <w:r>
        <w:tab/>
        <w:t>g.</w:t>
      </w:r>
      <w:r>
        <w:tab/>
      </w:r>
      <w:r w:rsidR="00055777">
        <w:t>D</w:t>
      </w:r>
      <w:r>
        <w:t>ichter</w:t>
      </w:r>
      <w:r>
        <w:tab/>
      </w:r>
      <w:r>
        <w:tab/>
      </w:r>
      <w:r w:rsidR="00055777">
        <w:t>D</w:t>
      </w:r>
      <w:r>
        <w:t>ichter</w:t>
      </w:r>
    </w:p>
    <w:p w14:paraId="14A3FDBE" w14:textId="77777777" w:rsidR="003C6C02" w:rsidRDefault="003C6C02" w:rsidP="00BD6C21">
      <w:pPr>
        <w:tabs>
          <w:tab w:val="left" w:pos="720"/>
          <w:tab w:val="left" w:pos="1440"/>
          <w:tab w:val="left" w:pos="2160"/>
          <w:tab w:val="left" w:pos="2520"/>
        </w:tabs>
      </w:pPr>
      <w:r>
        <w:tab/>
      </w:r>
      <w:r>
        <w:tab/>
        <w:t>poet</w:t>
      </w:r>
    </w:p>
    <w:p w14:paraId="724A30C5" w14:textId="1249F5A8" w:rsidR="003C6C02" w:rsidRDefault="003C6C02" w:rsidP="00BD6C21">
      <w:pPr>
        <w:tabs>
          <w:tab w:val="left" w:pos="720"/>
          <w:tab w:val="left" w:pos="1440"/>
          <w:tab w:val="left" w:pos="2160"/>
          <w:tab w:val="left" w:pos="2520"/>
        </w:tabs>
      </w:pPr>
      <w:r>
        <w:tab/>
        <w:t>h.</w:t>
      </w:r>
      <w:r>
        <w:tab/>
      </w:r>
      <w:r w:rsidR="00055777">
        <w:t>M</w:t>
      </w:r>
      <w:r>
        <w:t>antel</w:t>
      </w:r>
      <w:r>
        <w:tab/>
      </w:r>
      <w:r>
        <w:tab/>
      </w:r>
      <w:r w:rsidR="00055777">
        <w:t>M</w:t>
      </w:r>
      <w:r>
        <w:t>äntel</w:t>
      </w:r>
    </w:p>
    <w:p w14:paraId="233DF219" w14:textId="77777777" w:rsidR="003C6C02" w:rsidRDefault="003C6C02" w:rsidP="00BD6C21">
      <w:pPr>
        <w:tabs>
          <w:tab w:val="left" w:pos="720"/>
          <w:tab w:val="left" w:pos="1440"/>
          <w:tab w:val="left" w:pos="2160"/>
          <w:tab w:val="left" w:pos="2520"/>
        </w:tabs>
      </w:pPr>
      <w:r>
        <w:tab/>
      </w:r>
      <w:r>
        <w:tab/>
        <w:t>coat</w:t>
      </w:r>
    </w:p>
    <w:p w14:paraId="1A7D7EBA" w14:textId="77777777" w:rsidR="003C6C02" w:rsidRDefault="003C6C02" w:rsidP="003C6C02"/>
    <w:p w14:paraId="5B7370A6" w14:textId="25C7FFC6" w:rsidR="003C6C02" w:rsidRDefault="003C6C02" w:rsidP="003C6C02">
      <w:r>
        <w:t xml:space="preserve">It seems that we have several possible analyses for the plural suffix: (i) it could be the spell out of a concord node on </w:t>
      </w:r>
      <w:r>
        <w:rPr>
          <w:i/>
        </w:rPr>
        <w:t>n</w:t>
      </w:r>
      <w:r>
        <w:t xml:space="preserve">; (ii) it could be the spell-out of the head Num; or (iii) we could take the different forms of plural to be the output of as many readjustment rules. Option (iii) meshes well with the irregularity of the system. </w:t>
      </w:r>
      <w:r w:rsidR="00055777">
        <w:t>Under this view, we could posit</w:t>
      </w:r>
      <w:r w:rsidR="006B275D">
        <w:t xml:space="preserve"> a rule such</w:t>
      </w:r>
      <w:r w:rsidR="00055777">
        <w:t xml:space="preserve"> that a root that we can list in </w:t>
      </w:r>
      <w:r w:rsidR="006B275D">
        <w:t>List 1</w:t>
      </w:r>
      <w:r w:rsidR="00055777">
        <w:t xml:space="preserve"> as √</w:t>
      </w:r>
      <w:r w:rsidR="00055777" w:rsidRPr="00055777">
        <w:rPr>
          <w:smallCaps/>
        </w:rPr>
        <w:t>child</w:t>
      </w:r>
      <w:r w:rsidR="00055777">
        <w:t xml:space="preserve"> spells out as [kinder] when selected by [</w:t>
      </w:r>
      <w:proofErr w:type="gramStart"/>
      <w:r w:rsidR="00055777">
        <w:t>Num:plural</w:t>
      </w:r>
      <w:proofErr w:type="gramEnd"/>
      <w:r w:rsidR="00055777">
        <w:t xml:space="preserve">]. </w:t>
      </w:r>
      <w:r>
        <w:t>The code-switching data may be helpful to help us decide</w:t>
      </w:r>
      <w:r w:rsidR="00055777">
        <w:t xml:space="preserve"> among the three options</w:t>
      </w:r>
      <w:r>
        <w:t>. Compare the examples in (32a), (32b) and (32c):</w:t>
      </w:r>
    </w:p>
    <w:p w14:paraId="76B56A4A" w14:textId="77777777" w:rsidR="003C6C02" w:rsidRDefault="003C6C02" w:rsidP="003C6C02"/>
    <w:p w14:paraId="28BB9EDB" w14:textId="77777777"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240"/>
        <w:contextualSpacing/>
      </w:pPr>
      <w:r>
        <w:t>(32)</w:t>
      </w:r>
      <w:r>
        <w:tab/>
      </w:r>
      <w:r>
        <w:tab/>
      </w:r>
      <w:r>
        <w:tab/>
      </w:r>
      <w:r w:rsidRPr="00C36D34">
        <w:rPr>
          <w:rFonts w:ascii="Times" w:hAnsi="Times" w:cs="Calibri"/>
          <w:color w:val="000000"/>
          <w:bdr w:val="none" w:sz="0" w:space="0" w:color="auto" w:frame="1"/>
        </w:rPr>
        <w:t>Ger</w:t>
      </w:r>
      <w:r>
        <w:rPr>
          <w:rFonts w:ascii="Times" w:hAnsi="Times" w:cs="Calibri"/>
          <w:color w:val="000000"/>
          <w:bdr w:val="none" w:sz="0" w:space="0" w:color="auto" w:frame="1"/>
        </w:rPr>
        <w:t>man/</w:t>
      </w:r>
      <w:r w:rsidRPr="00C36D34">
        <w:rPr>
          <w:rFonts w:ascii="Times" w:hAnsi="Times" w:cs="Calibri"/>
          <w:i/>
          <w:color w:val="000000"/>
          <w:bdr w:val="none" w:sz="0" w:space="0" w:color="auto" w:frame="1"/>
        </w:rPr>
        <w:t>Turk</w:t>
      </w:r>
      <w:r>
        <w:rPr>
          <w:rFonts w:ascii="Times" w:hAnsi="Times" w:cs="Calibri"/>
          <w:i/>
          <w:color w:val="000000"/>
          <w:bdr w:val="none" w:sz="0" w:space="0" w:color="auto" w:frame="1"/>
        </w:rPr>
        <w:t>ish</w:t>
      </w:r>
    </w:p>
    <w:p w14:paraId="40CA08B5" w14:textId="77777777" w:rsidR="003C6C02" w:rsidRPr="00B330C4"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240"/>
        <w:contextualSpacing/>
      </w:pPr>
      <w:r>
        <w:tab/>
      </w:r>
      <w:r>
        <w:tab/>
        <w:t>a</w:t>
      </w:r>
      <w:r>
        <w:tab/>
        <w:t>*</w:t>
      </w:r>
      <w:r>
        <w:tab/>
        <w:t>Buch-</w:t>
      </w:r>
      <w:r w:rsidRPr="00AC4DA3">
        <w:rPr>
          <w:i/>
        </w:rPr>
        <w:t>u</w:t>
      </w:r>
      <w:r>
        <w:t xml:space="preserve"> </w:t>
      </w:r>
      <w:r>
        <w:tab/>
        <w:t xml:space="preserve">neu-e </w:t>
      </w:r>
      <w:r>
        <w:tab/>
      </w:r>
      <w:r>
        <w:tab/>
        <w:t>Kind-er-</w:t>
      </w:r>
      <w:r>
        <w:rPr>
          <w:i/>
        </w:rPr>
        <w:t xml:space="preserve">e </w:t>
      </w:r>
      <w:r>
        <w:rPr>
          <w:i/>
        </w:rPr>
        <w:tab/>
      </w:r>
      <w:r>
        <w:rPr>
          <w:i/>
        </w:rPr>
        <w:tab/>
      </w:r>
      <w:r>
        <w:t xml:space="preserve">geben </w:t>
      </w:r>
      <w:r>
        <w:tab/>
      </w:r>
      <w:r w:rsidRPr="00BD5E2E">
        <w:rPr>
          <w:rFonts w:ascii="Times" w:hAnsi="Times" w:cs="Calibri"/>
          <w:i/>
          <w:color w:val="000000"/>
          <w:bdr w:val="none" w:sz="0" w:space="0" w:color="auto" w:frame="1"/>
        </w:rPr>
        <w:t>yaptım</w:t>
      </w:r>
      <w:r w:rsidRPr="00C36D34">
        <w:rPr>
          <w:rFonts w:ascii="Times" w:hAnsi="Times" w:cs="Calibri"/>
          <w:color w:val="000000"/>
          <w:bdr w:val="none" w:sz="0" w:space="0" w:color="auto" w:frame="1"/>
        </w:rPr>
        <w:t>.</w:t>
      </w:r>
      <w:r w:rsidRPr="00C36D34">
        <w:rPr>
          <w:rFonts w:ascii="Times" w:hAnsi="Times" w:cs="Calibri"/>
          <w:color w:val="000000"/>
          <w:bdr w:val="none" w:sz="0" w:space="0" w:color="auto" w:frame="1"/>
        </w:rPr>
        <w:tab/>
      </w:r>
      <w:r w:rsidRPr="00C36D34">
        <w:rPr>
          <w:rFonts w:ascii="Times" w:hAnsi="Times" w:cs="Calibri"/>
          <w:color w:val="000000"/>
          <w:bdr w:val="none" w:sz="0" w:space="0" w:color="auto" w:frame="1"/>
        </w:rPr>
        <w:tab/>
      </w:r>
      <w:r w:rsidRPr="00C36D34">
        <w:rPr>
          <w:rFonts w:ascii="Times" w:hAnsi="Times" w:cs="Calibri"/>
          <w:color w:val="000000"/>
          <w:bdr w:val="none" w:sz="0" w:space="0" w:color="auto" w:frame="1"/>
        </w:rPr>
        <w:tab/>
      </w:r>
      <w:r>
        <w:rPr>
          <w:rFonts w:ascii="Times" w:hAnsi="Times" w:cs="Calibri"/>
          <w:color w:val="000000"/>
          <w:bdr w:val="none" w:sz="0" w:space="0" w:color="auto" w:frame="1"/>
        </w:rPr>
        <w:tab/>
      </w:r>
      <w:r>
        <w:rPr>
          <w:rFonts w:ascii="Times" w:hAnsi="Times" w:cs="Calibri"/>
          <w:color w:val="000000"/>
          <w:bdr w:val="none" w:sz="0" w:space="0" w:color="auto" w:frame="1"/>
        </w:rPr>
        <w:tab/>
      </w:r>
    </w:p>
    <w:p w14:paraId="21BCD6BB" w14:textId="77777777"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contextualSpacing/>
      </w:pPr>
      <w:r>
        <w:tab/>
      </w:r>
      <w:r>
        <w:tab/>
      </w:r>
      <w:r>
        <w:tab/>
      </w:r>
      <w:r>
        <w:tab/>
        <w:t>book-</w:t>
      </w:r>
      <w:r w:rsidRPr="00943BE7">
        <w:rPr>
          <w:smallCaps/>
        </w:rPr>
        <w:t>acc</w:t>
      </w:r>
      <w:r>
        <w:t xml:space="preserve"> </w:t>
      </w:r>
      <w:r>
        <w:tab/>
        <w:t>new-</w:t>
      </w:r>
      <w:r w:rsidRPr="00943BE7">
        <w:rPr>
          <w:smallCaps/>
        </w:rPr>
        <w:t>infl</w:t>
      </w:r>
      <w:r>
        <w:t xml:space="preserve"> </w:t>
      </w:r>
      <w:r>
        <w:tab/>
        <w:t>child-</w:t>
      </w:r>
      <w:r w:rsidRPr="00943BE7">
        <w:rPr>
          <w:smallCaps/>
        </w:rPr>
        <w:t>pl-dat</w:t>
      </w:r>
      <w:r>
        <w:t xml:space="preserve"> </w:t>
      </w:r>
      <w:r>
        <w:tab/>
        <w:t xml:space="preserve">give </w:t>
      </w:r>
      <w:r>
        <w:tab/>
      </w:r>
      <w:proofErr w:type="gramStart"/>
      <w:r>
        <w:t>do.</w:t>
      </w:r>
      <w:r w:rsidRPr="00943BE7">
        <w:rPr>
          <w:smallCaps/>
        </w:rPr>
        <w:t>perf</w:t>
      </w:r>
      <w:proofErr w:type="gramEnd"/>
      <w:r>
        <w:t>.1</w:t>
      </w:r>
    </w:p>
    <w:p w14:paraId="648688A4" w14:textId="7ED81D69"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w:hAnsi="Times" w:cs="Calibri"/>
          <w:color w:val="000000"/>
          <w:bdr w:val="none" w:sz="0" w:space="0" w:color="auto" w:frame="1"/>
        </w:rPr>
      </w:pPr>
      <w:r>
        <w:t xml:space="preserve"> </w:t>
      </w:r>
      <w:r>
        <w:tab/>
      </w:r>
      <w:r>
        <w:tab/>
        <w:t>b.</w:t>
      </w:r>
      <w:r>
        <w:tab/>
        <w:t>??</w:t>
      </w:r>
      <w:r>
        <w:tab/>
        <w:t>Buch-</w:t>
      </w:r>
      <w:r w:rsidRPr="00AC4DA3">
        <w:rPr>
          <w:i/>
        </w:rPr>
        <w:t>u</w:t>
      </w:r>
      <w:r>
        <w:t xml:space="preserve"> </w:t>
      </w:r>
      <w:r>
        <w:tab/>
        <w:t xml:space="preserve">neu-e </w:t>
      </w:r>
      <w:r>
        <w:tab/>
      </w:r>
      <w:r>
        <w:tab/>
        <w:t>Kind-</w:t>
      </w:r>
      <w:r w:rsidRPr="00DE1D90">
        <w:rPr>
          <w:i/>
        </w:rPr>
        <w:t>ler-</w:t>
      </w:r>
      <w:r>
        <w:rPr>
          <w:i/>
        </w:rPr>
        <w:t xml:space="preserve">e </w:t>
      </w:r>
      <w:r>
        <w:rPr>
          <w:i/>
        </w:rPr>
        <w:tab/>
      </w:r>
      <w:r>
        <w:t xml:space="preserve">geben </w:t>
      </w:r>
      <w:r>
        <w:tab/>
      </w:r>
      <w:r w:rsidRPr="00BD5E2E">
        <w:rPr>
          <w:rFonts w:ascii="Times" w:hAnsi="Times" w:cs="Calibri"/>
          <w:i/>
          <w:color w:val="000000"/>
          <w:bdr w:val="none" w:sz="0" w:space="0" w:color="auto" w:frame="1"/>
        </w:rPr>
        <w:t>yaptım</w:t>
      </w:r>
      <w:r w:rsidRPr="00C36D34">
        <w:rPr>
          <w:rFonts w:ascii="Times" w:hAnsi="Times" w:cs="Calibri"/>
          <w:color w:val="000000"/>
          <w:bdr w:val="none" w:sz="0" w:space="0" w:color="auto" w:frame="1"/>
        </w:rPr>
        <w:t>.</w:t>
      </w:r>
    </w:p>
    <w:p w14:paraId="1834EB13" w14:textId="77777777" w:rsidR="003C6C02" w:rsidRPr="00D47FEB"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w:hAnsi="Times" w:cs="Calibri"/>
          <w:color w:val="000000"/>
          <w:bdr w:val="none" w:sz="0" w:space="0" w:color="auto" w:frame="1"/>
        </w:rPr>
      </w:pPr>
      <w:r>
        <w:rPr>
          <w:rFonts w:ascii="Times" w:hAnsi="Times" w:cs="Calibri"/>
          <w:color w:val="000000"/>
          <w:bdr w:val="none" w:sz="0" w:space="0" w:color="auto" w:frame="1"/>
        </w:rPr>
        <w:tab/>
      </w:r>
      <w:r>
        <w:rPr>
          <w:rFonts w:ascii="Times" w:hAnsi="Times" w:cs="Calibri"/>
          <w:color w:val="000000"/>
          <w:bdr w:val="none" w:sz="0" w:space="0" w:color="auto" w:frame="1"/>
        </w:rPr>
        <w:tab/>
      </w:r>
      <w:r>
        <w:rPr>
          <w:rFonts w:ascii="Times" w:hAnsi="Times" w:cs="Calibri"/>
          <w:color w:val="000000"/>
          <w:bdr w:val="none" w:sz="0" w:space="0" w:color="auto" w:frame="1"/>
        </w:rPr>
        <w:tab/>
      </w:r>
      <w:r>
        <w:rPr>
          <w:rFonts w:ascii="Times" w:hAnsi="Times" w:cs="Calibri"/>
          <w:color w:val="000000"/>
          <w:bdr w:val="none" w:sz="0" w:space="0" w:color="auto" w:frame="1"/>
        </w:rPr>
        <w:tab/>
      </w:r>
      <w:r>
        <w:t>book-</w:t>
      </w:r>
      <w:r w:rsidRPr="00943BE7">
        <w:rPr>
          <w:smallCaps/>
        </w:rPr>
        <w:t>acc</w:t>
      </w:r>
      <w:r>
        <w:t xml:space="preserve"> </w:t>
      </w:r>
      <w:r>
        <w:tab/>
        <w:t>new-</w:t>
      </w:r>
      <w:r w:rsidRPr="00943BE7">
        <w:rPr>
          <w:smallCaps/>
        </w:rPr>
        <w:t>infl</w:t>
      </w:r>
      <w:r>
        <w:t xml:space="preserve"> </w:t>
      </w:r>
      <w:r>
        <w:tab/>
        <w:t>child-</w:t>
      </w:r>
      <w:r w:rsidRPr="00943BE7">
        <w:rPr>
          <w:smallCaps/>
        </w:rPr>
        <w:t>pl-dat</w:t>
      </w:r>
      <w:r>
        <w:t xml:space="preserve"> </w:t>
      </w:r>
      <w:r>
        <w:tab/>
        <w:t xml:space="preserve">give </w:t>
      </w:r>
      <w:r>
        <w:tab/>
      </w:r>
      <w:proofErr w:type="gramStart"/>
      <w:r>
        <w:t>do.</w:t>
      </w:r>
      <w:r w:rsidRPr="00943BE7">
        <w:rPr>
          <w:smallCaps/>
        </w:rPr>
        <w:t>perf</w:t>
      </w:r>
      <w:proofErr w:type="gramEnd"/>
      <w:r>
        <w:t>.1</w:t>
      </w:r>
    </w:p>
    <w:p w14:paraId="412AF62B" w14:textId="0A0C5B57"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w:hAnsi="Times" w:cs="Calibri"/>
          <w:color w:val="000000"/>
          <w:bdr w:val="none" w:sz="0" w:space="0" w:color="auto" w:frame="1"/>
        </w:rPr>
      </w:pPr>
      <w:r>
        <w:tab/>
      </w:r>
      <w:r>
        <w:tab/>
        <w:t>c.</w:t>
      </w:r>
      <w:r>
        <w:tab/>
      </w:r>
      <w:r>
        <w:tab/>
        <w:t>Buch-</w:t>
      </w:r>
      <w:r w:rsidRPr="00AC4DA3">
        <w:rPr>
          <w:i/>
        </w:rPr>
        <w:t>u</w:t>
      </w:r>
      <w:r>
        <w:t xml:space="preserve"> </w:t>
      </w:r>
      <w:r>
        <w:tab/>
        <w:t xml:space="preserve">neu-e </w:t>
      </w:r>
      <w:r>
        <w:tab/>
      </w:r>
      <w:r>
        <w:tab/>
        <w:t>Kind-er-</w:t>
      </w:r>
      <w:r>
        <w:rPr>
          <w:i/>
        </w:rPr>
        <w:t xml:space="preserve">ler-e </w:t>
      </w:r>
      <w:r>
        <w:rPr>
          <w:i/>
        </w:rPr>
        <w:tab/>
      </w:r>
      <w:r>
        <w:rPr>
          <w:i/>
        </w:rPr>
        <w:tab/>
      </w:r>
      <w:r>
        <w:t xml:space="preserve">geben </w:t>
      </w:r>
      <w:r w:rsidR="00130D83">
        <w:tab/>
      </w:r>
      <w:r w:rsidRPr="00BD5E2E">
        <w:rPr>
          <w:rFonts w:ascii="Times" w:hAnsi="Times" w:cs="Calibri"/>
          <w:i/>
          <w:color w:val="000000"/>
          <w:bdr w:val="none" w:sz="0" w:space="0" w:color="auto" w:frame="1"/>
        </w:rPr>
        <w:t>yaptım</w:t>
      </w:r>
      <w:r w:rsidRPr="00C36D34">
        <w:rPr>
          <w:rFonts w:ascii="Times" w:hAnsi="Times" w:cs="Calibri"/>
          <w:color w:val="000000"/>
          <w:bdr w:val="none" w:sz="0" w:space="0" w:color="auto" w:frame="1"/>
        </w:rPr>
        <w:t>.</w:t>
      </w:r>
    </w:p>
    <w:p w14:paraId="2832A74A" w14:textId="31793C3F"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r>
      <w:r>
        <w:tab/>
        <w:t>book-</w:t>
      </w:r>
      <w:r w:rsidRPr="00943BE7">
        <w:rPr>
          <w:smallCaps/>
        </w:rPr>
        <w:t>acc</w:t>
      </w:r>
      <w:r>
        <w:t xml:space="preserve"> </w:t>
      </w:r>
      <w:r>
        <w:tab/>
        <w:t>new-</w:t>
      </w:r>
      <w:r w:rsidRPr="00943BE7">
        <w:rPr>
          <w:smallCaps/>
        </w:rPr>
        <w:t>infl</w:t>
      </w:r>
      <w:r>
        <w:t xml:space="preserve"> </w:t>
      </w:r>
      <w:r>
        <w:tab/>
        <w:t>child-</w:t>
      </w:r>
      <w:r w:rsidRPr="00943BE7">
        <w:rPr>
          <w:smallCaps/>
        </w:rPr>
        <w:t>pl</w:t>
      </w:r>
      <w:r>
        <w:rPr>
          <w:smallCaps/>
        </w:rPr>
        <w:t>-pl</w:t>
      </w:r>
      <w:r w:rsidRPr="00943BE7">
        <w:rPr>
          <w:smallCaps/>
        </w:rPr>
        <w:t>-dat</w:t>
      </w:r>
      <w:r>
        <w:t xml:space="preserve"> </w:t>
      </w:r>
      <w:r>
        <w:tab/>
        <w:t xml:space="preserve">give </w:t>
      </w:r>
      <w:r w:rsidR="00130D83">
        <w:tab/>
      </w:r>
      <w:proofErr w:type="gramStart"/>
      <w:r>
        <w:t>do.</w:t>
      </w:r>
      <w:r w:rsidRPr="00943BE7">
        <w:rPr>
          <w:smallCaps/>
        </w:rPr>
        <w:t>perf</w:t>
      </w:r>
      <w:proofErr w:type="gramEnd"/>
      <w:r>
        <w:t>.1</w:t>
      </w:r>
    </w:p>
    <w:p w14:paraId="3A48894A" w14:textId="77777777" w:rsidR="003C6C02" w:rsidRDefault="003C6C02" w:rsidP="003C6C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r>
      <w:r>
        <w:tab/>
        <w:t>‘I gave the book to the new children.’</w:t>
      </w:r>
    </w:p>
    <w:p w14:paraId="0BC7B9B2" w14:textId="77777777" w:rsidR="003C6C02" w:rsidRDefault="003C6C02" w:rsidP="003C6C02"/>
    <w:p w14:paraId="082BA507" w14:textId="77777777" w:rsidR="003C6C02" w:rsidRDefault="003C6C02" w:rsidP="003C6C02">
      <w:r>
        <w:t xml:space="preserve">My consultants rejected (32a) with German plural and Turkish case. However, they also hesitated to accept (32b), with Turkish plural and case. The only one they accepted without difficulty was (32c), with both German and Turkish plural suffixes. </w:t>
      </w:r>
    </w:p>
    <w:p w14:paraId="0D66BC56" w14:textId="1DE86BEF" w:rsidR="003C6C02" w:rsidRPr="00C429E7" w:rsidRDefault="003C6C02" w:rsidP="003C6C02">
      <w:r>
        <w:lastRenderedPageBreak/>
        <w:tab/>
        <w:t xml:space="preserve">This duplication of the functional morpheme is only mildly surprising for the student of code-switching. Duplication is found occasionally in the corpus data and acceptability judgments confirm that it is indeed possible. Consider the noun </w:t>
      </w:r>
      <w:r>
        <w:rPr>
          <w:i/>
        </w:rPr>
        <w:t xml:space="preserve">madays </w:t>
      </w:r>
      <w:r>
        <w:t xml:space="preserve">‘days’ in example (33). The Shona prefix </w:t>
      </w:r>
      <w:r>
        <w:rPr>
          <w:i/>
        </w:rPr>
        <w:t xml:space="preserve">ma </w:t>
      </w:r>
      <w:r>
        <w:t>denotes the Bantu class 6, which is a plural class. The English noun also carries the English plural suffix</w:t>
      </w:r>
      <w:r w:rsidR="006E2D5C">
        <w:t xml:space="preserve"> </w:t>
      </w:r>
      <w:r w:rsidR="006E2D5C">
        <w:rPr>
          <w:i/>
        </w:rPr>
        <w:t>s</w:t>
      </w:r>
      <w:r>
        <w:t xml:space="preserve">. In example (34), there are two complementizers, the Spanish one </w:t>
      </w:r>
      <w:r>
        <w:rPr>
          <w:i/>
        </w:rPr>
        <w:t xml:space="preserve">que </w:t>
      </w:r>
      <w:r>
        <w:t xml:space="preserve">and the Basque one </w:t>
      </w:r>
      <w:r>
        <w:rPr>
          <w:i/>
        </w:rPr>
        <w:t>-ela</w:t>
      </w:r>
      <w:r>
        <w:t>:</w:t>
      </w:r>
    </w:p>
    <w:p w14:paraId="3953EAF6" w14:textId="77777777" w:rsidR="003C6C02" w:rsidRDefault="003C6C02" w:rsidP="003C6C02"/>
    <w:p w14:paraId="6369B04A" w14:textId="6A9D7282" w:rsidR="003C6C02" w:rsidRDefault="003C6C02" w:rsidP="003C6C02">
      <w:r>
        <w:t>(33)</w:t>
      </w:r>
      <w:r>
        <w:tab/>
      </w:r>
      <w:r w:rsidR="00B731B1">
        <w:tab/>
      </w:r>
      <w:r>
        <w:t>Shona/</w:t>
      </w:r>
      <w:r>
        <w:rPr>
          <w:i/>
        </w:rPr>
        <w:t>English</w:t>
      </w:r>
    </w:p>
    <w:p w14:paraId="689CE750" w14:textId="77777777" w:rsidR="003C6C02" w:rsidRDefault="003C6C02" w:rsidP="003C6C02">
      <w:pPr>
        <w:tabs>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rPr>
          <w:i/>
        </w:rPr>
        <w:t xml:space="preserve">But </w:t>
      </w:r>
      <w:r>
        <w:t>ma-</w:t>
      </w:r>
      <w:r>
        <w:rPr>
          <w:i/>
        </w:rPr>
        <w:t xml:space="preserve">day-s </w:t>
      </w:r>
      <w:r>
        <w:rPr>
          <w:i/>
        </w:rPr>
        <w:tab/>
      </w:r>
      <w:r>
        <w:t xml:space="preserve">a-no </w:t>
      </w:r>
      <w:r>
        <w:tab/>
      </w:r>
      <w:r>
        <w:tab/>
        <w:t xml:space="preserve">a-ya </w:t>
      </w:r>
      <w:r>
        <w:tab/>
      </w:r>
      <w:r>
        <w:tab/>
        <w:t xml:space="preserve">ha-ndi-si </w:t>
      </w:r>
      <w:r>
        <w:tab/>
      </w:r>
      <w:r>
        <w:tab/>
        <w:t>ku-mu-on-a.</w:t>
      </w:r>
    </w:p>
    <w:p w14:paraId="6662DF7F" w14:textId="77777777" w:rsidR="003C6C02" w:rsidRDefault="003C6C02" w:rsidP="003C6C02">
      <w:pPr>
        <w:tabs>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s>
      </w:pPr>
      <w:r>
        <w:tab/>
        <w:t xml:space="preserve">but </w:t>
      </w:r>
      <w:r w:rsidRPr="00326BD4">
        <w:rPr>
          <w:smallCaps/>
        </w:rPr>
        <w:t>cl</w:t>
      </w:r>
      <w:r>
        <w:t>6-day-</w:t>
      </w:r>
      <w:r>
        <w:rPr>
          <w:smallCaps/>
        </w:rPr>
        <w:t>pl</w:t>
      </w:r>
      <w:r>
        <w:tab/>
      </w:r>
      <w:r w:rsidRPr="00326BD4">
        <w:rPr>
          <w:smallCaps/>
        </w:rPr>
        <w:t>cl</w:t>
      </w:r>
      <w:r>
        <w:t>6-</w:t>
      </w:r>
      <w:r w:rsidRPr="00C429E7">
        <w:rPr>
          <w:smallCaps/>
        </w:rPr>
        <w:t xml:space="preserve">dem </w:t>
      </w:r>
      <w:r>
        <w:rPr>
          <w:smallCaps/>
        </w:rPr>
        <w:tab/>
      </w:r>
      <w:r w:rsidRPr="00326BD4">
        <w:rPr>
          <w:smallCaps/>
        </w:rPr>
        <w:t>cl</w:t>
      </w:r>
      <w:r>
        <w:t>6-</w:t>
      </w:r>
      <w:r w:rsidRPr="00C429E7">
        <w:rPr>
          <w:smallCaps/>
        </w:rPr>
        <w:t>dem</w:t>
      </w:r>
      <w:r>
        <w:rPr>
          <w:smallCaps/>
        </w:rPr>
        <w:t xml:space="preserve"> </w:t>
      </w:r>
      <w:r>
        <w:rPr>
          <w:smallCaps/>
        </w:rPr>
        <w:tab/>
        <w:t xml:space="preserve">neg-1s-cop </w:t>
      </w:r>
      <w:r>
        <w:rPr>
          <w:smallCaps/>
        </w:rPr>
        <w:tab/>
        <w:t>inf-3s/o-see-fv</w:t>
      </w:r>
      <w:r w:rsidRPr="00C429E7">
        <w:rPr>
          <w:smallCaps/>
        </w:rPr>
        <w:t xml:space="preserve"> </w:t>
      </w:r>
    </w:p>
    <w:p w14:paraId="7A24F981" w14:textId="4A5B9F11" w:rsidR="003C6C02" w:rsidRDefault="003C6C02" w:rsidP="003C6C02">
      <w:r>
        <w:tab/>
      </w:r>
      <w:r w:rsidR="00F54AA7">
        <w:tab/>
      </w:r>
      <w:r>
        <w:t>‘But these days I don’t see him much anymore.’</w:t>
      </w:r>
    </w:p>
    <w:p w14:paraId="7784B90E" w14:textId="03D6A28E" w:rsidR="003C6C02" w:rsidRPr="004D536B" w:rsidRDefault="003C6C02" w:rsidP="003C6C02">
      <w:r>
        <w:tab/>
      </w:r>
      <w:r>
        <w:tab/>
      </w:r>
      <w:r>
        <w:tab/>
      </w:r>
      <w:r>
        <w:tab/>
      </w:r>
      <w:r>
        <w:tab/>
      </w:r>
      <w:r w:rsidR="006B275D">
        <w:tab/>
      </w:r>
      <w:r w:rsidR="006B275D">
        <w:tab/>
      </w:r>
      <w:r w:rsidR="006B275D">
        <w:tab/>
      </w:r>
      <w:r w:rsidR="006B275D">
        <w:tab/>
      </w:r>
      <w:r>
        <w:t>Myers-Scotton 1997: 111</w:t>
      </w:r>
    </w:p>
    <w:p w14:paraId="39BC3D35" w14:textId="4E6ACBD0" w:rsidR="003C6C02" w:rsidRDefault="003C6C02" w:rsidP="003C6C02">
      <w:r>
        <w:t>(34)</w:t>
      </w:r>
      <w:r>
        <w:tab/>
      </w:r>
      <w:r w:rsidR="00B731B1">
        <w:tab/>
      </w:r>
      <w:r>
        <w:t>Spanish/</w:t>
      </w:r>
      <w:r>
        <w:rPr>
          <w:i/>
        </w:rPr>
        <w:t>Basque</w:t>
      </w:r>
    </w:p>
    <w:p w14:paraId="0584DC1F" w14:textId="070406F8"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Creo </w:t>
      </w:r>
      <w:r>
        <w:tab/>
      </w:r>
      <w:r>
        <w:tab/>
        <w:t xml:space="preserve">que </w:t>
      </w:r>
      <w:r w:rsidR="006B275D">
        <w:tab/>
      </w:r>
      <w:r>
        <w:t xml:space="preserve">Jon </w:t>
      </w:r>
      <w:r>
        <w:rPr>
          <w:i/>
        </w:rPr>
        <w:t xml:space="preserve">etorri </w:t>
      </w:r>
      <w:r w:rsidR="006B275D">
        <w:rPr>
          <w:i/>
        </w:rPr>
        <w:tab/>
      </w:r>
      <w:r>
        <w:rPr>
          <w:i/>
        </w:rPr>
        <w:t>d-ela</w:t>
      </w:r>
    </w:p>
    <w:p w14:paraId="54FD37C6" w14:textId="4CBAE1E6" w:rsidR="003C6C02" w:rsidRDefault="003C6C02" w:rsidP="003C6C02">
      <w:pPr>
        <w:tabs>
          <w:tab w:val="left" w:pos="720"/>
          <w:tab w:val="left" w:pos="1800"/>
          <w:tab w:val="left" w:pos="2160"/>
          <w:tab w:val="left" w:pos="2520"/>
          <w:tab w:val="left" w:pos="2880"/>
          <w:tab w:val="left" w:pos="3240"/>
          <w:tab w:val="left" w:pos="3600"/>
          <w:tab w:val="left" w:pos="3960"/>
          <w:tab w:val="left" w:pos="4320"/>
        </w:tabs>
      </w:pPr>
      <w:r>
        <w:tab/>
        <w:t xml:space="preserve">Think.1 </w:t>
      </w:r>
      <w:r>
        <w:tab/>
        <w:t xml:space="preserve">C </w:t>
      </w:r>
      <w:r>
        <w:tab/>
        <w:t xml:space="preserve"> </w:t>
      </w:r>
      <w:r w:rsidR="006B275D">
        <w:tab/>
      </w:r>
      <w:r>
        <w:t>Jon come</w:t>
      </w:r>
      <w:r w:rsidRPr="00C429E7">
        <w:rPr>
          <w:smallCaps/>
        </w:rPr>
        <w:t xml:space="preserve"> </w:t>
      </w:r>
      <w:r w:rsidR="006B275D">
        <w:rPr>
          <w:smallCaps/>
        </w:rPr>
        <w:tab/>
      </w:r>
      <w:r w:rsidRPr="00C429E7">
        <w:rPr>
          <w:smallCaps/>
        </w:rPr>
        <w:t>aux</w:t>
      </w:r>
      <w:r>
        <w:t>-C</w:t>
      </w:r>
    </w:p>
    <w:p w14:paraId="11518EB5" w14:textId="2624194A" w:rsidR="003C6C02" w:rsidRPr="00C429E7" w:rsidRDefault="003C6C02" w:rsidP="003C6C02">
      <w:r>
        <w:tab/>
      </w:r>
      <w:r w:rsidR="00F54AA7">
        <w:tab/>
      </w:r>
      <w:r>
        <w:t>‘I think that Jon has come.’</w:t>
      </w:r>
    </w:p>
    <w:p w14:paraId="00DC7F30" w14:textId="77777777" w:rsidR="003C6C02" w:rsidRDefault="003C6C02" w:rsidP="003C6C02">
      <w:pPr>
        <w:ind w:left="2880" w:firstLine="720"/>
      </w:pPr>
      <w:r>
        <w:t>Vergara 2018: 234</w:t>
      </w:r>
    </w:p>
    <w:p w14:paraId="26080837" w14:textId="77777777" w:rsidR="003C6C02" w:rsidRDefault="003C6C02" w:rsidP="003C6C02"/>
    <w:p w14:paraId="1D2FED2A" w14:textId="4BE9F55B" w:rsidR="003C6C02" w:rsidRDefault="003C6C02" w:rsidP="003C6C02">
      <w:r>
        <w:t xml:space="preserve">There is no general analysis of duplication in code-switching that I am aware of, but see </w:t>
      </w:r>
      <w:r w:rsidRPr="00C429E7">
        <w:t>Vergara</w:t>
      </w:r>
      <w:r>
        <w:t xml:space="preserve"> (2018) </w:t>
      </w:r>
      <w:r w:rsidR="000D3CFC">
        <w:t xml:space="preserve">as well as Goldrick et al (2016) </w:t>
      </w:r>
      <w:r>
        <w:t>for some intriguing ideas.</w:t>
      </w:r>
    </w:p>
    <w:p w14:paraId="52AA38AA" w14:textId="3B006DE6" w:rsidR="003C6C02" w:rsidRDefault="000D3CFC" w:rsidP="000D3CFC">
      <w:r>
        <w:tab/>
      </w:r>
      <w:r>
        <w:tab/>
        <w:t xml:space="preserve">The reduplication of the plural morpheme in (32c) can be understood if we take the plural suffix [er] of the German word to be the result of a readjustment rule. </w:t>
      </w:r>
      <w:r w:rsidR="009F6125">
        <w:t xml:space="preserve">When </w:t>
      </w:r>
      <w:r>
        <w:t>the root √</w:t>
      </w:r>
      <w:r w:rsidRPr="000D3CFC">
        <w:rPr>
          <w:smallCaps/>
        </w:rPr>
        <w:t>child</w:t>
      </w:r>
      <w:r>
        <w:t xml:space="preserve"> is selected by [</w:t>
      </w:r>
      <w:proofErr w:type="gramStart"/>
      <w:r>
        <w:t>Num:plural</w:t>
      </w:r>
      <w:proofErr w:type="gramEnd"/>
      <w:r>
        <w:t>], √</w:t>
      </w:r>
      <w:r w:rsidRPr="000D3CFC">
        <w:rPr>
          <w:smallCaps/>
        </w:rPr>
        <w:t>child</w:t>
      </w:r>
      <w:r>
        <w:t xml:space="preserve"> is spelled out as [kinder] while [Num:plural] spells out as [ler]. </w:t>
      </w:r>
      <w:r w:rsidR="00212922">
        <w:t>As an alternative hypothesis, o</w:t>
      </w:r>
      <w:r w:rsidR="003C6C02">
        <w:t>ne could</w:t>
      </w:r>
      <w:r w:rsidR="00212922">
        <w:t xml:space="preserve"> take the suffix [er] of </w:t>
      </w:r>
      <w:r w:rsidR="00212922">
        <w:rPr>
          <w:i/>
        </w:rPr>
        <w:t xml:space="preserve">kinder </w:t>
      </w:r>
      <w:r w:rsidR="00212922">
        <w:t>to be an exponence of concord. Under this analysis, the</w:t>
      </w:r>
      <w:r w:rsidR="003C6C02">
        <w:t xml:space="preserve"> acceptability of (32c) </w:t>
      </w:r>
      <w:r w:rsidR="00212922">
        <w:t>would constitute a</w:t>
      </w:r>
      <w:r w:rsidR="003C6C02">
        <w:t xml:space="preserve"> counterexample to my hypothesis that the presence of Turkish K inhibits concord within the German DP. However, notice that the adjective appears again in the default form, just as in examples (30)</w:t>
      </w:r>
      <w:r w:rsidR="003C6C02" w:rsidRPr="008C4016">
        <w:t>,</w:t>
      </w:r>
      <w:r w:rsidR="003C6C02">
        <w:t xml:space="preserve"> which indicates that concord has indeed been inhibited also in this example</w:t>
      </w:r>
      <w:r w:rsidR="00212922">
        <w:t xml:space="preserve">. I conclude that the plural suffix in </w:t>
      </w:r>
      <w:r w:rsidR="00212922">
        <w:rPr>
          <w:i/>
        </w:rPr>
        <w:t xml:space="preserve">kinder </w:t>
      </w:r>
      <w:r w:rsidR="00212922">
        <w:t>‘children’ is the output of a readjustment rule and not an exponence of concord</w:t>
      </w:r>
      <w:r w:rsidR="003C6C02">
        <w:t>.</w:t>
      </w:r>
      <w:r>
        <w:rPr>
          <w:rStyle w:val="FootnoteReference"/>
        </w:rPr>
        <w:footnoteReference w:id="10"/>
      </w:r>
      <w:r w:rsidR="003C6C02">
        <w:t xml:space="preserve"> </w:t>
      </w:r>
    </w:p>
    <w:p w14:paraId="674CB021" w14:textId="77777777" w:rsidR="003C6C02" w:rsidRPr="009367DB" w:rsidRDefault="003C6C02" w:rsidP="003C6C02">
      <w:pPr>
        <w:ind w:firstLine="720"/>
      </w:pPr>
      <w:r>
        <w:t xml:space="preserve">Let’s return to our main point. The contrast between the examples in (29) and (30) as well as the absence of number concord in example (32) show that the presence or absence of case morphology is crucial for the presence of concord. Concord in the German adjective disappears when the noun phrase is suffixed a Turkish case suffix. The acceptability judgments of Turkish/German bilinguals parallel those of Basque/Spanish </w:t>
      </w:r>
      <w:r>
        <w:lastRenderedPageBreak/>
        <w:t>speakers as well as the corpus data provided by Auer and Muhamedova (2005) and provide further evidence that K is deeply involved in concord.</w:t>
      </w:r>
    </w:p>
    <w:p w14:paraId="040DC665" w14:textId="77777777" w:rsidR="003C6C02" w:rsidRDefault="003C6C02" w:rsidP="003C6C02"/>
    <w:p w14:paraId="1F80D374" w14:textId="0BB14ACE" w:rsidR="003C6C02" w:rsidRDefault="003C6C02" w:rsidP="003C6C02">
      <w:r>
        <w:t>(35)</w:t>
      </w:r>
      <w:r>
        <w:tab/>
      </w:r>
      <w:r>
        <w:tab/>
      </w:r>
      <w:r>
        <w:tab/>
      </w:r>
      <w:r w:rsidR="00F54AA7">
        <w:tab/>
      </w:r>
      <w:r w:rsidR="00F54AA7">
        <w:tab/>
      </w:r>
      <w:r>
        <w:t>KP</w:t>
      </w:r>
    </w:p>
    <w:p w14:paraId="2C3CDCE9" w14:textId="77777777" w:rsidR="003C6C02" w:rsidRDefault="003C6C02" w:rsidP="003C6C02">
      <w:r w:rsidRPr="00C8394A">
        <w:rPr>
          <w:noProof/>
        </w:rPr>
        <mc:AlternateContent>
          <mc:Choice Requires="wps">
            <w:drawing>
              <wp:anchor distT="0" distB="0" distL="114300" distR="114300" simplePos="0" relativeHeight="251716608" behindDoc="0" locked="0" layoutInCell="1" allowOverlap="1" wp14:anchorId="3013CEAA" wp14:editId="02EC2C4C">
                <wp:simplePos x="0" y="0"/>
                <wp:positionH relativeFrom="column">
                  <wp:posOffset>996950</wp:posOffset>
                </wp:positionH>
                <wp:positionV relativeFrom="paragraph">
                  <wp:posOffset>12700</wp:posOffset>
                </wp:positionV>
                <wp:extent cx="457200" cy="342900"/>
                <wp:effectExtent l="0" t="0" r="25400" b="38100"/>
                <wp:wrapNone/>
                <wp:docPr id="12" name="Straight Connector 12"/>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37B8D8" id="Straight Connector 12"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78.5pt,1pt" to="114.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" strokecolor="black [3213]" strokeweight=".5pt">
                <v:stroke joinstyle="miter"/>
              </v:line>
            </w:pict>
          </mc:Fallback>
        </mc:AlternateContent>
      </w:r>
      <w:r w:rsidRPr="00C8394A">
        <w:rPr>
          <w:noProof/>
        </w:rPr>
        <mc:AlternateContent>
          <mc:Choice Requires="wps">
            <w:drawing>
              <wp:anchor distT="0" distB="0" distL="114300" distR="114300" simplePos="0" relativeHeight="251717632" behindDoc="0" locked="0" layoutInCell="1" allowOverlap="1" wp14:anchorId="396C1F99" wp14:editId="04050F13">
                <wp:simplePos x="0" y="0"/>
                <wp:positionH relativeFrom="column">
                  <wp:posOffset>1454150</wp:posOffset>
                </wp:positionH>
                <wp:positionV relativeFrom="paragraph">
                  <wp:posOffset>12700</wp:posOffset>
                </wp:positionV>
                <wp:extent cx="457200" cy="342900"/>
                <wp:effectExtent l="0" t="0" r="25400" b="38100"/>
                <wp:wrapNone/>
                <wp:docPr id="13" name="Straight Connector 13"/>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53374B" id="Straight Connector 1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4.5pt,1pt" to="15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" strokecolor="black [3213]" strokeweight=".5pt">
                <v:stroke joinstyle="miter"/>
              </v:line>
            </w:pict>
          </mc:Fallback>
        </mc:AlternateContent>
      </w:r>
    </w:p>
    <w:p w14:paraId="35F3B355" w14:textId="77777777" w:rsidR="003C6C02" w:rsidRDefault="003C6C02" w:rsidP="003C6C02"/>
    <w:p w14:paraId="613391CD" w14:textId="1E8598BF" w:rsidR="003C6C02" w:rsidRDefault="003C6C02" w:rsidP="003C6C02">
      <w:r>
        <w:tab/>
      </w:r>
      <w:r>
        <w:tab/>
      </w:r>
      <w:r w:rsidR="00F54AA7">
        <w:tab/>
        <w:t xml:space="preserve">  </w:t>
      </w:r>
      <w:r>
        <w:t>DP</w:t>
      </w:r>
      <w:r>
        <w:tab/>
      </w:r>
      <w:r>
        <w:tab/>
      </w:r>
      <w:r w:rsidR="00F54AA7">
        <w:tab/>
      </w:r>
      <w:r>
        <w:t>K</w:t>
      </w:r>
    </w:p>
    <w:p w14:paraId="126D6215" w14:textId="77777777" w:rsidR="003C6C02" w:rsidRDefault="003C6C02" w:rsidP="003C6C02">
      <w:r>
        <w:rPr>
          <w:noProof/>
        </w:rPr>
        <mc:AlternateContent>
          <mc:Choice Requires="wps">
            <w:drawing>
              <wp:anchor distT="0" distB="0" distL="114300" distR="114300" simplePos="0" relativeHeight="251720704" behindDoc="0" locked="0" layoutInCell="1" allowOverlap="1" wp14:anchorId="511FF1E4" wp14:editId="518F9530">
                <wp:simplePos x="0" y="0"/>
                <wp:positionH relativeFrom="column">
                  <wp:posOffset>996950</wp:posOffset>
                </wp:positionH>
                <wp:positionV relativeFrom="paragraph">
                  <wp:posOffset>20955</wp:posOffset>
                </wp:positionV>
                <wp:extent cx="298450" cy="4635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9845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8B677" id="Straight Connector 5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8.5pt,1.65pt" to="102pt,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" strokecolor="black [3200]" strokeweight=".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0C5B38B8" wp14:editId="229B9C00">
                <wp:simplePos x="0" y="0"/>
                <wp:positionH relativeFrom="column">
                  <wp:posOffset>654050</wp:posOffset>
                </wp:positionH>
                <wp:positionV relativeFrom="paragraph">
                  <wp:posOffset>8255</wp:posOffset>
                </wp:positionV>
                <wp:extent cx="336550" cy="501650"/>
                <wp:effectExtent l="0" t="0" r="19050" b="19050"/>
                <wp:wrapNone/>
                <wp:docPr id="54" name="Straight Connector 54"/>
                <wp:cNvGraphicFramePr/>
                <a:graphic xmlns:a="http://schemas.openxmlformats.org/drawingml/2006/main">
                  <a:graphicData uri="http://schemas.microsoft.com/office/word/2010/wordprocessingShape">
                    <wps:wsp>
                      <wps:cNvCnPr/>
                      <wps:spPr>
                        <a:xfrm flipH="1">
                          <a:off x="0" y="0"/>
                          <a:ext cx="336550" cy="50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A89A4" id="Straight Connector 54"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51.5pt,.65pt" to="78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" strokecolor="black [3200]"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46BC6578" wp14:editId="448D92A5">
                <wp:simplePos x="0" y="0"/>
                <wp:positionH relativeFrom="column">
                  <wp:posOffset>1879600</wp:posOffset>
                </wp:positionH>
                <wp:positionV relativeFrom="paragraph">
                  <wp:posOffset>33655</wp:posOffset>
                </wp:positionV>
                <wp:extent cx="6350" cy="4762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3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EDD7B" id="Straight Connector 5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8pt,2.65pt" to="148.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" strokecolor="black [3200]" strokeweight=".5pt">
                <v:stroke joinstyle="miter"/>
              </v:line>
            </w:pict>
          </mc:Fallback>
        </mc:AlternateContent>
      </w:r>
    </w:p>
    <w:p w14:paraId="095875BB" w14:textId="77777777" w:rsidR="003C6C02" w:rsidRDefault="003C6C02" w:rsidP="003C6C02">
      <w:r>
        <w:tab/>
      </w:r>
    </w:p>
    <w:p w14:paraId="2EFBFBED" w14:textId="77777777" w:rsidR="00F54AA7" w:rsidRDefault="003C6C02" w:rsidP="003C6C02">
      <w:r>
        <w:rPr>
          <w:noProof/>
        </w:rPr>
        <mc:AlternateContent>
          <mc:Choice Requires="wps">
            <w:drawing>
              <wp:anchor distT="0" distB="0" distL="114300" distR="114300" simplePos="0" relativeHeight="251721728" behindDoc="0" locked="0" layoutInCell="1" allowOverlap="1" wp14:anchorId="063FACEB" wp14:editId="5D4EF07C">
                <wp:simplePos x="0" y="0"/>
                <wp:positionH relativeFrom="column">
                  <wp:posOffset>671954</wp:posOffset>
                </wp:positionH>
                <wp:positionV relativeFrom="paragraph">
                  <wp:posOffset>84944</wp:posOffset>
                </wp:positionV>
                <wp:extent cx="609600" cy="6350"/>
                <wp:effectExtent l="0" t="0" r="12700" b="19050"/>
                <wp:wrapNone/>
                <wp:docPr id="56" name="Straight Connector 56"/>
                <wp:cNvGraphicFramePr/>
                <a:graphic xmlns:a="http://schemas.openxmlformats.org/drawingml/2006/main">
                  <a:graphicData uri="http://schemas.microsoft.com/office/word/2010/wordprocessingShape">
                    <wps:wsp>
                      <wps:cNvCnPr/>
                      <wps:spPr>
                        <a:xfrm flipH="1">
                          <a:off x="0" y="0"/>
                          <a:ext cx="609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92565" id="Straight Connector 56"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2.9pt,6.7pt" to="100.9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" strokecolor="black [3200]" strokeweight=".5pt">
                <v:stroke joinstyle="miter"/>
              </v:line>
            </w:pict>
          </mc:Fallback>
        </mc:AlternateContent>
      </w:r>
    </w:p>
    <w:p w14:paraId="7507563E" w14:textId="175EE821" w:rsidR="003C6C02" w:rsidRPr="004F42AC" w:rsidRDefault="003C6C02" w:rsidP="003C6C02">
      <w:r>
        <w:tab/>
        <w:t xml:space="preserve">      neue Film</w:t>
      </w:r>
      <w:r>
        <w:tab/>
      </w:r>
      <w:r>
        <w:tab/>
        <w:t>-i</w:t>
      </w:r>
    </w:p>
    <w:p w14:paraId="35848A3A" w14:textId="77777777" w:rsidR="003C6C02" w:rsidRDefault="003C6C02" w:rsidP="003C6C02">
      <w:pPr>
        <w:rPr>
          <w:b/>
        </w:rPr>
      </w:pPr>
    </w:p>
    <w:p w14:paraId="38B796BB" w14:textId="16EFEB4E" w:rsidR="003C6C02" w:rsidRPr="00681904" w:rsidRDefault="003C6C02" w:rsidP="003C6C02">
      <w:r>
        <w:t>As I finish this section, I will like to highlight the uncanny parallelism of the data in three distinct language pairs. This parallelism gives me confidence to make two claims: (i) the data are indeed real and the judgments cannot be chance and (ii) the role of K in concord obeys some principled reason.</w:t>
      </w:r>
    </w:p>
    <w:p w14:paraId="761E5E98" w14:textId="77777777" w:rsidR="003C6C02" w:rsidRDefault="003C6C02" w:rsidP="003C6C02">
      <w:pPr>
        <w:rPr>
          <w:b/>
        </w:rPr>
      </w:pPr>
    </w:p>
    <w:p w14:paraId="061FE52F" w14:textId="77777777" w:rsidR="003C6C02" w:rsidRDefault="003C6C02" w:rsidP="003C6C02">
      <w:pPr>
        <w:rPr>
          <w:b/>
        </w:rPr>
      </w:pPr>
    </w:p>
    <w:p w14:paraId="10A7E836" w14:textId="44D9E11C" w:rsidR="003C6C02" w:rsidRDefault="003C6C02" w:rsidP="003C6C02">
      <w:pPr>
        <w:rPr>
          <w:b/>
        </w:rPr>
      </w:pPr>
      <w:r>
        <w:rPr>
          <w:b/>
        </w:rPr>
        <w:t>3.</w:t>
      </w:r>
      <w:r>
        <w:rPr>
          <w:b/>
        </w:rPr>
        <w:tab/>
      </w:r>
      <w:r w:rsidR="00DD7558">
        <w:rPr>
          <w:b/>
        </w:rPr>
        <w:t>Where is t</w:t>
      </w:r>
      <w:r>
        <w:rPr>
          <w:b/>
        </w:rPr>
        <w:t>he switch boundary</w:t>
      </w:r>
      <w:r w:rsidR="00DD7558">
        <w:rPr>
          <w:b/>
        </w:rPr>
        <w:t>?</w:t>
      </w:r>
    </w:p>
    <w:p w14:paraId="14841292" w14:textId="77777777" w:rsidR="003C6C02" w:rsidRDefault="003C6C02" w:rsidP="003C6C02">
      <w:pPr>
        <w:rPr>
          <w:b/>
        </w:rPr>
      </w:pPr>
    </w:p>
    <w:p w14:paraId="29C9324C" w14:textId="77777777" w:rsidR="003C6C02" w:rsidRDefault="003C6C02" w:rsidP="003C6C02">
      <w:r>
        <w:t>A reader of this paper suggests approaching the data just presented from a different angle. The previous discussion assumes that there is code-switching between K and DP. This entails that K is drawn from one of the non-concord languages and the selected complement is drawn from concord languages. To be more precise, both the syntactic terminal and the vocabulary item inserted in the terminal are drawn from a concord language within the DP.</w:t>
      </w:r>
    </w:p>
    <w:p w14:paraId="269B5D7C" w14:textId="72A7708D" w:rsidR="003C6C02" w:rsidRDefault="003C6C02" w:rsidP="003C6C02">
      <w:r>
        <w:tab/>
        <w:t xml:space="preserve">The reader suggests a second possibility. </w:t>
      </w:r>
      <w:r w:rsidRPr="00C3457A">
        <w:t>Quite</w:t>
      </w:r>
      <w:r>
        <w:t xml:space="preserve"> plausibly, the syntactic terminals within the DP also belong to the non-concord language. At the point of vocabulary insertion, both an exponent from the non-concord language and an exponent from the concord language could be inserted and, since there is no reason to forbid it, what is inserted is the exponent from the concord language. This hypothesis is exemplified in (36). In (36) a Turkish K selects for a Turkish </w:t>
      </w:r>
      <w:r w:rsidR="006B275D">
        <w:t>noun phrase</w:t>
      </w:r>
      <w:r>
        <w:t xml:space="preserve">. Within the </w:t>
      </w:r>
      <w:r w:rsidR="006B275D">
        <w:t>noun phrase</w:t>
      </w:r>
      <w:r>
        <w:t xml:space="preserve"> there is an adjective phrase, which consists of the root </w:t>
      </w:r>
      <w:r w:rsidRPr="002167B2">
        <w:t>√</w:t>
      </w:r>
      <w:r w:rsidRPr="002167B2">
        <w:rPr>
          <w:smallCaps/>
        </w:rPr>
        <w:t>new</w:t>
      </w:r>
      <w:r>
        <w:t xml:space="preserve"> and the categorizing head </w:t>
      </w:r>
      <w:r>
        <w:rPr>
          <w:i/>
        </w:rPr>
        <w:t xml:space="preserve">a </w:t>
      </w:r>
      <w:r>
        <w:t>forming the syntactic structure [</w:t>
      </w:r>
      <w:r>
        <w:rPr>
          <w:sz w:val="16"/>
          <w:szCs w:val="16"/>
        </w:rPr>
        <w:t>ap</w:t>
      </w:r>
      <w:r>
        <w:t xml:space="preserve"> a [</w:t>
      </w:r>
      <w:r w:rsidRPr="002167B2">
        <w:t>√</w:t>
      </w:r>
      <w:r w:rsidRPr="002167B2">
        <w:rPr>
          <w:smallCaps/>
        </w:rPr>
        <w:t>new</w:t>
      </w:r>
      <w:r>
        <w:rPr>
          <w:smallCaps/>
        </w:rPr>
        <w:t>]</w:t>
      </w:r>
      <w:r>
        <w:rPr>
          <w:i/>
        </w:rPr>
        <w:t xml:space="preserve">. </w:t>
      </w:r>
      <w:r>
        <w:t xml:space="preserve">Crucially, </w:t>
      </w:r>
      <w:r>
        <w:rPr>
          <w:i/>
        </w:rPr>
        <w:t xml:space="preserve">a </w:t>
      </w:r>
      <w:r>
        <w:t>has been drawn from the Turkish vocabulary. The vocabulary insertion rules have two possible exponents for root √</w:t>
      </w:r>
      <w:r w:rsidRPr="00B00745">
        <w:rPr>
          <w:smallCaps/>
        </w:rPr>
        <w:t>new</w:t>
      </w:r>
      <w:r>
        <w:t xml:space="preserve">, the German </w:t>
      </w:r>
      <w:r>
        <w:rPr>
          <w:i/>
        </w:rPr>
        <w:t xml:space="preserve">neu </w:t>
      </w:r>
      <w:r>
        <w:t xml:space="preserve">and the Turkish </w:t>
      </w:r>
      <w:r>
        <w:rPr>
          <w:i/>
        </w:rPr>
        <w:t xml:space="preserve">yani </w:t>
      </w:r>
      <w:r>
        <w:t xml:space="preserve">(both </w:t>
      </w:r>
      <w:r>
        <w:rPr>
          <w:i/>
        </w:rPr>
        <w:t xml:space="preserve">neu </w:t>
      </w:r>
      <w:r>
        <w:t xml:space="preserve">and </w:t>
      </w:r>
      <w:r>
        <w:rPr>
          <w:i/>
        </w:rPr>
        <w:t xml:space="preserve">yani </w:t>
      </w:r>
      <w:r>
        <w:t xml:space="preserve">mean ‘new’). In the examples above, my consultants would simply have chosen </w:t>
      </w:r>
      <w:r>
        <w:rPr>
          <w:i/>
        </w:rPr>
        <w:t>neu</w:t>
      </w:r>
      <w:r>
        <w:t xml:space="preserve">. And, since the </w:t>
      </w:r>
      <w:r>
        <w:rPr>
          <w:i/>
        </w:rPr>
        <w:t xml:space="preserve">a </w:t>
      </w:r>
      <w:r>
        <w:t>is Turkish, there cannot be any concord:</w:t>
      </w:r>
      <w:r>
        <w:rPr>
          <w:i/>
        </w:rPr>
        <w:t xml:space="preserve"> </w:t>
      </w:r>
    </w:p>
    <w:p w14:paraId="0470A9B6" w14:textId="77777777" w:rsidR="003C6C02" w:rsidRDefault="003C6C02" w:rsidP="003C6C02"/>
    <w:p w14:paraId="2C181F36" w14:textId="77777777" w:rsidR="006B275D" w:rsidRDefault="006B275D" w:rsidP="003C6C02"/>
    <w:p w14:paraId="33BB29EA" w14:textId="77777777" w:rsidR="006B275D" w:rsidRDefault="006B275D" w:rsidP="003C6C02"/>
    <w:p w14:paraId="595AF389" w14:textId="77777777" w:rsidR="006B275D" w:rsidRDefault="006B275D" w:rsidP="003C6C02"/>
    <w:p w14:paraId="78E98934" w14:textId="77777777" w:rsidR="006B275D" w:rsidRDefault="006B275D" w:rsidP="003C6C02"/>
    <w:p w14:paraId="2F2D9592" w14:textId="77777777" w:rsidR="006B275D" w:rsidRDefault="006B275D" w:rsidP="003C6C02"/>
    <w:p w14:paraId="34DEA2E8" w14:textId="77777777" w:rsidR="006B275D" w:rsidRDefault="006B275D" w:rsidP="003C6C02"/>
    <w:p w14:paraId="712B6DE0" w14:textId="5E45BFDE" w:rsidR="003C6C02" w:rsidRPr="002167B2" w:rsidRDefault="003C6C02" w:rsidP="003C6C02">
      <w:r>
        <w:lastRenderedPageBreak/>
        <w:t>(36)</w:t>
      </w:r>
      <w:r>
        <w:tab/>
      </w:r>
      <w:r>
        <w:tab/>
      </w:r>
      <w:r>
        <w:tab/>
      </w:r>
      <w:r>
        <w:tab/>
      </w:r>
      <w:r w:rsidR="00F54AA7">
        <w:tab/>
      </w:r>
      <w:r w:rsidR="00F54AA7">
        <w:tab/>
      </w:r>
      <w:r w:rsidR="00F54AA7">
        <w:tab/>
      </w:r>
      <w:r w:rsidRPr="002167B2">
        <w:t>KP</w:t>
      </w:r>
      <w:r w:rsidRPr="002167B2">
        <w:rPr>
          <w:sz w:val="16"/>
          <w:szCs w:val="16"/>
        </w:rPr>
        <w:t>[Tur]</w:t>
      </w:r>
    </w:p>
    <w:p w14:paraId="2A232483" w14:textId="77777777" w:rsidR="003C6C02" w:rsidRPr="002167B2" w:rsidRDefault="003C6C02" w:rsidP="003C6C02">
      <w:r w:rsidRPr="002167B2">
        <w:rPr>
          <w:noProof/>
        </w:rPr>
        <mc:AlternateContent>
          <mc:Choice Requires="wps">
            <w:drawing>
              <wp:anchor distT="0" distB="0" distL="114300" distR="114300" simplePos="0" relativeHeight="251762688" behindDoc="0" locked="0" layoutInCell="1" allowOverlap="1" wp14:anchorId="590BA4D1" wp14:editId="2EBED977">
                <wp:simplePos x="0" y="0"/>
                <wp:positionH relativeFrom="column">
                  <wp:posOffset>1506220</wp:posOffset>
                </wp:positionH>
                <wp:positionV relativeFrom="paragraph">
                  <wp:posOffset>55245</wp:posOffset>
                </wp:positionV>
                <wp:extent cx="457200" cy="342900"/>
                <wp:effectExtent l="0" t="0" r="12700" b="12700"/>
                <wp:wrapNone/>
                <wp:docPr id="28" name="Straight Connector 28"/>
                <wp:cNvGraphicFramePr/>
                <a:graphic xmlns:a="http://schemas.openxmlformats.org/drawingml/2006/main">
                  <a:graphicData uri="http://schemas.microsoft.com/office/word/2010/wordprocessingShape">
                    <wps:wsp>
                      <wps:cNvCnPr/>
                      <wps:spPr>
                        <a:xfrm flipV="1">
                          <a:off x="0" y="0"/>
                          <a:ext cx="457200" cy="3429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D79A272" id="Straight Connector 28"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18.6pt,4.35pt" to="154.6pt,3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" strokecolor="black [3200]">
                <v:stroke dashstyle="dash"/>
              </v:line>
            </w:pict>
          </mc:Fallback>
        </mc:AlternateContent>
      </w:r>
      <w:r w:rsidRPr="002167B2">
        <w:rPr>
          <w:noProof/>
        </w:rPr>
        <mc:AlternateContent>
          <mc:Choice Requires="wps">
            <w:drawing>
              <wp:anchor distT="0" distB="0" distL="114300" distR="114300" simplePos="0" relativeHeight="251763712" behindDoc="0" locked="0" layoutInCell="1" allowOverlap="1" wp14:anchorId="6AA98784" wp14:editId="04C0B244">
                <wp:simplePos x="0" y="0"/>
                <wp:positionH relativeFrom="column">
                  <wp:posOffset>1963441</wp:posOffset>
                </wp:positionH>
                <wp:positionV relativeFrom="paragraph">
                  <wp:posOffset>55245</wp:posOffset>
                </wp:positionV>
                <wp:extent cx="457200" cy="342900"/>
                <wp:effectExtent l="0" t="0" r="12700" b="12700"/>
                <wp:wrapNone/>
                <wp:docPr id="29" name="Straight Connector 29"/>
                <wp:cNvGraphicFramePr/>
                <a:graphic xmlns:a="http://schemas.openxmlformats.org/drawingml/2006/main">
                  <a:graphicData uri="http://schemas.microsoft.com/office/word/2010/wordprocessingShape">
                    <wps:wsp>
                      <wps:cNvCnPr/>
                      <wps:spPr>
                        <a:xfrm>
                          <a:off x="0" y="0"/>
                          <a:ext cx="457200" cy="3429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4B1032D" id="Straight Connector 2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54.6pt,4.35pt" to="190.6pt,3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" strokecolor="black [3200]">
                <v:stroke dashstyle="dash"/>
              </v:line>
            </w:pict>
          </mc:Fallback>
        </mc:AlternateContent>
      </w:r>
    </w:p>
    <w:p w14:paraId="213C6C11" w14:textId="77777777" w:rsidR="003C6C02" w:rsidRPr="002167B2" w:rsidRDefault="003C6C02" w:rsidP="003C6C02"/>
    <w:p w14:paraId="260A7DAD" w14:textId="315BE4B4" w:rsidR="003C6C02" w:rsidRPr="002167B2" w:rsidRDefault="003C6C02" w:rsidP="003C6C02">
      <w:r w:rsidRPr="002167B2">
        <w:tab/>
      </w:r>
      <w:r w:rsidRPr="002167B2">
        <w:tab/>
      </w:r>
      <w:r w:rsidRPr="002167B2">
        <w:tab/>
      </w:r>
      <w:r w:rsidR="00F54AA7">
        <w:tab/>
      </w:r>
      <w:r w:rsidR="00F54AA7">
        <w:tab/>
      </w:r>
      <w:r w:rsidRPr="002167B2">
        <w:t>a</w:t>
      </w:r>
      <w:r w:rsidRPr="002167B2">
        <w:rPr>
          <w:sz w:val="16"/>
          <w:szCs w:val="16"/>
        </w:rPr>
        <w:t>[Tur]</w:t>
      </w:r>
      <w:r w:rsidRPr="002167B2">
        <w:tab/>
      </w:r>
      <w:r w:rsidRPr="002167B2">
        <w:tab/>
      </w:r>
      <w:r w:rsidR="00F54AA7">
        <w:tab/>
      </w:r>
      <w:r w:rsidRPr="002167B2">
        <w:t>K</w:t>
      </w:r>
      <w:r w:rsidRPr="002167B2">
        <w:rPr>
          <w:sz w:val="16"/>
          <w:szCs w:val="16"/>
        </w:rPr>
        <w:t>[Tur]</w:t>
      </w:r>
    </w:p>
    <w:p w14:paraId="7B8423D8" w14:textId="77777777" w:rsidR="003C6C02" w:rsidRPr="002167B2" w:rsidRDefault="003C6C02" w:rsidP="003C6C02">
      <w:r w:rsidRPr="002167B2">
        <w:rPr>
          <w:noProof/>
        </w:rPr>
        <mc:AlternateContent>
          <mc:Choice Requires="wps">
            <w:drawing>
              <wp:anchor distT="0" distB="0" distL="114300" distR="114300" simplePos="0" relativeHeight="251767808" behindDoc="0" locked="0" layoutInCell="1" allowOverlap="1" wp14:anchorId="6F838FF9" wp14:editId="25374948">
                <wp:simplePos x="0" y="0"/>
                <wp:positionH relativeFrom="column">
                  <wp:posOffset>1400810</wp:posOffset>
                </wp:positionH>
                <wp:positionV relativeFrom="paragraph">
                  <wp:posOffset>17780</wp:posOffset>
                </wp:positionV>
                <wp:extent cx="457200" cy="342900"/>
                <wp:effectExtent l="0" t="0" r="25400" b="38100"/>
                <wp:wrapNone/>
                <wp:docPr id="27" name="Straight Connector 2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59EFC" id="Straight Connector 2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10.3pt,1.4pt" to="146.3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" strokecolor="black [3213]" strokeweight=".5pt">
                <v:stroke joinstyle="miter"/>
              </v:line>
            </w:pict>
          </mc:Fallback>
        </mc:AlternateContent>
      </w:r>
      <w:r w:rsidRPr="002167B2">
        <w:rPr>
          <w:noProof/>
        </w:rPr>
        <mc:AlternateContent>
          <mc:Choice Requires="wps">
            <w:drawing>
              <wp:anchor distT="0" distB="0" distL="114300" distR="114300" simplePos="0" relativeHeight="251766784" behindDoc="0" locked="0" layoutInCell="1" allowOverlap="1" wp14:anchorId="55031284" wp14:editId="71EA371B">
                <wp:simplePos x="0" y="0"/>
                <wp:positionH relativeFrom="column">
                  <wp:posOffset>943870</wp:posOffset>
                </wp:positionH>
                <wp:positionV relativeFrom="paragraph">
                  <wp:posOffset>17884</wp:posOffset>
                </wp:positionV>
                <wp:extent cx="457200" cy="342900"/>
                <wp:effectExtent l="0" t="0" r="25400" b="38100"/>
                <wp:wrapNone/>
                <wp:docPr id="26" name="Straight Connector 26"/>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A6A547" id="Straight Connector 26"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74.3pt,1.4pt" to="110.3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" strokecolor="black [3213]" strokeweight=".5pt">
                <v:stroke joinstyle="miter"/>
              </v:line>
            </w:pict>
          </mc:Fallback>
        </mc:AlternateContent>
      </w:r>
    </w:p>
    <w:p w14:paraId="1760190C" w14:textId="77777777" w:rsidR="003C6C02" w:rsidRPr="002167B2" w:rsidRDefault="003C6C02" w:rsidP="003C6C02"/>
    <w:p w14:paraId="5CAD9356" w14:textId="7BE1B842" w:rsidR="003C6C02" w:rsidRPr="002167B2" w:rsidRDefault="003C6C02" w:rsidP="003C6C02">
      <w:r w:rsidRPr="002167B2">
        <w:rPr>
          <w:noProof/>
        </w:rPr>
        <mc:AlternateContent>
          <mc:Choice Requires="wps">
            <w:drawing>
              <wp:anchor distT="0" distB="0" distL="114300" distR="114300" simplePos="0" relativeHeight="251764736" behindDoc="0" locked="0" layoutInCell="1" allowOverlap="1" wp14:anchorId="4150E8E4" wp14:editId="1D66A46E">
                <wp:simplePos x="0" y="0"/>
                <wp:positionH relativeFrom="column">
                  <wp:posOffset>658495</wp:posOffset>
                </wp:positionH>
                <wp:positionV relativeFrom="paragraph">
                  <wp:posOffset>230505</wp:posOffset>
                </wp:positionV>
                <wp:extent cx="321945" cy="546735"/>
                <wp:effectExtent l="0" t="25400" r="33655" b="12065"/>
                <wp:wrapNone/>
                <wp:docPr id="32" name="Straight Arrow Connector 32"/>
                <wp:cNvGraphicFramePr/>
                <a:graphic xmlns:a="http://schemas.openxmlformats.org/drawingml/2006/main">
                  <a:graphicData uri="http://schemas.microsoft.com/office/word/2010/wordprocessingShape">
                    <wps:wsp>
                      <wps:cNvCnPr/>
                      <wps:spPr>
                        <a:xfrm flipV="1">
                          <a:off x="0" y="0"/>
                          <a:ext cx="32194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A36E9C" id="_x0000_t32" coordsize="21600,21600" o:spt="32" o:oned="t" path="m,l21600,21600e" filled="f">
                <v:path arrowok="t" fillok="f" o:connecttype="none"/>
                <o:lock v:ext="edit" shapetype="t"/>
              </v:shapetype>
              <v:shape id="Straight Arrow Connector 32" o:spid="_x0000_s1026" type="#_x0000_t32" style="position:absolute;margin-left:51.85pt;margin-top:18.15pt;width:25.35pt;height:43.0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" strokecolor="black [3200]" strokeweight=".5pt">
                <v:stroke endarrow="block" joinstyle="miter"/>
              </v:shape>
            </w:pict>
          </mc:Fallback>
        </mc:AlternateContent>
      </w:r>
      <w:r w:rsidRPr="002167B2">
        <w:rPr>
          <w:noProof/>
        </w:rPr>
        <mc:AlternateContent>
          <mc:Choice Requires="wps">
            <w:drawing>
              <wp:anchor distT="0" distB="0" distL="114300" distR="114300" simplePos="0" relativeHeight="251765760" behindDoc="0" locked="0" layoutInCell="1" allowOverlap="1" wp14:anchorId="104DDD0E" wp14:editId="16262F0A">
                <wp:simplePos x="0" y="0"/>
                <wp:positionH relativeFrom="column">
                  <wp:posOffset>1146259</wp:posOffset>
                </wp:positionH>
                <wp:positionV relativeFrom="paragraph">
                  <wp:posOffset>230651</wp:posOffset>
                </wp:positionV>
                <wp:extent cx="374650" cy="539115"/>
                <wp:effectExtent l="25400" t="25400" r="19050" b="19685"/>
                <wp:wrapNone/>
                <wp:docPr id="33" name="Straight Arrow Connector 33"/>
                <wp:cNvGraphicFramePr/>
                <a:graphic xmlns:a="http://schemas.openxmlformats.org/drawingml/2006/main">
                  <a:graphicData uri="http://schemas.microsoft.com/office/word/2010/wordprocessingShape">
                    <wps:wsp>
                      <wps:cNvCnPr/>
                      <wps:spPr>
                        <a:xfrm flipH="1" flipV="1">
                          <a:off x="0" y="0"/>
                          <a:ext cx="374650" cy="539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60A56" id="Straight Arrow Connector 33" o:spid="_x0000_s1026" type="#_x0000_t32" style="position:absolute;margin-left:90.25pt;margin-top:18.15pt;width:29.5pt;height:42.4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" strokecolor="black [3200]" strokeweight=".5pt">
                <v:stroke endarrow="block" joinstyle="miter"/>
              </v:shape>
            </w:pict>
          </mc:Fallback>
        </mc:AlternateContent>
      </w:r>
      <w:r w:rsidRPr="002167B2">
        <w:tab/>
      </w:r>
      <w:r w:rsidRPr="002167B2">
        <w:tab/>
      </w:r>
      <w:r w:rsidR="00F54AA7">
        <w:tab/>
      </w:r>
      <w:r w:rsidRPr="002167B2">
        <w:t>√</w:t>
      </w:r>
      <w:r w:rsidRPr="002167B2">
        <w:rPr>
          <w:smallCaps/>
        </w:rPr>
        <w:t>new</w:t>
      </w:r>
      <w:r w:rsidRPr="002167B2">
        <w:tab/>
      </w:r>
      <w:r w:rsidRPr="002167B2">
        <w:tab/>
      </w:r>
      <w:r w:rsidR="00F54AA7">
        <w:tab/>
      </w:r>
      <w:r w:rsidRPr="002167B2">
        <w:t>a</w:t>
      </w:r>
      <w:r w:rsidRPr="002167B2">
        <w:rPr>
          <w:sz w:val="16"/>
          <w:szCs w:val="16"/>
        </w:rPr>
        <w:t>[Tur]</w:t>
      </w:r>
    </w:p>
    <w:p w14:paraId="09FA2A01" w14:textId="77777777" w:rsidR="003C6C02" w:rsidRDefault="003C6C02" w:rsidP="003C6C02"/>
    <w:p w14:paraId="5D2A2115" w14:textId="77777777" w:rsidR="003C6C02" w:rsidRDefault="003C6C02" w:rsidP="003C6C02"/>
    <w:p w14:paraId="34440FBA" w14:textId="77777777" w:rsidR="003C6C02" w:rsidRDefault="003C6C02" w:rsidP="003C6C02"/>
    <w:p w14:paraId="7AD2ACFD" w14:textId="0C2E6779" w:rsidR="003C6C02" w:rsidRDefault="00F54AA7" w:rsidP="003C6C02">
      <w:r>
        <w:tab/>
      </w:r>
      <w:r w:rsidR="003C6C02">
        <w:tab/>
        <w:t xml:space="preserve"> neu</w:t>
      </w:r>
      <w:r w:rsidR="003C6C02">
        <w:tab/>
      </w:r>
      <w:proofErr w:type="gramStart"/>
      <w:r w:rsidR="003C6C02">
        <w:tab/>
      </w:r>
      <w:r>
        <w:t xml:space="preserve">  </w:t>
      </w:r>
      <w:r w:rsidR="003C6C02">
        <w:t>yani</w:t>
      </w:r>
      <w:proofErr w:type="gramEnd"/>
    </w:p>
    <w:p w14:paraId="7F436E0D" w14:textId="51C3D662" w:rsidR="003C6C02" w:rsidRDefault="003C6C02" w:rsidP="003C6C02">
      <w:r>
        <w:tab/>
      </w:r>
      <w:r w:rsidR="00F54AA7">
        <w:tab/>
      </w:r>
      <w:r>
        <w:t>(new)</w:t>
      </w:r>
      <w:r>
        <w:tab/>
      </w:r>
      <w:proofErr w:type="gramStart"/>
      <w:r>
        <w:tab/>
      </w:r>
      <w:r w:rsidR="0005664A">
        <w:t xml:space="preserve">  </w:t>
      </w:r>
      <w:r>
        <w:t>(</w:t>
      </w:r>
      <w:proofErr w:type="gramEnd"/>
      <w:r>
        <w:t>new)</w:t>
      </w:r>
    </w:p>
    <w:p w14:paraId="58E1EA92" w14:textId="77777777" w:rsidR="003C6C02" w:rsidRPr="00F33E70" w:rsidRDefault="003C6C02" w:rsidP="003C6C02"/>
    <w:p w14:paraId="6DF0DAFF" w14:textId="77777777" w:rsidR="003C6C02" w:rsidRDefault="003C6C02" w:rsidP="003C6C02">
      <w:r>
        <w:t xml:space="preserve">The scenario suggested by the reviewer is possible, at least partially. Code-switching does not have to take place at the K-DP boundary but may take place at many other junctures. Consequently, it is certainly possible that constituents from the DP also belong to the non-concord language. We have seen some examples in which the language of K and the plural morpheme seem to come from the same non-concord language (Turkish and Kazakh) – we will go back to these in section 6. However, this alternative analysis leaves unaccounted for the appearance of the default form when concord fails: If </w:t>
      </w:r>
      <w:r>
        <w:rPr>
          <w:i/>
        </w:rPr>
        <w:t xml:space="preserve">a </w:t>
      </w:r>
      <w:r>
        <w:t xml:space="preserve">were Turkish, as suggested in (36), we would expect to find an adjective with no inflection whatsoever, not a default inflection: we should find </w:t>
      </w:r>
      <w:r>
        <w:rPr>
          <w:i/>
        </w:rPr>
        <w:t xml:space="preserve">neu Filmi </w:t>
      </w:r>
      <w:r>
        <w:t xml:space="preserve">not </w:t>
      </w:r>
      <w:r>
        <w:rPr>
          <w:i/>
        </w:rPr>
        <w:t xml:space="preserve">neue Filmi </w:t>
      </w:r>
      <w:r>
        <w:t xml:space="preserve">(note that in predicate position, German adjectives show no inflection, which entails that the </w:t>
      </w:r>
      <w:r>
        <w:rPr>
          <w:i/>
        </w:rPr>
        <w:t xml:space="preserve">neu </w:t>
      </w:r>
      <w:r>
        <w:t>option is fully grammatical from a morphological point of view.)</w:t>
      </w:r>
    </w:p>
    <w:p w14:paraId="4C0E616C" w14:textId="027821E1" w:rsidR="003C6C02" w:rsidRDefault="003C6C02" w:rsidP="003C6C02">
      <w:pPr>
        <w:ind w:firstLine="720"/>
      </w:pPr>
      <w:r w:rsidRPr="00AA1754">
        <w:t>The</w:t>
      </w:r>
      <w:r>
        <w:t xml:space="preserve"> structure of the at</w:t>
      </w:r>
      <w:r w:rsidR="00DF6731">
        <w:t>t</w:t>
      </w:r>
      <w:r>
        <w:t>ributive adjective in Turkish and German is different</w:t>
      </w:r>
      <w:r w:rsidR="009B3563">
        <w:t xml:space="preserve">. The German attributive adjective inflects for gender, number and case, while the Turkish one never does. Within the current framework, I take it that the German </w:t>
      </w:r>
      <w:r w:rsidR="006B275D">
        <w:rPr>
          <w:i/>
        </w:rPr>
        <w:t>a</w:t>
      </w:r>
      <w:r w:rsidR="009B3563">
        <w:t xml:space="preserve"> </w:t>
      </w:r>
      <w:r w:rsidR="006B275D">
        <w:t>selects</w:t>
      </w:r>
      <w:r>
        <w:t xml:space="preserve"> an extra node with unvalued gender, number and case features (in fact, quite possibl</w:t>
      </w:r>
      <w:r w:rsidR="00EE3ED0">
        <w:t>y</w:t>
      </w:r>
      <w:r>
        <w:t xml:space="preserve"> an independent node for each feature that ends up fused into one node). </w:t>
      </w:r>
      <w:r w:rsidR="006B275D">
        <w:t xml:space="preserve">The Turkish </w:t>
      </w:r>
      <w:r w:rsidR="006B275D">
        <w:rPr>
          <w:i/>
        </w:rPr>
        <w:t xml:space="preserve">a </w:t>
      </w:r>
      <w:r w:rsidR="006B275D">
        <w:t xml:space="preserve">does not select this extra node. </w:t>
      </w:r>
      <w:r>
        <w:t>This is represented in (37):</w:t>
      </w:r>
    </w:p>
    <w:p w14:paraId="157E3101" w14:textId="77777777" w:rsidR="006B275D" w:rsidRDefault="006B275D" w:rsidP="003C6C02"/>
    <w:p w14:paraId="76B9A581" w14:textId="198FA56A" w:rsidR="003C6C02" w:rsidRDefault="003C6C02" w:rsidP="003C6C02">
      <w:r>
        <w:t>(37)</w:t>
      </w:r>
      <w:r>
        <w:tab/>
      </w:r>
      <w:r w:rsidR="006B275D">
        <w:tab/>
      </w:r>
      <w:r>
        <w:t>a</w:t>
      </w:r>
      <w:r>
        <w:tab/>
        <w:t>Turkish</w:t>
      </w:r>
      <w:r>
        <w:tab/>
      </w:r>
      <w:r>
        <w:tab/>
      </w:r>
      <w:r>
        <w:tab/>
      </w:r>
      <w:r w:rsidR="00A13F58">
        <w:tab/>
      </w:r>
      <w:r w:rsidR="00A13F58">
        <w:tab/>
      </w:r>
      <w:r w:rsidR="00A13F58">
        <w:tab/>
      </w:r>
      <w:r>
        <w:t>b.</w:t>
      </w:r>
      <w:r>
        <w:tab/>
        <w:t>German (attributive position)</w:t>
      </w:r>
    </w:p>
    <w:p w14:paraId="4B0F3BBA" w14:textId="77777777" w:rsidR="003C6C02" w:rsidRDefault="003C6C02" w:rsidP="003C6C02"/>
    <w:p w14:paraId="22731DC6" w14:textId="1A19995E" w:rsidR="003C6C02" w:rsidRDefault="003C6C02" w:rsidP="003C6C02">
      <w:r>
        <w:tab/>
      </w:r>
      <w:r>
        <w:tab/>
      </w:r>
      <w:r>
        <w:tab/>
      </w:r>
      <w:r w:rsidR="00115DB2">
        <w:tab/>
      </w:r>
      <w:r w:rsidR="00115DB2">
        <w:tab/>
      </w:r>
      <w:r>
        <w:t>a</w:t>
      </w:r>
      <w:r>
        <w:tab/>
      </w:r>
      <w:r>
        <w:tab/>
      </w:r>
      <w:r>
        <w:tab/>
      </w:r>
      <w:r>
        <w:tab/>
      </w:r>
      <w:r>
        <w:tab/>
      </w:r>
      <w:r>
        <w:tab/>
      </w:r>
      <w:r w:rsidR="00115DB2">
        <w:tab/>
      </w:r>
      <w:r w:rsidR="00115DB2">
        <w:tab/>
      </w:r>
      <w:r w:rsidR="00115DB2">
        <w:tab/>
      </w:r>
      <w:r w:rsidR="00115DB2">
        <w:tab/>
      </w:r>
      <w:r>
        <w:t>a</w:t>
      </w:r>
    </w:p>
    <w:p w14:paraId="3549E82E" w14:textId="77777777" w:rsidR="003C6C02" w:rsidRDefault="003C6C02" w:rsidP="003C6C02">
      <w:r w:rsidRPr="00462490">
        <w:rPr>
          <w:noProof/>
        </w:rPr>
        <mc:AlternateContent>
          <mc:Choice Requires="wps">
            <w:drawing>
              <wp:anchor distT="0" distB="0" distL="114300" distR="114300" simplePos="0" relativeHeight="251771904" behindDoc="0" locked="0" layoutInCell="1" allowOverlap="1" wp14:anchorId="51E75B03" wp14:editId="339B6DC3">
                <wp:simplePos x="0" y="0"/>
                <wp:positionH relativeFrom="column">
                  <wp:posOffset>4153535</wp:posOffset>
                </wp:positionH>
                <wp:positionV relativeFrom="paragraph">
                  <wp:posOffset>105410</wp:posOffset>
                </wp:positionV>
                <wp:extent cx="457200" cy="342900"/>
                <wp:effectExtent l="0" t="0" r="25400" b="38100"/>
                <wp:wrapNone/>
                <wp:docPr id="51" name="Straight Connector 5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2F50BA" id="Straight Connector 5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27.05pt,8.3pt" to="363.0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" strokecolor="black [3213]" strokeweight=".5pt">
                <v:stroke joinstyle="miter"/>
              </v:line>
            </w:pict>
          </mc:Fallback>
        </mc:AlternateContent>
      </w:r>
      <w:r w:rsidRPr="00462490">
        <w:rPr>
          <w:noProof/>
        </w:rPr>
        <mc:AlternateContent>
          <mc:Choice Requires="wps">
            <w:drawing>
              <wp:anchor distT="0" distB="0" distL="114300" distR="114300" simplePos="0" relativeHeight="251770880" behindDoc="0" locked="0" layoutInCell="1" allowOverlap="1" wp14:anchorId="6CCEAC5A" wp14:editId="4FB6E2B8">
                <wp:simplePos x="0" y="0"/>
                <wp:positionH relativeFrom="column">
                  <wp:posOffset>3696660</wp:posOffset>
                </wp:positionH>
                <wp:positionV relativeFrom="paragraph">
                  <wp:posOffset>105735</wp:posOffset>
                </wp:positionV>
                <wp:extent cx="457200" cy="342900"/>
                <wp:effectExtent l="0" t="0" r="25400" b="38100"/>
                <wp:wrapNone/>
                <wp:docPr id="50" name="Straight Connector 5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9F0F09" id="Straight Connector 50"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291.1pt,8.35pt" to="327.1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" strokecolor="black [3213]" strokeweight=".5pt">
                <v:stroke joinstyle="miter"/>
              </v:line>
            </w:pict>
          </mc:Fallback>
        </mc:AlternateContent>
      </w:r>
      <w:r w:rsidRPr="00462490">
        <w:rPr>
          <w:noProof/>
        </w:rPr>
        <mc:AlternateContent>
          <mc:Choice Requires="wps">
            <w:drawing>
              <wp:anchor distT="0" distB="0" distL="114300" distR="114300" simplePos="0" relativeHeight="251768832" behindDoc="0" locked="0" layoutInCell="1" allowOverlap="1" wp14:anchorId="36248795" wp14:editId="327237B2">
                <wp:simplePos x="0" y="0"/>
                <wp:positionH relativeFrom="column">
                  <wp:posOffset>953770</wp:posOffset>
                </wp:positionH>
                <wp:positionV relativeFrom="paragraph">
                  <wp:posOffset>70485</wp:posOffset>
                </wp:positionV>
                <wp:extent cx="457200" cy="342900"/>
                <wp:effectExtent l="0" t="0" r="25400" b="38100"/>
                <wp:wrapNone/>
                <wp:docPr id="37" name="Straight Connector 3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4A1910" id="Straight Connector 37"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75.1pt,5.55pt" to="111.1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" strokecolor="black [3213]" strokeweight=".5pt">
                <v:stroke joinstyle="miter"/>
              </v:line>
            </w:pict>
          </mc:Fallback>
        </mc:AlternateContent>
      </w:r>
      <w:r w:rsidRPr="00462490">
        <w:rPr>
          <w:noProof/>
        </w:rPr>
        <mc:AlternateContent>
          <mc:Choice Requires="wps">
            <w:drawing>
              <wp:anchor distT="0" distB="0" distL="114300" distR="114300" simplePos="0" relativeHeight="251769856" behindDoc="0" locked="0" layoutInCell="1" allowOverlap="1" wp14:anchorId="62CF75F6" wp14:editId="4BED5773">
                <wp:simplePos x="0" y="0"/>
                <wp:positionH relativeFrom="column">
                  <wp:posOffset>1411546</wp:posOffset>
                </wp:positionH>
                <wp:positionV relativeFrom="paragraph">
                  <wp:posOffset>70691</wp:posOffset>
                </wp:positionV>
                <wp:extent cx="457200" cy="342900"/>
                <wp:effectExtent l="0" t="0" r="25400" b="38100"/>
                <wp:wrapNone/>
                <wp:docPr id="49" name="Straight Connector 4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7C998A" id="Straight Connector 4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11.15pt,5.55pt" to="147.1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" strokecolor="black [3213]" strokeweight=".5pt">
                <v:stroke joinstyle="miter"/>
              </v:line>
            </w:pict>
          </mc:Fallback>
        </mc:AlternateContent>
      </w:r>
    </w:p>
    <w:p w14:paraId="603590DB" w14:textId="77777777" w:rsidR="003C6C02" w:rsidRDefault="003C6C02" w:rsidP="003C6C02"/>
    <w:p w14:paraId="0203152D" w14:textId="4E963F09" w:rsidR="003C6C02" w:rsidRDefault="003C6C02" w:rsidP="003C6C02">
      <w:r>
        <w:tab/>
      </w:r>
      <w:r>
        <w:tab/>
      </w:r>
      <w:r w:rsidR="00115DB2">
        <w:tab/>
      </w:r>
      <w:r>
        <w:t>√</w:t>
      </w:r>
      <w:r>
        <w:tab/>
      </w:r>
      <w:r>
        <w:tab/>
      </w:r>
      <w:r w:rsidR="00115DB2">
        <w:tab/>
      </w:r>
      <w:r w:rsidR="00115DB2">
        <w:tab/>
      </w:r>
      <w:r>
        <w:t>a</w:t>
      </w:r>
      <w:r>
        <w:tab/>
      </w:r>
      <w:r>
        <w:tab/>
      </w:r>
      <w:r>
        <w:tab/>
      </w:r>
      <w:r>
        <w:tab/>
      </w:r>
      <w:r w:rsidR="00115DB2">
        <w:tab/>
      </w:r>
      <w:r w:rsidR="00115DB2">
        <w:tab/>
        <w:t xml:space="preserve">   </w:t>
      </w:r>
      <w:r>
        <w:t>a</w:t>
      </w:r>
      <w:r>
        <w:tab/>
      </w:r>
      <w:r>
        <w:tab/>
        <w:t>{[</w:t>
      </w:r>
      <w:proofErr w:type="gramStart"/>
      <w:r>
        <w:t>G:_</w:t>
      </w:r>
      <w:proofErr w:type="gramEnd"/>
      <w:r>
        <w:t>], [N:_], [C:_]}</w:t>
      </w:r>
      <w:r>
        <w:tab/>
      </w:r>
    </w:p>
    <w:p w14:paraId="4B501D3D" w14:textId="77777777" w:rsidR="003C6C02" w:rsidRDefault="003C6C02" w:rsidP="003C6C02">
      <w:r w:rsidRPr="008C4131">
        <w:rPr>
          <w:noProof/>
        </w:rPr>
        <mc:AlternateContent>
          <mc:Choice Requires="wps">
            <w:drawing>
              <wp:anchor distT="0" distB="0" distL="114300" distR="114300" simplePos="0" relativeHeight="251834368" behindDoc="0" locked="0" layoutInCell="1" allowOverlap="1" wp14:anchorId="6B40C4FF" wp14:editId="2ED24BE5">
                <wp:simplePos x="0" y="0"/>
                <wp:positionH relativeFrom="column">
                  <wp:posOffset>3695700</wp:posOffset>
                </wp:positionH>
                <wp:positionV relativeFrom="paragraph">
                  <wp:posOffset>25400</wp:posOffset>
                </wp:positionV>
                <wp:extent cx="457200" cy="342900"/>
                <wp:effectExtent l="0" t="0" r="25400" b="38100"/>
                <wp:wrapNone/>
                <wp:docPr id="78" name="Straight Connector 7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50E444" id="Straight Connector 78"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91pt,2pt" to="327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" strokecolor="black [3213]" strokeweight=".5pt">
                <v:stroke joinstyle="miter"/>
              </v:line>
            </w:pict>
          </mc:Fallback>
        </mc:AlternateContent>
      </w:r>
      <w:r w:rsidRPr="008C4131">
        <w:rPr>
          <w:noProof/>
        </w:rPr>
        <mc:AlternateContent>
          <mc:Choice Requires="wps">
            <w:drawing>
              <wp:anchor distT="0" distB="0" distL="114300" distR="114300" simplePos="0" relativeHeight="251833344" behindDoc="0" locked="0" layoutInCell="1" allowOverlap="1" wp14:anchorId="54B66156" wp14:editId="73C11594">
                <wp:simplePos x="0" y="0"/>
                <wp:positionH relativeFrom="column">
                  <wp:posOffset>3238929</wp:posOffset>
                </wp:positionH>
                <wp:positionV relativeFrom="paragraph">
                  <wp:posOffset>25725</wp:posOffset>
                </wp:positionV>
                <wp:extent cx="457200" cy="342900"/>
                <wp:effectExtent l="0" t="0" r="25400" b="38100"/>
                <wp:wrapNone/>
                <wp:docPr id="77" name="Straight Connector 7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1DAB1C" id="Straight Connector 77"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255.05pt,2.05pt" to="291.0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" strokecolor="black [3213]" strokeweight=".5pt">
                <v:stroke joinstyle="miter"/>
              </v:line>
            </w:pict>
          </mc:Fallback>
        </mc:AlternateContent>
      </w:r>
    </w:p>
    <w:p w14:paraId="5B7E8859" w14:textId="77777777" w:rsidR="003C6C02" w:rsidRDefault="003C6C02" w:rsidP="003C6C02"/>
    <w:p w14:paraId="2041B159" w14:textId="3DA7728A" w:rsidR="003C6C02" w:rsidRDefault="003C6C02" w:rsidP="003C6C02">
      <w:r>
        <w:tab/>
      </w:r>
      <w:r>
        <w:tab/>
      </w:r>
      <w:r>
        <w:tab/>
      </w:r>
      <w:r>
        <w:tab/>
      </w:r>
      <w:r>
        <w:tab/>
      </w:r>
      <w:r>
        <w:tab/>
      </w:r>
      <w:r>
        <w:tab/>
      </w:r>
      <w:r w:rsidR="00115DB2">
        <w:tab/>
      </w:r>
      <w:r w:rsidR="00115DB2">
        <w:tab/>
      </w:r>
      <w:r w:rsidR="00115DB2">
        <w:tab/>
      </w:r>
      <w:r w:rsidR="00115DB2">
        <w:tab/>
      </w:r>
      <w:r w:rsidR="00115DB2">
        <w:tab/>
      </w:r>
      <w:r>
        <w:t>√</w:t>
      </w:r>
      <w:r>
        <w:tab/>
      </w:r>
      <w:r>
        <w:tab/>
      </w:r>
      <w:r w:rsidR="00115DB2">
        <w:tab/>
      </w:r>
      <w:r w:rsidR="00115DB2">
        <w:tab/>
      </w:r>
      <w:r>
        <w:t>a</w:t>
      </w:r>
    </w:p>
    <w:p w14:paraId="133D7635" w14:textId="77777777" w:rsidR="003C6C02" w:rsidRDefault="003C6C02" w:rsidP="003C6C02"/>
    <w:p w14:paraId="37EC7EAF" w14:textId="7D1E8C7C" w:rsidR="003C6C02" w:rsidRDefault="009B3563" w:rsidP="003C6C02">
      <w:r>
        <w:t>T</w:t>
      </w:r>
      <w:r w:rsidR="003C6C02">
        <w:t>he appearance of default morphology</w:t>
      </w:r>
      <w:r>
        <w:t xml:space="preserve"> is linked to the presence of this extra node for </w:t>
      </w:r>
      <w:r w:rsidRPr="00100986">
        <w:rPr>
          <w:rFonts w:ascii="Symbol" w:hAnsi="Symbol"/>
        </w:rPr>
        <w:t></w:t>
      </w:r>
      <w:r>
        <w:t>-features</w:t>
      </w:r>
      <w:r w:rsidR="003C6C02">
        <w:t xml:space="preserve">. The structure in (37a) has no room for any inflection. Thus, the appearance of the </w:t>
      </w:r>
      <w:r w:rsidR="003C6C02">
        <w:lastRenderedPageBreak/>
        <w:t>[e] suffix in the Turkish/English code-switching examples can be accounted for</w:t>
      </w:r>
      <w:r w:rsidR="00F7423E">
        <w:t xml:space="preserve"> only</w:t>
      </w:r>
      <w:r w:rsidR="003C6C02">
        <w:t xml:space="preserve"> if the </w:t>
      </w:r>
      <w:r w:rsidR="003C6C02">
        <w:rPr>
          <w:i/>
        </w:rPr>
        <w:t xml:space="preserve">a </w:t>
      </w:r>
      <w:r w:rsidR="003C6C02">
        <w:t xml:space="preserve">that we have in the structure is a German </w:t>
      </w:r>
      <w:r w:rsidR="003C6C02" w:rsidRPr="00AA1754">
        <w:rPr>
          <w:i/>
        </w:rPr>
        <w:t>a</w:t>
      </w:r>
      <w:r w:rsidR="003C6C02">
        <w:t>.</w:t>
      </w:r>
    </w:p>
    <w:p w14:paraId="06C4D898" w14:textId="457F4FB0" w:rsidR="003C6C02" w:rsidRDefault="003C6C02" w:rsidP="003C6C02">
      <w:pPr>
        <w:ind w:firstLine="720"/>
      </w:pPr>
      <w:r>
        <w:t>Likewise, with some caveats, we could expect that the Russian and Spanish adjectives could appear without any inflection at all, rather than the default inflection that they get. That is, Spanish and Russian have an adjectival structure similar to (37b), with an extra node (or nodes) for the concord features while Basque and Kazakh’s adjectival structure is as in (37a)</w:t>
      </w:r>
      <w:r w:rsidR="00530364">
        <w:t xml:space="preserve"> (modulo the possibility of some gender concord among some Basque speakers)</w:t>
      </w:r>
      <w:r>
        <w:t xml:space="preserve">. The appearance of inflection in the code-switching examples suggests that the structure of </w:t>
      </w:r>
      <w:r>
        <w:rPr>
          <w:i/>
        </w:rPr>
        <w:t xml:space="preserve">a </w:t>
      </w:r>
      <w:r>
        <w:t>must be as in (37b). Although we do not see uninflected adjectives in the monolingual Russian and Spanish grammars, nothing phonotactically prevents forms like *</w:t>
      </w:r>
      <w:r>
        <w:rPr>
          <w:i/>
        </w:rPr>
        <w:t>ancian</w:t>
      </w:r>
      <w:r>
        <w:t xml:space="preserve"> or </w:t>
      </w:r>
      <w:r>
        <w:rPr>
          <w:i/>
        </w:rPr>
        <w:t xml:space="preserve">*vissh </w:t>
      </w:r>
      <w:r w:rsidR="00EE3ED0">
        <w:t>from</w:t>
      </w:r>
      <w:r>
        <w:t xml:space="preserve"> show</w:t>
      </w:r>
      <w:r w:rsidR="00EE3ED0">
        <w:t>ing</w:t>
      </w:r>
      <w:r>
        <w:t xml:space="preserve"> up.</w:t>
      </w:r>
    </w:p>
    <w:p w14:paraId="05F5F64F" w14:textId="77777777" w:rsidR="003C6C02" w:rsidRPr="00AA1754" w:rsidRDefault="003C6C02" w:rsidP="003C6C02">
      <w:pPr>
        <w:ind w:firstLine="720"/>
      </w:pPr>
      <w:r>
        <w:t>I conclude that (except where otherwise indicated) what we see in the data in section 2 is indeed true code-switching and the syntactic terminals selected by K come from the concord language.</w:t>
      </w:r>
    </w:p>
    <w:p w14:paraId="47F6D871" w14:textId="7D5A4C5D" w:rsidR="003C6C02" w:rsidRDefault="003C6C02" w:rsidP="003C6C02">
      <w:pPr>
        <w:rPr>
          <w:b/>
        </w:rPr>
      </w:pPr>
    </w:p>
    <w:p w14:paraId="0C308420" w14:textId="77777777" w:rsidR="00A6657D" w:rsidRDefault="00A6657D" w:rsidP="003C6C02">
      <w:pPr>
        <w:rPr>
          <w:b/>
        </w:rPr>
      </w:pPr>
    </w:p>
    <w:p w14:paraId="63DA332D" w14:textId="7B84A04A" w:rsidR="003C6C02" w:rsidRDefault="003C6C02" w:rsidP="003C6C02">
      <w:pPr>
        <w:rPr>
          <w:b/>
        </w:rPr>
      </w:pPr>
      <w:r>
        <w:rPr>
          <w:b/>
        </w:rPr>
        <w:t xml:space="preserve">4. </w:t>
      </w:r>
      <w:r>
        <w:rPr>
          <w:b/>
        </w:rPr>
        <w:tab/>
        <w:t xml:space="preserve">Unsuccessful </w:t>
      </w:r>
      <w:r w:rsidR="006C26DE">
        <w:rPr>
          <w:b/>
        </w:rPr>
        <w:t xml:space="preserve">alternative </w:t>
      </w:r>
      <w:r>
        <w:rPr>
          <w:b/>
        </w:rPr>
        <w:t>paths</w:t>
      </w:r>
    </w:p>
    <w:p w14:paraId="44EA342B" w14:textId="77777777" w:rsidR="003C6C02" w:rsidRDefault="003C6C02" w:rsidP="003C6C02"/>
    <w:p w14:paraId="67E021E5" w14:textId="77777777" w:rsidR="003C6C02" w:rsidRPr="00FD4B10" w:rsidRDefault="003C6C02" w:rsidP="003C6C02">
      <w:r>
        <w:t>Let’s then take it for granted that what we have seen in the examples in (2) constitutes code-switching between K and DP (with the exceptions noted) with the result that concord within the DP disappears. Interestingly, these data present empirical evidence against two current approaches to concord. I examine them in this section.</w:t>
      </w:r>
    </w:p>
    <w:p w14:paraId="1C814AF3" w14:textId="77777777" w:rsidR="003C6C02" w:rsidRDefault="003C6C02" w:rsidP="003C6C02"/>
    <w:p w14:paraId="27251050" w14:textId="77777777" w:rsidR="003C6C02" w:rsidRPr="007463B5" w:rsidRDefault="003C6C02" w:rsidP="003C6C02">
      <w:r w:rsidRPr="007463B5">
        <w:t>4.1</w:t>
      </w:r>
      <w:r w:rsidRPr="007463B5">
        <w:tab/>
      </w:r>
      <w:r w:rsidRPr="007463B5">
        <w:rPr>
          <w:i/>
        </w:rPr>
        <w:t>Concord as percolation or as an instance of Agree</w:t>
      </w:r>
    </w:p>
    <w:p w14:paraId="53EFA434" w14:textId="77777777" w:rsidR="003C6C02" w:rsidRPr="00010353" w:rsidRDefault="003C6C02" w:rsidP="003C6C02">
      <w:pPr>
        <w:rPr>
          <w:b/>
        </w:rPr>
      </w:pPr>
    </w:p>
    <w:p w14:paraId="2B7B423F" w14:textId="77777777" w:rsidR="003C6C02" w:rsidRDefault="003C6C02" w:rsidP="003C6C02">
      <w:r>
        <w:t xml:space="preserve">Norris (2014) has taken to task the Concord-as-Agree hypothesis and proposes what I call </w:t>
      </w:r>
      <w:r w:rsidRPr="00AA0F5E">
        <w:rPr>
          <w:i/>
        </w:rPr>
        <w:t>Concord-as-Percolation</w:t>
      </w:r>
      <w:r>
        <w:t>.  His argument is that there are so many differences between Agree and Concord that the assumption that they are instances of the same operation is unwarranted (but see Baker 2008 for arguments that agree and concord are not that different). Norris (2014) proposes a feature percolation mechanism that allows the gender and number features to move up the noun phrase tree (for technical presentation of the mechanism see Norris 2014: 135ss). In particular, the feature percolation mechanism allows for the following scenario: if XP has feature x and is the complement of Y and Y has no feature x then feature x may percolate from XP to YP:</w:t>
      </w:r>
    </w:p>
    <w:p w14:paraId="32A93F2F" w14:textId="77777777" w:rsidR="003C6C02" w:rsidRDefault="003C6C02" w:rsidP="003C6C02"/>
    <w:p w14:paraId="21E9AED0" w14:textId="0F56D562" w:rsidR="003C6C02" w:rsidRDefault="003C6C02" w:rsidP="003C6C02">
      <w:r>
        <w:rPr>
          <w:noProof/>
        </w:rPr>
        <mc:AlternateContent>
          <mc:Choice Requires="wps">
            <w:drawing>
              <wp:anchor distT="0" distB="0" distL="114300" distR="114300" simplePos="0" relativeHeight="251732992" behindDoc="0" locked="0" layoutInCell="1" allowOverlap="1" wp14:anchorId="5165B9D6" wp14:editId="07B74B8E">
                <wp:simplePos x="0" y="0"/>
                <wp:positionH relativeFrom="column">
                  <wp:posOffset>3899004</wp:posOffset>
                </wp:positionH>
                <wp:positionV relativeFrom="paragraph">
                  <wp:posOffset>141585</wp:posOffset>
                </wp:positionV>
                <wp:extent cx="425450" cy="508000"/>
                <wp:effectExtent l="25400" t="25400" r="19050" b="12700"/>
                <wp:wrapNone/>
                <wp:docPr id="88" name="Straight Arrow Connector 88"/>
                <wp:cNvGraphicFramePr/>
                <a:graphic xmlns:a="http://schemas.openxmlformats.org/drawingml/2006/main">
                  <a:graphicData uri="http://schemas.microsoft.com/office/word/2010/wordprocessingShape">
                    <wps:wsp>
                      <wps:cNvCnPr/>
                      <wps:spPr>
                        <a:xfrm flipH="1" flipV="1">
                          <a:off x="0" y="0"/>
                          <a:ext cx="425450"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175E91" id="Straight Arrow Connector 88" o:spid="_x0000_s1026" type="#_x0000_t32" style="position:absolute;margin-left:307pt;margin-top:11.15pt;width:33.5pt;height:40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" strokecolor="black [3200]" strokeweight=".5pt">
                <v:stroke endarrow="block" joinstyle="miter"/>
              </v:shape>
            </w:pict>
          </mc:Fallback>
        </mc:AlternateContent>
      </w:r>
      <w:r w:rsidRPr="00F347B5">
        <w:rPr>
          <w:noProof/>
        </w:rPr>
        <mc:AlternateContent>
          <mc:Choice Requires="wps">
            <w:drawing>
              <wp:anchor distT="0" distB="0" distL="114300" distR="114300" simplePos="0" relativeHeight="251728896" behindDoc="0" locked="0" layoutInCell="1" allowOverlap="1" wp14:anchorId="320B604C" wp14:editId="797A1727">
                <wp:simplePos x="0" y="0"/>
                <wp:positionH relativeFrom="column">
                  <wp:posOffset>463550</wp:posOffset>
                </wp:positionH>
                <wp:positionV relativeFrom="paragraph">
                  <wp:posOffset>262255</wp:posOffset>
                </wp:positionV>
                <wp:extent cx="457200" cy="342900"/>
                <wp:effectExtent l="0" t="0" r="25400" b="38100"/>
                <wp:wrapNone/>
                <wp:docPr id="83" name="Straight Connector 8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9791F3" id="Straight Connector 83"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36.5pt,20.65pt" to="72.5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" strokecolor="black [3213]" strokeweight=".5pt">
                <v:stroke joinstyle="miter"/>
              </v:line>
            </w:pict>
          </mc:Fallback>
        </mc:AlternateContent>
      </w:r>
      <w:r w:rsidRPr="00F347B5">
        <w:rPr>
          <w:noProof/>
        </w:rPr>
        <mc:AlternateContent>
          <mc:Choice Requires="wps">
            <w:drawing>
              <wp:anchor distT="0" distB="0" distL="114300" distR="114300" simplePos="0" relativeHeight="251729920" behindDoc="0" locked="0" layoutInCell="1" allowOverlap="1" wp14:anchorId="5BD72150" wp14:editId="6725D480">
                <wp:simplePos x="0" y="0"/>
                <wp:positionH relativeFrom="column">
                  <wp:posOffset>920750</wp:posOffset>
                </wp:positionH>
                <wp:positionV relativeFrom="paragraph">
                  <wp:posOffset>262255</wp:posOffset>
                </wp:positionV>
                <wp:extent cx="457200" cy="342900"/>
                <wp:effectExtent l="0" t="0" r="25400" b="38100"/>
                <wp:wrapNone/>
                <wp:docPr id="84" name="Straight Connector 8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E86B52" id="Straight Connector 8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2.5pt,20.65pt" to="108.5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" strokecolor="black [3213]" strokeweight=".5pt">
                <v:stroke joinstyle="miter"/>
              </v:line>
            </w:pict>
          </mc:Fallback>
        </mc:AlternateContent>
      </w:r>
      <w:r>
        <w:t>(38)</w:t>
      </w:r>
      <w:r>
        <w:tab/>
      </w:r>
      <w:r>
        <w:tab/>
      </w:r>
      <w:r w:rsidR="00282E0C">
        <w:tab/>
      </w:r>
      <w:r>
        <w:t>YP</w:t>
      </w:r>
      <w:r>
        <w:tab/>
      </w:r>
      <w:r>
        <w:tab/>
      </w:r>
      <w:r>
        <w:tab/>
      </w:r>
      <w:r w:rsidR="00282E0C">
        <w:tab/>
      </w:r>
      <w:r>
        <w:t>==</w:t>
      </w:r>
      <w:r>
        <w:sym w:font="Wingdings" w:char="F0E8"/>
      </w:r>
      <w:r>
        <w:tab/>
      </w:r>
      <w:r>
        <w:tab/>
      </w:r>
      <w:r>
        <w:tab/>
      </w:r>
      <w:r w:rsidR="00282E0C">
        <w:tab/>
      </w:r>
      <w:r w:rsidR="00282E0C">
        <w:tab/>
      </w:r>
      <w:r>
        <w:t>YP[x]</w:t>
      </w:r>
    </w:p>
    <w:p w14:paraId="1CE43902" w14:textId="77777777" w:rsidR="003C6C02" w:rsidRDefault="003C6C02" w:rsidP="003C6C02">
      <w:r w:rsidRPr="00F347B5">
        <w:rPr>
          <w:noProof/>
        </w:rPr>
        <mc:AlternateContent>
          <mc:Choice Requires="wps">
            <w:drawing>
              <wp:anchor distT="0" distB="0" distL="114300" distR="114300" simplePos="0" relativeHeight="251731968" behindDoc="0" locked="0" layoutInCell="1" allowOverlap="1" wp14:anchorId="3156158E" wp14:editId="4E85C75F">
                <wp:simplePos x="0" y="0"/>
                <wp:positionH relativeFrom="column">
                  <wp:posOffset>3765550</wp:posOffset>
                </wp:positionH>
                <wp:positionV relativeFrom="paragraph">
                  <wp:posOffset>72390</wp:posOffset>
                </wp:positionV>
                <wp:extent cx="457200" cy="342900"/>
                <wp:effectExtent l="0" t="0" r="25400" b="38100"/>
                <wp:wrapNone/>
                <wp:docPr id="86" name="Straight Connector 8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D0C0ED" id="Straight Connector 8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96.5pt,5.7pt" to="332.5pt,3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" strokecolor="black [3213]" strokeweight=".5pt">
                <v:stroke joinstyle="miter"/>
              </v:line>
            </w:pict>
          </mc:Fallback>
        </mc:AlternateContent>
      </w:r>
      <w:r w:rsidRPr="00F347B5">
        <w:rPr>
          <w:noProof/>
        </w:rPr>
        <mc:AlternateContent>
          <mc:Choice Requires="wps">
            <w:drawing>
              <wp:anchor distT="0" distB="0" distL="114300" distR="114300" simplePos="0" relativeHeight="251730944" behindDoc="0" locked="0" layoutInCell="1" allowOverlap="1" wp14:anchorId="7D3E58BB" wp14:editId="5BDEFA3D">
                <wp:simplePos x="0" y="0"/>
                <wp:positionH relativeFrom="column">
                  <wp:posOffset>3308350</wp:posOffset>
                </wp:positionH>
                <wp:positionV relativeFrom="paragraph">
                  <wp:posOffset>72390</wp:posOffset>
                </wp:positionV>
                <wp:extent cx="457200" cy="342900"/>
                <wp:effectExtent l="0" t="0" r="25400" b="38100"/>
                <wp:wrapNone/>
                <wp:docPr id="85" name="Straight Connector 8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048CA4" id="Straight Connector 85"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260.5pt,5.7pt" to="296.5pt,3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" strokecolor="black [3213]" strokeweight=".5pt">
                <v:stroke joinstyle="miter"/>
              </v:line>
            </w:pict>
          </mc:Fallback>
        </mc:AlternateContent>
      </w:r>
    </w:p>
    <w:p w14:paraId="10EDFF3F" w14:textId="77777777" w:rsidR="003C6C02" w:rsidRDefault="003C6C02" w:rsidP="003C6C02"/>
    <w:p w14:paraId="1565D634" w14:textId="349619A9" w:rsidR="003C6C02" w:rsidRDefault="00282E0C" w:rsidP="003C6C02">
      <w:r>
        <w:tab/>
        <w:t xml:space="preserve">  </w:t>
      </w:r>
      <w:r w:rsidR="003C6C02">
        <w:t>Y</w:t>
      </w:r>
      <w:r w:rsidR="003C6C02">
        <w:tab/>
      </w:r>
      <w:r w:rsidR="003C6C02">
        <w:tab/>
      </w:r>
      <w:proofErr w:type="gramStart"/>
      <w:r>
        <w:tab/>
        <w:t xml:space="preserve">  </w:t>
      </w:r>
      <w:r w:rsidR="003C6C02">
        <w:t>XP</w:t>
      </w:r>
      <w:proofErr w:type="gramEnd"/>
      <w:r w:rsidR="003C6C02">
        <w:t>[x]</w:t>
      </w:r>
      <w:r w:rsidR="003C6C02">
        <w:tab/>
      </w:r>
      <w:r w:rsidR="003C6C02">
        <w:tab/>
      </w:r>
      <w:r w:rsidR="003C6C02">
        <w:tab/>
      </w:r>
      <w:r w:rsidR="003C6C02">
        <w:tab/>
      </w:r>
      <w:r>
        <w:tab/>
      </w:r>
      <w:r>
        <w:tab/>
      </w:r>
      <w:r>
        <w:tab/>
      </w:r>
      <w:r w:rsidR="003C6C02">
        <w:t>Y</w:t>
      </w:r>
      <w:r w:rsidR="003C6C02">
        <w:tab/>
      </w:r>
      <w:r w:rsidR="003C6C02">
        <w:tab/>
      </w:r>
      <w:r>
        <w:tab/>
      </w:r>
      <w:r w:rsidR="003C6C02">
        <w:t>XP[x]</w:t>
      </w:r>
    </w:p>
    <w:p w14:paraId="7ED732D9" w14:textId="77777777" w:rsidR="003C6C02" w:rsidRDefault="003C6C02" w:rsidP="003C6C02"/>
    <w:p w14:paraId="20C6A43F" w14:textId="77777777" w:rsidR="003C6C02" w:rsidRDefault="003C6C02" w:rsidP="003C6C02">
      <w:r>
        <w:t xml:space="preserve">The feature percolation mechanism allows for the gender feature on </w:t>
      </w:r>
      <w:r>
        <w:rPr>
          <w:i/>
        </w:rPr>
        <w:t xml:space="preserve">n </w:t>
      </w:r>
      <w:r>
        <w:t>to percolate up to NumP and to DP. Likewise, the same mechanism allows for the number feature of NumP to percolate up to DP:</w:t>
      </w:r>
    </w:p>
    <w:p w14:paraId="7E2BEF8D" w14:textId="77777777" w:rsidR="003C6C02" w:rsidRDefault="003C6C02" w:rsidP="003C6C02"/>
    <w:p w14:paraId="7691FB9D" w14:textId="21D1DB42" w:rsidR="003C6C02" w:rsidRDefault="003C6C02" w:rsidP="006B275D">
      <w:r>
        <w:t>(39)</w:t>
      </w:r>
      <w:r>
        <w:tab/>
      </w:r>
      <w:r>
        <w:tab/>
      </w:r>
      <w:r w:rsidR="009F6562">
        <w:tab/>
      </w:r>
      <w:r>
        <w:t>DP</w:t>
      </w:r>
    </w:p>
    <w:p w14:paraId="596EBEEE" w14:textId="7AB8806C" w:rsidR="003C6C02" w:rsidRPr="0088213F" w:rsidRDefault="003C6C02" w:rsidP="006B275D">
      <w:pPr>
        <w:rPr>
          <w:sz w:val="20"/>
          <w:szCs w:val="20"/>
        </w:rPr>
      </w:pPr>
      <w:r>
        <w:tab/>
      </w:r>
      <w:r>
        <w:tab/>
      </w:r>
      <w:r w:rsidR="009F6562">
        <w:tab/>
      </w:r>
      <w:r w:rsidRPr="0088213F">
        <w:rPr>
          <w:sz w:val="20"/>
          <w:szCs w:val="20"/>
        </w:rPr>
        <w:t>[</w:t>
      </w:r>
      <w:proofErr w:type="gramStart"/>
      <w:r w:rsidRPr="0088213F">
        <w:rPr>
          <w:sz w:val="20"/>
          <w:szCs w:val="20"/>
        </w:rPr>
        <w:t>N:val</w:t>
      </w:r>
      <w:proofErr w:type="gramEnd"/>
      <w:r w:rsidRPr="0088213F">
        <w:rPr>
          <w:sz w:val="20"/>
          <w:szCs w:val="20"/>
        </w:rPr>
        <w:t>]</w:t>
      </w:r>
    </w:p>
    <w:p w14:paraId="089F84E9" w14:textId="1625F85E" w:rsidR="003C6C02" w:rsidRDefault="003C6C02" w:rsidP="006B275D">
      <w:r w:rsidRPr="0088213F">
        <w:rPr>
          <w:sz w:val="20"/>
          <w:szCs w:val="20"/>
        </w:rPr>
        <w:tab/>
      </w:r>
      <w:r w:rsidRPr="0088213F">
        <w:rPr>
          <w:sz w:val="20"/>
          <w:szCs w:val="20"/>
        </w:rPr>
        <w:tab/>
      </w:r>
      <w:r w:rsidR="009F6562">
        <w:rPr>
          <w:sz w:val="20"/>
          <w:szCs w:val="20"/>
        </w:rPr>
        <w:tab/>
      </w:r>
      <w:r w:rsidRPr="0088213F">
        <w:rPr>
          <w:sz w:val="20"/>
          <w:szCs w:val="20"/>
        </w:rPr>
        <w:t>[</w:t>
      </w:r>
      <w:proofErr w:type="gramStart"/>
      <w:r w:rsidRPr="0088213F">
        <w:rPr>
          <w:sz w:val="20"/>
          <w:szCs w:val="20"/>
        </w:rPr>
        <w:t>G:val</w:t>
      </w:r>
      <w:proofErr w:type="gramEnd"/>
      <w:r w:rsidRPr="0088213F">
        <w:rPr>
          <w:sz w:val="20"/>
          <w:szCs w:val="20"/>
        </w:rPr>
        <w:t>]</w:t>
      </w:r>
    </w:p>
    <w:p w14:paraId="6ABA86F4" w14:textId="77777777" w:rsidR="003C6C02" w:rsidRDefault="003C6C02" w:rsidP="006B275D">
      <w:r w:rsidRPr="00F82EC0">
        <w:rPr>
          <w:noProof/>
        </w:rPr>
        <mc:AlternateContent>
          <mc:Choice Requires="wps">
            <w:drawing>
              <wp:anchor distT="0" distB="0" distL="114300" distR="114300" simplePos="0" relativeHeight="251722752" behindDoc="0" locked="0" layoutInCell="1" allowOverlap="1" wp14:anchorId="1432DD31" wp14:editId="7E5C4AE8">
                <wp:simplePos x="0" y="0"/>
                <wp:positionH relativeFrom="column">
                  <wp:posOffset>641350</wp:posOffset>
                </wp:positionH>
                <wp:positionV relativeFrom="paragraph">
                  <wp:posOffset>107950</wp:posOffset>
                </wp:positionV>
                <wp:extent cx="457200" cy="342900"/>
                <wp:effectExtent l="0" t="0" r="25400" b="38100"/>
                <wp:wrapNone/>
                <wp:docPr id="111" name="Straight Connector 11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0A99C8" id="Straight Connector 111"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50.5pt,8.5pt" to="86.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23776" behindDoc="0" locked="0" layoutInCell="1" allowOverlap="1" wp14:anchorId="35B2A9A2" wp14:editId="22226F5D">
                <wp:simplePos x="0" y="0"/>
                <wp:positionH relativeFrom="column">
                  <wp:posOffset>1098550</wp:posOffset>
                </wp:positionH>
                <wp:positionV relativeFrom="paragraph">
                  <wp:posOffset>107950</wp:posOffset>
                </wp:positionV>
                <wp:extent cx="457200" cy="342900"/>
                <wp:effectExtent l="0" t="0" r="25400" b="38100"/>
                <wp:wrapNone/>
                <wp:docPr id="116" name="Straight Connector 11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E1DEA1" id="Straight Connector 11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86.5pt,8.5pt" to="122.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" strokecolor="black [3213]" strokeweight=".5pt">
                <v:stroke joinstyle="miter"/>
              </v:line>
            </w:pict>
          </mc:Fallback>
        </mc:AlternateContent>
      </w:r>
    </w:p>
    <w:p w14:paraId="51578881" w14:textId="20C24A4C" w:rsidR="003C6C02" w:rsidRDefault="003C6C02" w:rsidP="006B275D"/>
    <w:p w14:paraId="45136370" w14:textId="77777777" w:rsidR="006B275D" w:rsidRDefault="006B275D" w:rsidP="006B275D"/>
    <w:p w14:paraId="261C9FFF" w14:textId="6076B53A" w:rsidR="003C6C02" w:rsidRDefault="003C6C02" w:rsidP="006B275D">
      <w:r>
        <w:tab/>
      </w:r>
      <w:r w:rsidR="009F6562">
        <w:tab/>
      </w:r>
      <w:r>
        <w:t>D</w:t>
      </w:r>
      <w:r>
        <w:tab/>
      </w:r>
      <w:r>
        <w:tab/>
      </w:r>
      <w:r w:rsidR="009F6562">
        <w:tab/>
      </w:r>
      <w:r>
        <w:t>NumP</w:t>
      </w:r>
    </w:p>
    <w:p w14:paraId="3332B907" w14:textId="0F49D290" w:rsidR="003C6C02" w:rsidRPr="0088213F" w:rsidRDefault="003C6C02" w:rsidP="006B275D">
      <w:pPr>
        <w:rPr>
          <w:sz w:val="20"/>
          <w:szCs w:val="20"/>
        </w:rPr>
      </w:pPr>
      <w:r>
        <w:tab/>
      </w:r>
      <w:r>
        <w:tab/>
      </w:r>
      <w:r>
        <w:tab/>
      </w:r>
      <w:r w:rsidR="009F6562">
        <w:tab/>
      </w:r>
      <w:r w:rsidR="009F6562">
        <w:tab/>
      </w:r>
      <w:r w:rsidRPr="0088213F">
        <w:rPr>
          <w:sz w:val="20"/>
          <w:szCs w:val="20"/>
        </w:rPr>
        <w:t>[</w:t>
      </w:r>
      <w:proofErr w:type="gramStart"/>
      <w:r w:rsidRPr="0088213F">
        <w:rPr>
          <w:sz w:val="20"/>
          <w:szCs w:val="20"/>
        </w:rPr>
        <w:t>N:val</w:t>
      </w:r>
      <w:proofErr w:type="gramEnd"/>
      <w:r w:rsidRPr="0088213F">
        <w:rPr>
          <w:sz w:val="20"/>
          <w:szCs w:val="20"/>
        </w:rPr>
        <w:t>]</w:t>
      </w:r>
    </w:p>
    <w:p w14:paraId="3BF10EA5" w14:textId="070F554C" w:rsidR="003C6C02" w:rsidRPr="0088213F" w:rsidRDefault="003C6C02" w:rsidP="006B275D">
      <w:pPr>
        <w:rPr>
          <w:sz w:val="20"/>
          <w:szCs w:val="20"/>
        </w:rPr>
      </w:pPr>
      <w:r w:rsidRPr="0088213F">
        <w:rPr>
          <w:sz w:val="20"/>
          <w:szCs w:val="20"/>
        </w:rPr>
        <w:tab/>
      </w:r>
      <w:r w:rsidRPr="0088213F">
        <w:rPr>
          <w:sz w:val="20"/>
          <w:szCs w:val="20"/>
        </w:rPr>
        <w:tab/>
      </w:r>
      <w:r w:rsidRPr="0088213F">
        <w:rPr>
          <w:sz w:val="20"/>
          <w:szCs w:val="20"/>
        </w:rPr>
        <w:tab/>
      </w:r>
      <w:r w:rsidR="009F6562">
        <w:rPr>
          <w:sz w:val="20"/>
          <w:szCs w:val="20"/>
        </w:rPr>
        <w:tab/>
      </w:r>
      <w:r w:rsidR="009F6562">
        <w:rPr>
          <w:sz w:val="20"/>
          <w:szCs w:val="20"/>
        </w:rPr>
        <w:tab/>
      </w:r>
      <w:r w:rsidRPr="0088213F">
        <w:rPr>
          <w:sz w:val="20"/>
          <w:szCs w:val="20"/>
        </w:rPr>
        <w:t>[</w:t>
      </w:r>
      <w:proofErr w:type="gramStart"/>
      <w:r w:rsidRPr="0088213F">
        <w:rPr>
          <w:sz w:val="20"/>
          <w:szCs w:val="20"/>
        </w:rPr>
        <w:t>G:val</w:t>
      </w:r>
      <w:proofErr w:type="gramEnd"/>
      <w:r w:rsidRPr="0088213F">
        <w:rPr>
          <w:sz w:val="20"/>
          <w:szCs w:val="20"/>
        </w:rPr>
        <w:t>]</w:t>
      </w:r>
    </w:p>
    <w:p w14:paraId="29CBA643" w14:textId="77777777" w:rsidR="003C6C02" w:rsidRDefault="003C6C02" w:rsidP="006B275D">
      <w:r w:rsidRPr="00F82EC0">
        <w:rPr>
          <w:noProof/>
        </w:rPr>
        <mc:AlternateContent>
          <mc:Choice Requires="wps">
            <w:drawing>
              <wp:anchor distT="0" distB="0" distL="114300" distR="114300" simplePos="0" relativeHeight="251724800" behindDoc="0" locked="0" layoutInCell="1" allowOverlap="1" wp14:anchorId="1E170F84" wp14:editId="75BAEE6D">
                <wp:simplePos x="0" y="0"/>
                <wp:positionH relativeFrom="column">
                  <wp:posOffset>1181100</wp:posOffset>
                </wp:positionH>
                <wp:positionV relativeFrom="paragraph">
                  <wp:posOffset>125095</wp:posOffset>
                </wp:positionV>
                <wp:extent cx="457200" cy="342900"/>
                <wp:effectExtent l="0" t="0" r="25400" b="38100"/>
                <wp:wrapNone/>
                <wp:docPr id="1" name="Straight Connector 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7F1CB2" id="Straight Connector 1"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93pt,9.85pt" to="129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25824" behindDoc="0" locked="0" layoutInCell="1" allowOverlap="1" wp14:anchorId="1F59C3A3" wp14:editId="51B2F764">
                <wp:simplePos x="0" y="0"/>
                <wp:positionH relativeFrom="column">
                  <wp:posOffset>1638300</wp:posOffset>
                </wp:positionH>
                <wp:positionV relativeFrom="paragraph">
                  <wp:posOffset>125095</wp:posOffset>
                </wp:positionV>
                <wp:extent cx="457200" cy="342900"/>
                <wp:effectExtent l="0" t="0" r="25400" b="38100"/>
                <wp:wrapNone/>
                <wp:docPr id="2" name="Straight Connector 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09A12A" id="Straight Connector 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29pt,9.85pt" to="1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" strokecolor="black [3213]" strokeweight=".5pt">
                <v:stroke joinstyle="miter"/>
              </v:line>
            </w:pict>
          </mc:Fallback>
        </mc:AlternateContent>
      </w:r>
    </w:p>
    <w:p w14:paraId="5860120B" w14:textId="77777777" w:rsidR="003C6C02" w:rsidRDefault="003C6C02" w:rsidP="006B275D"/>
    <w:p w14:paraId="78A112F9" w14:textId="51FC5E97" w:rsidR="003C6C02" w:rsidRDefault="003C6C02" w:rsidP="006B275D">
      <w:r>
        <w:tab/>
      </w:r>
      <w:r>
        <w:tab/>
      </w:r>
      <w:r w:rsidR="009F6562">
        <w:tab/>
      </w:r>
      <w:r>
        <w:t>Num</w:t>
      </w:r>
      <w:r>
        <w:tab/>
      </w:r>
      <w:r>
        <w:tab/>
      </w:r>
      <w:r>
        <w:tab/>
      </w:r>
      <w:r w:rsidR="009F6562">
        <w:tab/>
      </w:r>
      <w:r>
        <w:t>nP</w:t>
      </w:r>
    </w:p>
    <w:p w14:paraId="5661D8A3" w14:textId="229520B5" w:rsidR="003C6C02" w:rsidRPr="0088213F" w:rsidRDefault="003C6C02" w:rsidP="006B275D">
      <w:pPr>
        <w:rPr>
          <w:sz w:val="20"/>
          <w:szCs w:val="20"/>
        </w:rPr>
      </w:pPr>
      <w:r>
        <w:tab/>
      </w:r>
      <w:r>
        <w:tab/>
      </w:r>
      <w:r w:rsidR="009F6562">
        <w:tab/>
      </w:r>
      <w:r w:rsidRPr="0088213F">
        <w:rPr>
          <w:sz w:val="20"/>
          <w:szCs w:val="20"/>
        </w:rPr>
        <w:t>[</w:t>
      </w:r>
      <w:proofErr w:type="gramStart"/>
      <w:r w:rsidRPr="0088213F">
        <w:rPr>
          <w:sz w:val="20"/>
          <w:szCs w:val="20"/>
        </w:rPr>
        <w:t>N:val</w:t>
      </w:r>
      <w:proofErr w:type="gramEnd"/>
      <w:r w:rsidRPr="0088213F">
        <w:rPr>
          <w:sz w:val="20"/>
          <w:szCs w:val="20"/>
        </w:rPr>
        <w:t>]</w:t>
      </w:r>
      <w:r w:rsidRPr="0088213F">
        <w:rPr>
          <w:sz w:val="20"/>
          <w:szCs w:val="20"/>
        </w:rPr>
        <w:tab/>
      </w:r>
      <w:r w:rsidRPr="0088213F">
        <w:rPr>
          <w:sz w:val="20"/>
          <w:szCs w:val="20"/>
        </w:rPr>
        <w:tab/>
      </w:r>
      <w:r w:rsidRPr="0088213F">
        <w:rPr>
          <w:sz w:val="20"/>
          <w:szCs w:val="20"/>
        </w:rPr>
        <w:tab/>
      </w:r>
      <w:r w:rsidR="009F6562">
        <w:rPr>
          <w:sz w:val="20"/>
          <w:szCs w:val="20"/>
        </w:rPr>
        <w:tab/>
      </w:r>
      <w:r w:rsidRPr="0088213F">
        <w:rPr>
          <w:sz w:val="20"/>
          <w:szCs w:val="20"/>
        </w:rPr>
        <w:t>[G:val]</w:t>
      </w:r>
    </w:p>
    <w:p w14:paraId="02C0BA90" w14:textId="77777777" w:rsidR="003C6C02" w:rsidRDefault="003C6C02" w:rsidP="006B275D">
      <w:r w:rsidRPr="00F82EC0">
        <w:rPr>
          <w:noProof/>
        </w:rPr>
        <mc:AlternateContent>
          <mc:Choice Requires="wps">
            <w:drawing>
              <wp:anchor distT="0" distB="0" distL="114300" distR="114300" simplePos="0" relativeHeight="251727872" behindDoc="0" locked="0" layoutInCell="1" allowOverlap="1" wp14:anchorId="59C9937D" wp14:editId="252C0C49">
                <wp:simplePos x="0" y="0"/>
                <wp:positionH relativeFrom="column">
                  <wp:posOffset>2368550</wp:posOffset>
                </wp:positionH>
                <wp:positionV relativeFrom="paragraph">
                  <wp:posOffset>105410</wp:posOffset>
                </wp:positionV>
                <wp:extent cx="457200" cy="342900"/>
                <wp:effectExtent l="0" t="0" r="25400" b="38100"/>
                <wp:wrapNone/>
                <wp:docPr id="14" name="Straight Connector 1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00D216" id="Straight Connector 1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86.5pt,8.3pt" to="222.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26848" behindDoc="0" locked="0" layoutInCell="1" allowOverlap="1" wp14:anchorId="25E0193F" wp14:editId="21355FBA">
                <wp:simplePos x="0" y="0"/>
                <wp:positionH relativeFrom="column">
                  <wp:posOffset>1911350</wp:posOffset>
                </wp:positionH>
                <wp:positionV relativeFrom="paragraph">
                  <wp:posOffset>105410</wp:posOffset>
                </wp:positionV>
                <wp:extent cx="457200" cy="342900"/>
                <wp:effectExtent l="0" t="0" r="25400" b="38100"/>
                <wp:wrapNone/>
                <wp:docPr id="15" name="Straight Connector 1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3A7A82" id="Straight Connector 15"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50.5pt,8.3pt" to="186.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" strokecolor="black [3213]" strokeweight=".5pt">
                <v:stroke joinstyle="miter"/>
              </v:line>
            </w:pict>
          </mc:Fallback>
        </mc:AlternateContent>
      </w:r>
    </w:p>
    <w:p w14:paraId="4529136E" w14:textId="77777777" w:rsidR="003C6C02" w:rsidRDefault="003C6C02" w:rsidP="006B275D"/>
    <w:p w14:paraId="53DB31B6" w14:textId="0B06D3BF" w:rsidR="003C6C02" w:rsidRDefault="003C6C02" w:rsidP="006B275D">
      <w:r>
        <w:tab/>
      </w:r>
      <w:r>
        <w:tab/>
      </w:r>
      <w:r>
        <w:tab/>
      </w:r>
      <w:r>
        <w:tab/>
      </w:r>
      <w:r w:rsidR="009F6562">
        <w:tab/>
      </w:r>
      <w:r w:rsidR="009F6562">
        <w:tab/>
      </w:r>
      <w:r w:rsidR="009F6562">
        <w:tab/>
      </w:r>
      <w:r>
        <w:t>n</w:t>
      </w:r>
      <w:r>
        <w:tab/>
      </w:r>
      <w:r>
        <w:tab/>
      </w:r>
      <w:r w:rsidR="009F6562">
        <w:tab/>
      </w:r>
      <w:r w:rsidR="009F6562">
        <w:tab/>
      </w:r>
      <w:r>
        <w:t>√</w:t>
      </w:r>
    </w:p>
    <w:p w14:paraId="1B0EE94A" w14:textId="77777777" w:rsidR="003C6C02" w:rsidRPr="0088213F" w:rsidRDefault="003C6C02" w:rsidP="006B275D">
      <w:pPr>
        <w:rPr>
          <w:sz w:val="20"/>
          <w:szCs w:val="20"/>
        </w:rPr>
      </w:pPr>
      <w:r>
        <w:tab/>
      </w:r>
      <w:r>
        <w:tab/>
      </w:r>
      <w:r>
        <w:tab/>
        <w:t xml:space="preserve">         </w:t>
      </w:r>
      <w:r>
        <w:tab/>
      </w:r>
      <w:r w:rsidRPr="0088213F">
        <w:rPr>
          <w:sz w:val="20"/>
          <w:szCs w:val="20"/>
        </w:rPr>
        <w:t>[</w:t>
      </w:r>
      <w:proofErr w:type="gramStart"/>
      <w:r w:rsidRPr="0088213F">
        <w:rPr>
          <w:sz w:val="20"/>
          <w:szCs w:val="20"/>
        </w:rPr>
        <w:t>G:val</w:t>
      </w:r>
      <w:proofErr w:type="gramEnd"/>
      <w:r w:rsidRPr="0088213F">
        <w:rPr>
          <w:sz w:val="20"/>
          <w:szCs w:val="20"/>
        </w:rPr>
        <w:t>]</w:t>
      </w:r>
    </w:p>
    <w:p w14:paraId="26186B04" w14:textId="77777777" w:rsidR="003C6C02" w:rsidRDefault="003C6C02" w:rsidP="003C6C02"/>
    <w:p w14:paraId="11CE3599" w14:textId="77777777" w:rsidR="003C6C02" w:rsidRDefault="003C6C02" w:rsidP="003C6C02">
      <w:r>
        <w:t xml:space="preserve">Case, on the other hand, must percolate </w:t>
      </w:r>
      <w:r>
        <w:rPr>
          <w:i/>
        </w:rPr>
        <w:t>down</w:t>
      </w:r>
      <w:r>
        <w:t xml:space="preserve"> from the highest head in the noun phrase to the lowest one where it is expressed.</w:t>
      </w:r>
    </w:p>
    <w:p w14:paraId="2EEAEA73" w14:textId="1CC462CF" w:rsidR="003C6C02" w:rsidRDefault="003C6C02" w:rsidP="003C6C02">
      <w:pPr>
        <w:ind w:firstLine="720"/>
      </w:pPr>
      <w:r>
        <w:t xml:space="preserve">I believe the data presented in section 2 provide evidence that gender and number concord within the noun phrase is not the result of feature percolation from </w:t>
      </w:r>
      <w:r>
        <w:rPr>
          <w:i/>
        </w:rPr>
        <w:t xml:space="preserve">n </w:t>
      </w:r>
      <w:r>
        <w:t xml:space="preserve">up. Feature percolation leaves our data unexplained because it provides no reason why an alteration in case morphology should affect feature percolation in any way. For instance, in examples (20) and (21), feminine gender is a property of the Russian noun </w:t>
      </w:r>
      <w:r>
        <w:rPr>
          <w:i/>
        </w:rPr>
        <w:t>shkol</w:t>
      </w:r>
      <w:r>
        <w:t xml:space="preserve"> and it should easily percolate up the tree and trigger gender concord on the Russian adjective </w:t>
      </w:r>
      <w:r>
        <w:rPr>
          <w:i/>
        </w:rPr>
        <w:t>vyssh</w:t>
      </w:r>
      <w:r>
        <w:t xml:space="preserve">. </w:t>
      </w:r>
    </w:p>
    <w:p w14:paraId="273D11BF" w14:textId="77777777" w:rsidR="00743CBF" w:rsidRDefault="00743CBF" w:rsidP="003C6C02"/>
    <w:p w14:paraId="48247168" w14:textId="3A8F51AC" w:rsidR="003C6C02" w:rsidRDefault="003C6C02" w:rsidP="003C6C02">
      <w:r>
        <w:t>(40)</w:t>
      </w:r>
      <w:r>
        <w:tab/>
      </w:r>
      <w:r>
        <w:tab/>
      </w:r>
      <w:r w:rsidR="00624A54">
        <w:tab/>
      </w:r>
      <w:r w:rsidR="00624A54">
        <w:tab/>
      </w:r>
      <w:r>
        <w:t>KP</w:t>
      </w:r>
    </w:p>
    <w:p w14:paraId="391F749B" w14:textId="227E6D13" w:rsidR="003C6C02" w:rsidRDefault="00624A54" w:rsidP="003C6C02">
      <w:r w:rsidRPr="00F82EC0">
        <w:rPr>
          <w:noProof/>
        </w:rPr>
        <mc:AlternateContent>
          <mc:Choice Requires="wps">
            <w:drawing>
              <wp:anchor distT="0" distB="0" distL="114300" distR="114300" simplePos="0" relativeHeight="251735040" behindDoc="0" locked="0" layoutInCell="1" allowOverlap="1" wp14:anchorId="17A6343F" wp14:editId="29C313F2">
                <wp:simplePos x="0" y="0"/>
                <wp:positionH relativeFrom="column">
                  <wp:posOffset>1169035</wp:posOffset>
                </wp:positionH>
                <wp:positionV relativeFrom="paragraph">
                  <wp:posOffset>31750</wp:posOffset>
                </wp:positionV>
                <wp:extent cx="457200" cy="342900"/>
                <wp:effectExtent l="0" t="0" r="25400" b="38100"/>
                <wp:wrapNone/>
                <wp:docPr id="39" name="Straight Connector 3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E25639" id="Straight Connector 3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92.05pt,2.5pt" to="128.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34016" behindDoc="0" locked="0" layoutInCell="1" allowOverlap="1" wp14:anchorId="4D4F6A3C" wp14:editId="49A59BB6">
                <wp:simplePos x="0" y="0"/>
                <wp:positionH relativeFrom="column">
                  <wp:posOffset>712137</wp:posOffset>
                </wp:positionH>
                <wp:positionV relativeFrom="paragraph">
                  <wp:posOffset>31979</wp:posOffset>
                </wp:positionV>
                <wp:extent cx="457200" cy="342900"/>
                <wp:effectExtent l="0" t="0" r="25400" b="38100"/>
                <wp:wrapNone/>
                <wp:docPr id="38" name="Straight Connector 3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75736D" id="Straight Connector 38"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56.05pt,2.5pt" to="92.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" strokecolor="black [3213]" strokeweight=".5pt">
                <v:stroke joinstyle="miter"/>
              </v:line>
            </w:pict>
          </mc:Fallback>
        </mc:AlternateContent>
      </w:r>
    </w:p>
    <w:p w14:paraId="6CC18669" w14:textId="77777777" w:rsidR="003C6C02" w:rsidRDefault="003C6C02" w:rsidP="003C6C02"/>
    <w:p w14:paraId="574E5D02" w14:textId="5CAC150D" w:rsidR="003C6C02" w:rsidRDefault="003C6C02" w:rsidP="003C6C02">
      <w:r>
        <w:tab/>
      </w:r>
      <w:r w:rsidR="00624A54">
        <w:tab/>
      </w:r>
      <w:r>
        <w:t>K</w:t>
      </w:r>
      <w:r>
        <w:tab/>
      </w:r>
      <w:r>
        <w:tab/>
      </w:r>
      <w:r w:rsidR="00624A54">
        <w:tab/>
      </w:r>
      <w:r w:rsidR="00624A54">
        <w:tab/>
      </w:r>
      <w:r>
        <w:t>nP</w:t>
      </w:r>
    </w:p>
    <w:p w14:paraId="74530119" w14:textId="6A64049B" w:rsidR="003C6C02" w:rsidRDefault="003C6C02" w:rsidP="003C6C02">
      <w:r>
        <w:tab/>
      </w:r>
      <w:r>
        <w:tab/>
      </w:r>
      <w:r>
        <w:tab/>
      </w:r>
      <w:r w:rsidR="00624A54">
        <w:tab/>
      </w:r>
      <w:r w:rsidR="00624A54">
        <w:tab/>
      </w:r>
      <w:r w:rsidR="00624A54">
        <w:tab/>
      </w:r>
      <w:r>
        <w:t>[</w:t>
      </w:r>
      <w:proofErr w:type="gramStart"/>
      <w:r w:rsidRPr="00F13688">
        <w:rPr>
          <w:sz w:val="20"/>
          <w:szCs w:val="20"/>
        </w:rPr>
        <w:t>G:val</w:t>
      </w:r>
      <w:proofErr w:type="gramEnd"/>
      <w:r w:rsidRPr="00F13688">
        <w:rPr>
          <w:sz w:val="20"/>
          <w:szCs w:val="20"/>
        </w:rPr>
        <w:t>]</w:t>
      </w:r>
    </w:p>
    <w:p w14:paraId="2F5E0116" w14:textId="77777777" w:rsidR="003C6C02" w:rsidRDefault="003C6C02" w:rsidP="003C6C02">
      <w:r>
        <w:rPr>
          <w:noProof/>
        </w:rPr>
        <mc:AlternateContent>
          <mc:Choice Requires="wps">
            <w:drawing>
              <wp:anchor distT="0" distB="0" distL="114300" distR="114300" simplePos="0" relativeHeight="251740160" behindDoc="0" locked="0" layoutInCell="1" allowOverlap="1" wp14:anchorId="187E2C34" wp14:editId="3B72818F">
                <wp:simplePos x="0" y="0"/>
                <wp:positionH relativeFrom="column">
                  <wp:posOffset>1854200</wp:posOffset>
                </wp:positionH>
                <wp:positionV relativeFrom="paragraph">
                  <wp:posOffset>3810</wp:posOffset>
                </wp:positionV>
                <wp:extent cx="768350" cy="603250"/>
                <wp:effectExtent l="25400" t="25400" r="19050" b="19050"/>
                <wp:wrapNone/>
                <wp:docPr id="46" name="Straight Arrow Connector 46"/>
                <wp:cNvGraphicFramePr/>
                <a:graphic xmlns:a="http://schemas.openxmlformats.org/drawingml/2006/main">
                  <a:graphicData uri="http://schemas.microsoft.com/office/word/2010/wordprocessingShape">
                    <wps:wsp>
                      <wps:cNvCnPr/>
                      <wps:spPr>
                        <a:xfrm flipH="1" flipV="1">
                          <a:off x="0" y="0"/>
                          <a:ext cx="768350" cy="603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1B8B5" id="Straight Arrow Connector 46" o:spid="_x0000_s1026" type="#_x0000_t32" style="position:absolute;margin-left:146pt;margin-top:.3pt;width:60.5pt;height:47.5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" strokecolor="black [3200]" strokeweight=".5pt">
                <v:stroke endarrow="block" joinstyle="miter"/>
              </v:shape>
            </w:pict>
          </mc:Fallback>
        </mc:AlternateContent>
      </w:r>
      <w:r w:rsidRPr="00F82EC0">
        <w:rPr>
          <w:noProof/>
        </w:rPr>
        <mc:AlternateContent>
          <mc:Choice Requires="wps">
            <w:drawing>
              <wp:anchor distT="0" distB="0" distL="114300" distR="114300" simplePos="0" relativeHeight="251736064" behindDoc="0" locked="0" layoutInCell="1" allowOverlap="1" wp14:anchorId="32E12D68" wp14:editId="0397BC30">
                <wp:simplePos x="0" y="0"/>
                <wp:positionH relativeFrom="column">
                  <wp:posOffset>1181100</wp:posOffset>
                </wp:positionH>
                <wp:positionV relativeFrom="paragraph">
                  <wp:posOffset>125095</wp:posOffset>
                </wp:positionV>
                <wp:extent cx="457200" cy="342900"/>
                <wp:effectExtent l="0" t="0" r="25400" b="38100"/>
                <wp:wrapNone/>
                <wp:docPr id="40" name="Straight Connector 4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B70639" id="Straight Connector 4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93pt,9.85pt" to="129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37088" behindDoc="0" locked="0" layoutInCell="1" allowOverlap="1" wp14:anchorId="6F1B22E6" wp14:editId="7F16CADC">
                <wp:simplePos x="0" y="0"/>
                <wp:positionH relativeFrom="column">
                  <wp:posOffset>1638300</wp:posOffset>
                </wp:positionH>
                <wp:positionV relativeFrom="paragraph">
                  <wp:posOffset>125095</wp:posOffset>
                </wp:positionV>
                <wp:extent cx="457200" cy="342900"/>
                <wp:effectExtent l="0" t="0" r="25400" b="38100"/>
                <wp:wrapNone/>
                <wp:docPr id="41" name="Straight Connector 4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EF58ED" id="Straight Connector 4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29pt,9.85pt" to="1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" strokecolor="black [3213]" strokeweight=".5pt">
                <v:stroke joinstyle="miter"/>
              </v:line>
            </w:pict>
          </mc:Fallback>
        </mc:AlternateContent>
      </w:r>
    </w:p>
    <w:p w14:paraId="2B3980E2" w14:textId="18CB63C1" w:rsidR="003C6C02" w:rsidRDefault="003C6C02" w:rsidP="003C6C02">
      <w:pPr>
        <w:rPr>
          <w:sz w:val="20"/>
          <w:szCs w:val="20"/>
        </w:rPr>
      </w:pPr>
      <w:r>
        <w:tab/>
      </w:r>
      <w:r>
        <w:tab/>
      </w:r>
      <w:r>
        <w:tab/>
      </w:r>
      <w:r w:rsidR="00624A54">
        <w:tab/>
      </w:r>
      <w:r w:rsidR="00624A54">
        <w:tab/>
      </w:r>
      <w:r w:rsidR="00624A54">
        <w:tab/>
      </w:r>
      <w:r w:rsidR="00624A54">
        <w:tab/>
      </w:r>
      <w:r>
        <w:tab/>
      </w:r>
      <w:r>
        <w:tab/>
      </w:r>
      <w:r>
        <w:rPr>
          <w:sz w:val="20"/>
          <w:szCs w:val="20"/>
        </w:rPr>
        <w:t>?</w:t>
      </w:r>
    </w:p>
    <w:p w14:paraId="4C62EF4D" w14:textId="77777777" w:rsidR="006B275D" w:rsidRDefault="006B275D" w:rsidP="003C6C02">
      <w:pPr>
        <w:rPr>
          <w:sz w:val="20"/>
          <w:szCs w:val="20"/>
        </w:rPr>
      </w:pPr>
    </w:p>
    <w:p w14:paraId="5812176C" w14:textId="33E12DC3" w:rsidR="003C6C02" w:rsidRDefault="006B275D" w:rsidP="003C6C02">
      <w:r>
        <w:tab/>
      </w:r>
      <w:r w:rsidR="003C6C02">
        <w:tab/>
      </w:r>
      <w:r w:rsidR="00624A54">
        <w:tab/>
      </w:r>
      <w:r w:rsidR="00624A54">
        <w:tab/>
      </w:r>
      <w:r w:rsidR="003C6C02">
        <w:t>aP</w:t>
      </w:r>
      <w:r w:rsidR="003C6C02">
        <w:tab/>
      </w:r>
      <w:r w:rsidR="003C6C02">
        <w:tab/>
      </w:r>
      <w:r w:rsidR="003C6C02">
        <w:tab/>
      </w:r>
      <w:r w:rsidR="00624A54">
        <w:tab/>
      </w:r>
      <w:r w:rsidR="003C6C02">
        <w:t>n’</w:t>
      </w:r>
    </w:p>
    <w:p w14:paraId="4919625A" w14:textId="5A0A2C8C" w:rsidR="003C6C02" w:rsidRPr="00F13688" w:rsidRDefault="003C6C02" w:rsidP="003C6C02">
      <w:pPr>
        <w:rPr>
          <w:sz w:val="20"/>
          <w:szCs w:val="20"/>
        </w:rPr>
      </w:pPr>
      <w:r>
        <w:tab/>
      </w:r>
      <w:r>
        <w:tab/>
      </w:r>
      <w:r w:rsidR="00624A54">
        <w:tab/>
      </w:r>
      <w:r w:rsidR="00624A54">
        <w:tab/>
      </w:r>
      <w:r w:rsidRPr="00F13688">
        <w:rPr>
          <w:sz w:val="20"/>
          <w:szCs w:val="20"/>
        </w:rPr>
        <w:t>[</w:t>
      </w:r>
      <w:proofErr w:type="gramStart"/>
      <w:r w:rsidRPr="00F13688">
        <w:rPr>
          <w:sz w:val="20"/>
          <w:szCs w:val="20"/>
        </w:rPr>
        <w:t>G:_</w:t>
      </w:r>
      <w:proofErr w:type="gramEnd"/>
      <w:r w:rsidRPr="00F13688">
        <w:rPr>
          <w:sz w:val="20"/>
          <w:szCs w:val="20"/>
        </w:rPr>
        <w:t>]]</w:t>
      </w:r>
      <w:r w:rsidRPr="00F13688">
        <w:rPr>
          <w:sz w:val="20"/>
          <w:szCs w:val="20"/>
        </w:rPr>
        <w:tab/>
      </w:r>
      <w:r w:rsidRPr="00F13688">
        <w:rPr>
          <w:sz w:val="20"/>
          <w:szCs w:val="20"/>
        </w:rPr>
        <w:tab/>
      </w:r>
      <w:r w:rsidRPr="00F13688">
        <w:rPr>
          <w:sz w:val="20"/>
          <w:szCs w:val="20"/>
        </w:rPr>
        <w:tab/>
        <w:t>[G:val]</w:t>
      </w:r>
    </w:p>
    <w:p w14:paraId="6DDEE18C" w14:textId="0E2AE511" w:rsidR="003C6C02" w:rsidRPr="009F5CA1" w:rsidRDefault="003C6C02" w:rsidP="003C6C02">
      <w:pPr>
        <w:rPr>
          <w:i/>
        </w:rPr>
      </w:pPr>
      <w:r w:rsidRPr="00F82EC0">
        <w:rPr>
          <w:noProof/>
        </w:rPr>
        <mc:AlternateContent>
          <mc:Choice Requires="wps">
            <w:drawing>
              <wp:anchor distT="0" distB="0" distL="114300" distR="114300" simplePos="0" relativeHeight="251739136" behindDoc="0" locked="0" layoutInCell="1" allowOverlap="1" wp14:anchorId="28715D20" wp14:editId="200E4A33">
                <wp:simplePos x="0" y="0"/>
                <wp:positionH relativeFrom="column">
                  <wp:posOffset>2368550</wp:posOffset>
                </wp:positionH>
                <wp:positionV relativeFrom="paragraph">
                  <wp:posOffset>105410</wp:posOffset>
                </wp:positionV>
                <wp:extent cx="457200" cy="342900"/>
                <wp:effectExtent l="0" t="0" r="25400" b="38100"/>
                <wp:wrapNone/>
                <wp:docPr id="42" name="Straight Connector 4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B921EB" id="Straight Connector 4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86.5pt,8.3pt" to="222.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" strokecolor="black [3213]" strokeweight=".5pt">
                <v:stroke joinstyle="miter"/>
              </v:line>
            </w:pict>
          </mc:Fallback>
        </mc:AlternateContent>
      </w:r>
      <w:r w:rsidRPr="00F82EC0">
        <w:rPr>
          <w:noProof/>
        </w:rPr>
        <mc:AlternateContent>
          <mc:Choice Requires="wps">
            <w:drawing>
              <wp:anchor distT="0" distB="0" distL="114300" distR="114300" simplePos="0" relativeHeight="251738112" behindDoc="0" locked="0" layoutInCell="1" allowOverlap="1" wp14:anchorId="5F415B7F" wp14:editId="695FF039">
                <wp:simplePos x="0" y="0"/>
                <wp:positionH relativeFrom="column">
                  <wp:posOffset>1911350</wp:posOffset>
                </wp:positionH>
                <wp:positionV relativeFrom="paragraph">
                  <wp:posOffset>105410</wp:posOffset>
                </wp:positionV>
                <wp:extent cx="457200" cy="342900"/>
                <wp:effectExtent l="0" t="0" r="25400" b="38100"/>
                <wp:wrapNone/>
                <wp:docPr id="43" name="Straight Connector 4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2CDF92" id="Straight Connector 43"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150.5pt,8.3pt" to="186.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" strokecolor="black [3213]" strokeweight=".5pt">
                <v:stroke joinstyle="miter"/>
              </v:line>
            </w:pict>
          </mc:Fallback>
        </mc:AlternateContent>
      </w:r>
      <w:r>
        <w:tab/>
      </w:r>
      <w:r>
        <w:tab/>
      </w:r>
      <w:r w:rsidR="00624A54">
        <w:tab/>
      </w:r>
      <w:r w:rsidR="00624A54">
        <w:tab/>
      </w:r>
      <w:r>
        <w:rPr>
          <w:i/>
        </w:rPr>
        <w:t>vyssh</w:t>
      </w:r>
    </w:p>
    <w:p w14:paraId="515083BC" w14:textId="77777777" w:rsidR="00624A54" w:rsidRDefault="00624A54" w:rsidP="003C6C02"/>
    <w:p w14:paraId="40C50D77" w14:textId="408ACCB0" w:rsidR="003C6C02" w:rsidRDefault="003C6C02" w:rsidP="003C6C02">
      <w:r>
        <w:tab/>
      </w:r>
      <w:r w:rsidR="00624A54">
        <w:tab/>
      </w:r>
      <w:r w:rsidR="00624A54">
        <w:tab/>
      </w:r>
      <w:r w:rsidR="00624A54">
        <w:tab/>
      </w:r>
      <w:r>
        <w:tab/>
      </w:r>
      <w:r>
        <w:tab/>
      </w:r>
      <w:r>
        <w:tab/>
        <w:t>n</w:t>
      </w:r>
      <w:r>
        <w:tab/>
      </w:r>
      <w:r>
        <w:tab/>
      </w:r>
      <w:r w:rsidR="00624A54">
        <w:tab/>
      </w:r>
      <w:r w:rsidR="00624A54">
        <w:tab/>
      </w:r>
      <w:r>
        <w:t>√</w:t>
      </w:r>
    </w:p>
    <w:p w14:paraId="62A25F87" w14:textId="77777777" w:rsidR="003C6C02" w:rsidRPr="00F13688" w:rsidRDefault="003C6C02" w:rsidP="003C6C02">
      <w:pPr>
        <w:rPr>
          <w:sz w:val="20"/>
          <w:szCs w:val="20"/>
        </w:rPr>
      </w:pPr>
      <w:r>
        <w:tab/>
      </w:r>
      <w:r>
        <w:tab/>
      </w:r>
      <w:r>
        <w:tab/>
        <w:t xml:space="preserve">         </w:t>
      </w:r>
      <w:r>
        <w:tab/>
      </w:r>
      <w:r w:rsidRPr="00F13688">
        <w:rPr>
          <w:sz w:val="20"/>
          <w:szCs w:val="20"/>
        </w:rPr>
        <w:t>[</w:t>
      </w:r>
      <w:proofErr w:type="gramStart"/>
      <w:r w:rsidRPr="00F13688">
        <w:rPr>
          <w:sz w:val="20"/>
          <w:szCs w:val="20"/>
        </w:rPr>
        <w:t>G:val</w:t>
      </w:r>
      <w:proofErr w:type="gramEnd"/>
      <w:r w:rsidRPr="00F13688">
        <w:rPr>
          <w:sz w:val="20"/>
          <w:szCs w:val="20"/>
        </w:rPr>
        <w:t>]</w:t>
      </w:r>
    </w:p>
    <w:p w14:paraId="0A379AF5" w14:textId="06BD5F1F" w:rsidR="003C6C02" w:rsidRPr="009F5CA1" w:rsidRDefault="003C6C02" w:rsidP="003C6C02">
      <w:pPr>
        <w:rPr>
          <w:i/>
        </w:rPr>
      </w:pPr>
      <w:r>
        <w:tab/>
      </w:r>
      <w:r>
        <w:tab/>
      </w:r>
      <w:r>
        <w:tab/>
      </w:r>
      <w:r>
        <w:tab/>
      </w:r>
      <w:r w:rsidR="00624A54">
        <w:tab/>
      </w:r>
      <w:r w:rsidR="00624A54">
        <w:tab/>
      </w:r>
      <w:r>
        <w:rPr>
          <w:i/>
        </w:rPr>
        <w:t>shkol</w:t>
      </w:r>
    </w:p>
    <w:p w14:paraId="4B819CD6" w14:textId="6DD116D6" w:rsidR="003C6C02" w:rsidRPr="00B00233" w:rsidRDefault="00BD4ED5" w:rsidP="003C6C02">
      <w:r>
        <w:lastRenderedPageBreak/>
        <w:t xml:space="preserve">However, concord between the Russian noun and adjective cannot take place if K is Kazakh. This cannot be accounted for within a percolation system. </w:t>
      </w:r>
      <w:r w:rsidR="003C6C02">
        <w:t xml:space="preserve">On the other hand, the data presented in section 2 can be taken to support the Concord-as-Agree approach with K as the originator of the concord operation. </w:t>
      </w:r>
    </w:p>
    <w:p w14:paraId="466A9B54" w14:textId="77777777" w:rsidR="003C6C02" w:rsidRDefault="003C6C02" w:rsidP="003C6C02"/>
    <w:p w14:paraId="02D5BA57" w14:textId="77777777" w:rsidR="003C6C02" w:rsidRDefault="003C6C02" w:rsidP="003C6C02">
      <w:r>
        <w:t>4.2</w:t>
      </w:r>
      <w:r>
        <w:tab/>
      </w:r>
      <w:r>
        <w:rPr>
          <w:i/>
        </w:rPr>
        <w:t>What can be a probe?</w:t>
      </w:r>
    </w:p>
    <w:p w14:paraId="5C5A4065" w14:textId="77777777" w:rsidR="003C6C02" w:rsidRPr="007463B5" w:rsidRDefault="003C6C02" w:rsidP="003C6C02"/>
    <w:p w14:paraId="0D6543A8" w14:textId="00EEF42F" w:rsidR="003C6C02" w:rsidRDefault="003C6C02" w:rsidP="003C6C02">
      <w:r>
        <w:t>A noun phrase may have a number of heads with unvalued features. In Spanish, determiners, quantifiers and adjectives inflect for gender and number, in German they also express case. One could then assume that each of these unvalued features constitutes an independent probe, as proposed in Baker (2008) and recently developed in Puskar (2018). (41) represents concord under the assumption that every unvalued feature can probe.  It shows that the determiner probes to value its unvalued gender and number while K does the same. There is no adjective in (41) but, if we had one, it would also have independent probes for gender and number:</w:t>
      </w:r>
    </w:p>
    <w:p w14:paraId="5F2B54B1" w14:textId="77777777" w:rsidR="006B275D" w:rsidRDefault="006B275D" w:rsidP="003C6C02"/>
    <w:p w14:paraId="590D3F90" w14:textId="18D28454" w:rsidR="003C6C02" w:rsidRPr="0082213F" w:rsidRDefault="003C6C02" w:rsidP="003C6C02">
      <w:pPr>
        <w:rPr>
          <w:sz w:val="20"/>
          <w:szCs w:val="20"/>
        </w:rPr>
      </w:pPr>
      <w:r>
        <w:t>(41)</w:t>
      </w:r>
      <w:r>
        <w:tab/>
      </w:r>
      <w:r>
        <w:tab/>
      </w:r>
      <w:r w:rsidR="003B367F">
        <w:tab/>
      </w:r>
      <w:r w:rsidRPr="00AE04E1">
        <w:t>KP</w:t>
      </w:r>
    </w:p>
    <w:p w14:paraId="6C4C69F4" w14:textId="77777777" w:rsidR="003C6C02" w:rsidRPr="00AE04E1" w:rsidRDefault="003C6C02" w:rsidP="003C6C02">
      <w:r w:rsidRPr="00AE04E1">
        <w:rPr>
          <w:noProof/>
        </w:rPr>
        <mc:AlternateContent>
          <mc:Choice Requires="wps">
            <w:drawing>
              <wp:anchor distT="0" distB="0" distL="114300" distR="114300" simplePos="0" relativeHeight="251855872" behindDoc="0" locked="0" layoutInCell="1" allowOverlap="1" wp14:anchorId="208FB9CA" wp14:editId="44D73042">
                <wp:simplePos x="0" y="0"/>
                <wp:positionH relativeFrom="column">
                  <wp:posOffset>990600</wp:posOffset>
                </wp:positionH>
                <wp:positionV relativeFrom="paragraph">
                  <wp:posOffset>13335</wp:posOffset>
                </wp:positionV>
                <wp:extent cx="457200" cy="342900"/>
                <wp:effectExtent l="0" t="0" r="25400" b="38100"/>
                <wp:wrapNone/>
                <wp:docPr id="212" name="Straight Connector 21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5BDDDD" id="Straight Connector 212"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78pt,1.05pt" to="114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" strokecolor="black [3213]" strokeweight=".5pt">
                <v:stroke joinstyle="miter"/>
              </v:line>
            </w:pict>
          </mc:Fallback>
        </mc:AlternateContent>
      </w:r>
      <w:r w:rsidRPr="00AE04E1">
        <w:rPr>
          <w:noProof/>
        </w:rPr>
        <mc:AlternateContent>
          <mc:Choice Requires="wps">
            <w:drawing>
              <wp:anchor distT="0" distB="0" distL="114300" distR="114300" simplePos="0" relativeHeight="251854848" behindDoc="0" locked="0" layoutInCell="1" allowOverlap="1" wp14:anchorId="0E631E75" wp14:editId="0B94371D">
                <wp:simplePos x="0" y="0"/>
                <wp:positionH relativeFrom="column">
                  <wp:posOffset>533400</wp:posOffset>
                </wp:positionH>
                <wp:positionV relativeFrom="paragraph">
                  <wp:posOffset>13335</wp:posOffset>
                </wp:positionV>
                <wp:extent cx="457200" cy="342900"/>
                <wp:effectExtent l="0" t="0" r="25400" b="38100"/>
                <wp:wrapNone/>
                <wp:docPr id="219" name="Straight Connector 21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36FF1B" id="Straight Connector 219" o:spid="_x0000_s1026" style="position:absolute;flip:y;z-index:251854848;visibility:visible;mso-wrap-style:square;mso-wrap-distance-left:9pt;mso-wrap-distance-top:0;mso-wrap-distance-right:9pt;mso-wrap-distance-bottom:0;mso-position-horizontal:absolute;mso-position-horizontal-relative:text;mso-position-vertical:absolute;mso-position-vertical-relative:text" from="42pt,1.05pt" to="7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" strokecolor="black [3213]" strokeweight=".5pt">
                <v:stroke joinstyle="miter"/>
              </v:line>
            </w:pict>
          </mc:Fallback>
        </mc:AlternateContent>
      </w:r>
    </w:p>
    <w:p w14:paraId="4A89977F" w14:textId="77777777" w:rsidR="003C6C02" w:rsidRPr="00AE04E1" w:rsidRDefault="003C6C02" w:rsidP="003C6C02"/>
    <w:p w14:paraId="1B85C5AC" w14:textId="7A4915BA" w:rsidR="003C6C02" w:rsidRPr="00AE04E1" w:rsidRDefault="003C6C02" w:rsidP="003C6C02">
      <w:r w:rsidRPr="00AE04E1">
        <w:tab/>
      </w:r>
      <w:r w:rsidR="003B367F">
        <w:tab/>
      </w:r>
      <w:r w:rsidRPr="00AE04E1">
        <w:t>K</w:t>
      </w:r>
      <w:r w:rsidRPr="00AE04E1">
        <w:tab/>
      </w:r>
      <w:r w:rsidRPr="00AE04E1">
        <w:tab/>
      </w:r>
      <w:proofErr w:type="gramStart"/>
      <w:r w:rsidR="003B367F">
        <w:tab/>
      </w:r>
      <w:r w:rsidR="0051265D">
        <w:t xml:space="preserve">  </w:t>
      </w:r>
      <w:r w:rsidRPr="00AE04E1">
        <w:t>DP</w:t>
      </w:r>
      <w:proofErr w:type="gramEnd"/>
    </w:p>
    <w:p w14:paraId="75FD057D" w14:textId="6CB48CA3" w:rsidR="003C6C02" w:rsidRPr="00AE04E1" w:rsidRDefault="0051265D" w:rsidP="003C6C02">
      <w:pPr>
        <w:rPr>
          <w:sz w:val="20"/>
          <w:szCs w:val="20"/>
        </w:rPr>
      </w:pPr>
      <w:r w:rsidRPr="00AE04E1">
        <w:rPr>
          <w:noProof/>
        </w:rPr>
        <mc:AlternateContent>
          <mc:Choice Requires="wps">
            <w:drawing>
              <wp:anchor distT="0" distB="0" distL="114300" distR="114300" simplePos="0" relativeHeight="251857920" behindDoc="0" locked="0" layoutInCell="1" allowOverlap="1" wp14:anchorId="328F56AF" wp14:editId="71AB61CE">
                <wp:simplePos x="0" y="0"/>
                <wp:positionH relativeFrom="column">
                  <wp:posOffset>1568450</wp:posOffset>
                </wp:positionH>
                <wp:positionV relativeFrom="paragraph">
                  <wp:posOffset>189865</wp:posOffset>
                </wp:positionV>
                <wp:extent cx="457200" cy="342900"/>
                <wp:effectExtent l="0" t="0" r="25400" b="38100"/>
                <wp:wrapNone/>
                <wp:docPr id="221" name="Straight Connector 22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0AC282" id="Straight Connector 221"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23.5pt,14.95pt" to="159.5pt,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856896" behindDoc="0" locked="0" layoutInCell="1" allowOverlap="1" wp14:anchorId="50130763" wp14:editId="0C5345DA">
                <wp:simplePos x="0" y="0"/>
                <wp:positionH relativeFrom="column">
                  <wp:posOffset>1111828</wp:posOffset>
                </wp:positionH>
                <wp:positionV relativeFrom="paragraph">
                  <wp:posOffset>190251</wp:posOffset>
                </wp:positionV>
                <wp:extent cx="457200" cy="342900"/>
                <wp:effectExtent l="0" t="0" r="25400" b="38100"/>
                <wp:wrapNone/>
                <wp:docPr id="220" name="Straight Connector 22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580B3D" id="Straight Connector 220"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87.55pt,15pt" to="123.5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" strokecolor="black [3213]" strokeweight=".5pt">
                <v:stroke joinstyle="miter"/>
              </v:line>
            </w:pict>
          </mc:Fallback>
        </mc:AlternateContent>
      </w:r>
      <w:r w:rsidR="003C6C02" w:rsidRPr="00AE04E1">
        <w:tab/>
      </w:r>
      <w:r w:rsidR="003C6C02">
        <w:rPr>
          <w:sz w:val="20"/>
          <w:szCs w:val="20"/>
        </w:rPr>
        <w:t>[</w:t>
      </w:r>
      <w:proofErr w:type="gramStart"/>
      <w:r w:rsidR="003C6C02">
        <w:rPr>
          <w:sz w:val="20"/>
          <w:szCs w:val="20"/>
        </w:rPr>
        <w:t>C:val</w:t>
      </w:r>
      <w:proofErr w:type="gramEnd"/>
      <w:r w:rsidR="003C6C02" w:rsidRPr="00AE04E1">
        <w:rPr>
          <w:sz w:val="20"/>
          <w:szCs w:val="20"/>
        </w:rPr>
        <w:t>]</w:t>
      </w:r>
    </w:p>
    <w:p w14:paraId="06C87A7C" w14:textId="77777777" w:rsidR="003C6C02" w:rsidRPr="00AE04E1" w:rsidRDefault="003C6C02" w:rsidP="003C6C02">
      <w:pPr>
        <w:rPr>
          <w:sz w:val="20"/>
          <w:szCs w:val="20"/>
        </w:rPr>
      </w:pPr>
      <w:r>
        <w:rPr>
          <w:sz w:val="20"/>
          <w:szCs w:val="20"/>
        </w:rPr>
        <w:tab/>
        <w:t>[</w:t>
      </w:r>
      <w:proofErr w:type="gramStart"/>
      <w:r>
        <w:rPr>
          <w:sz w:val="20"/>
          <w:szCs w:val="20"/>
        </w:rPr>
        <w:t>G:_</w:t>
      </w:r>
      <w:proofErr w:type="gramEnd"/>
      <w:r w:rsidRPr="00AE04E1">
        <w:rPr>
          <w:sz w:val="20"/>
          <w:szCs w:val="20"/>
        </w:rPr>
        <w:t>]</w:t>
      </w:r>
    </w:p>
    <w:p w14:paraId="540F9414" w14:textId="77777777" w:rsidR="003C6C02" w:rsidRPr="00AE04E1" w:rsidRDefault="003C6C02" w:rsidP="003C6C02">
      <w:r>
        <w:rPr>
          <w:sz w:val="20"/>
          <w:szCs w:val="20"/>
        </w:rPr>
        <w:tab/>
        <w:t>[</w:t>
      </w:r>
      <w:proofErr w:type="gramStart"/>
      <w:r>
        <w:rPr>
          <w:sz w:val="20"/>
          <w:szCs w:val="20"/>
        </w:rPr>
        <w:t>N:_</w:t>
      </w:r>
      <w:proofErr w:type="gramEnd"/>
      <w:r w:rsidRPr="00AE04E1">
        <w:rPr>
          <w:sz w:val="20"/>
          <w:szCs w:val="20"/>
        </w:rPr>
        <w:t>]</w:t>
      </w:r>
      <w:r w:rsidRPr="00AE04E1">
        <w:tab/>
      </w:r>
    </w:p>
    <w:p w14:paraId="74B0A378" w14:textId="662A99F7" w:rsidR="003C6C02" w:rsidRPr="00AE04E1" w:rsidRDefault="00BD4ED5" w:rsidP="0051265D">
      <w:pPr>
        <w:ind w:left="1260" w:firstLine="420"/>
      </w:pPr>
      <w:r>
        <w:rPr>
          <w:noProof/>
        </w:rPr>
        <mc:AlternateContent>
          <mc:Choice Requires="wps">
            <w:drawing>
              <wp:anchor distT="0" distB="0" distL="114300" distR="114300" simplePos="0" relativeHeight="251864064" behindDoc="0" locked="0" layoutInCell="1" allowOverlap="1" wp14:anchorId="72B371FD" wp14:editId="7B77FED7">
                <wp:simplePos x="0" y="0"/>
                <wp:positionH relativeFrom="column">
                  <wp:posOffset>366533</wp:posOffset>
                </wp:positionH>
                <wp:positionV relativeFrom="paragraph">
                  <wp:posOffset>136121</wp:posOffset>
                </wp:positionV>
                <wp:extent cx="1549400" cy="1352550"/>
                <wp:effectExtent l="0" t="0" r="50800" b="82550"/>
                <wp:wrapNone/>
                <wp:docPr id="222" name="Curved Connector 222"/>
                <wp:cNvGraphicFramePr/>
                <a:graphic xmlns:a="http://schemas.openxmlformats.org/drawingml/2006/main">
                  <a:graphicData uri="http://schemas.microsoft.com/office/word/2010/wordprocessingShape">
                    <wps:wsp>
                      <wps:cNvCnPr/>
                      <wps:spPr>
                        <a:xfrm>
                          <a:off x="0" y="0"/>
                          <a:ext cx="1549400" cy="1352550"/>
                        </a:xfrm>
                        <a:prstGeom prst="curvedConnector3">
                          <a:avLst>
                            <a:gd name="adj1" fmla="val 820"/>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32B87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2" o:spid="_x0000_s1026" type="#_x0000_t38" style="position:absolute;margin-left:28.85pt;margin-top:10.7pt;width:122pt;height:106.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" adj="177" strokecolor="black [3200]" strokeweight=".5pt">
                <v:stroke endarrow="open" joinstyle="miter"/>
              </v:shape>
            </w:pict>
          </mc:Fallback>
        </mc:AlternateContent>
      </w:r>
      <w:r w:rsidR="003C6C02" w:rsidRPr="00AE04E1">
        <w:t>D</w:t>
      </w:r>
      <w:r w:rsidR="003C6C02" w:rsidRPr="00AE04E1">
        <w:tab/>
      </w:r>
      <w:r w:rsidR="003C6C02" w:rsidRPr="00AE04E1">
        <w:tab/>
      </w:r>
      <w:r w:rsidR="0051265D">
        <w:tab/>
      </w:r>
      <w:r w:rsidR="003C6C02" w:rsidRPr="00AE04E1">
        <w:t>N</w:t>
      </w:r>
      <w:r w:rsidR="003C6C02" w:rsidRPr="00AE04E1">
        <w:rPr>
          <w:rFonts w:hint="cs"/>
        </w:rPr>
        <w:t>umP</w:t>
      </w:r>
    </w:p>
    <w:p w14:paraId="377C3B7D" w14:textId="1CEA5E26" w:rsidR="003C6C02" w:rsidRPr="00AE04E1" w:rsidRDefault="0051265D" w:rsidP="003C6C02">
      <w:pPr>
        <w:rPr>
          <w:sz w:val="20"/>
          <w:szCs w:val="20"/>
        </w:rPr>
      </w:pPr>
      <w:r w:rsidRPr="00AE04E1">
        <w:rPr>
          <w:noProof/>
        </w:rPr>
        <mc:AlternateContent>
          <mc:Choice Requires="wps">
            <w:drawing>
              <wp:anchor distT="0" distB="0" distL="114300" distR="114300" simplePos="0" relativeHeight="251858944" behindDoc="0" locked="0" layoutInCell="1" allowOverlap="1" wp14:anchorId="5D829877" wp14:editId="30600280">
                <wp:simplePos x="0" y="0"/>
                <wp:positionH relativeFrom="column">
                  <wp:posOffset>1504950</wp:posOffset>
                </wp:positionH>
                <wp:positionV relativeFrom="paragraph">
                  <wp:posOffset>196850</wp:posOffset>
                </wp:positionV>
                <wp:extent cx="457200" cy="342900"/>
                <wp:effectExtent l="0" t="0" r="25400" b="38100"/>
                <wp:wrapNone/>
                <wp:docPr id="224" name="Straight Connector 22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87BC16" id="Straight Connector 224"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118.5pt,15.5pt" to="154.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859968" behindDoc="0" locked="0" layoutInCell="1" allowOverlap="1" wp14:anchorId="43AAEFC9" wp14:editId="3A6784D7">
                <wp:simplePos x="0" y="0"/>
                <wp:positionH relativeFrom="column">
                  <wp:posOffset>1962239</wp:posOffset>
                </wp:positionH>
                <wp:positionV relativeFrom="paragraph">
                  <wp:posOffset>197236</wp:posOffset>
                </wp:positionV>
                <wp:extent cx="457200" cy="342900"/>
                <wp:effectExtent l="0" t="0" r="25400" b="38100"/>
                <wp:wrapNone/>
                <wp:docPr id="225" name="Straight Connector 225"/>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CE47F8" id="Straight Connector 225"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54.5pt,15.55pt" to="190.5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" strokecolor="black [3213]" strokeweight=".5pt">
                <v:stroke joinstyle="miter"/>
              </v:line>
            </w:pict>
          </mc:Fallback>
        </mc:AlternateContent>
      </w:r>
      <w:r w:rsidR="003B367F">
        <w:rPr>
          <w:noProof/>
        </w:rPr>
        <mc:AlternateContent>
          <mc:Choice Requires="wps">
            <w:drawing>
              <wp:anchor distT="0" distB="0" distL="114300" distR="114300" simplePos="0" relativeHeight="251863040" behindDoc="0" locked="0" layoutInCell="1" allowOverlap="1" wp14:anchorId="0D0E9C32" wp14:editId="2CA4B323">
                <wp:simplePos x="0" y="0"/>
                <wp:positionH relativeFrom="column">
                  <wp:posOffset>410459</wp:posOffset>
                </wp:positionH>
                <wp:positionV relativeFrom="paragraph">
                  <wp:posOffset>66945</wp:posOffset>
                </wp:positionV>
                <wp:extent cx="876300" cy="749300"/>
                <wp:effectExtent l="0" t="0" r="38100" b="88900"/>
                <wp:wrapNone/>
                <wp:docPr id="223" name="Curved Connector 223"/>
                <wp:cNvGraphicFramePr/>
                <a:graphic xmlns:a="http://schemas.openxmlformats.org/drawingml/2006/main">
                  <a:graphicData uri="http://schemas.microsoft.com/office/word/2010/wordprocessingShape">
                    <wps:wsp>
                      <wps:cNvCnPr/>
                      <wps:spPr>
                        <a:xfrm>
                          <a:off x="0" y="0"/>
                          <a:ext cx="876300" cy="749300"/>
                        </a:xfrm>
                        <a:prstGeom prst="curvedConnector3">
                          <a:avLst>
                            <a:gd name="adj1" fmla="val 2899"/>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E3F053" id="Curved Connector 223" o:spid="_x0000_s1026" type="#_x0000_t38" style="position:absolute;margin-left:32.3pt;margin-top:5.25pt;width:69pt;height:5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" adj="626" strokecolor="black [3200]" strokeweight=".5pt">
                <v:stroke endarrow="open" joinstyle="miter"/>
              </v:shape>
            </w:pict>
          </mc:Fallback>
        </mc:AlternateContent>
      </w:r>
      <w:r w:rsidR="003C6C02">
        <w:rPr>
          <w:noProof/>
        </w:rPr>
        <mc:AlternateContent>
          <mc:Choice Requires="wps">
            <w:drawing>
              <wp:anchor distT="0" distB="0" distL="114300" distR="114300" simplePos="0" relativeHeight="251865088" behindDoc="0" locked="0" layoutInCell="1" allowOverlap="1" wp14:anchorId="6357E862" wp14:editId="4245DD65">
                <wp:simplePos x="0" y="0"/>
                <wp:positionH relativeFrom="column">
                  <wp:posOffset>858215</wp:posOffset>
                </wp:positionH>
                <wp:positionV relativeFrom="paragraph">
                  <wp:posOffset>84207</wp:posOffset>
                </wp:positionV>
                <wp:extent cx="1089854" cy="1304013"/>
                <wp:effectExtent l="139700" t="0" r="15240" b="80645"/>
                <wp:wrapNone/>
                <wp:docPr id="228" name="Curved Connector 228"/>
                <wp:cNvGraphicFramePr/>
                <a:graphic xmlns:a="http://schemas.openxmlformats.org/drawingml/2006/main">
                  <a:graphicData uri="http://schemas.microsoft.com/office/word/2010/wordprocessingShape">
                    <wps:wsp>
                      <wps:cNvCnPr/>
                      <wps:spPr>
                        <a:xfrm>
                          <a:off x="0" y="0"/>
                          <a:ext cx="1089854" cy="1304013"/>
                        </a:xfrm>
                        <a:prstGeom prst="curvedConnector3">
                          <a:avLst>
                            <a:gd name="adj1" fmla="val -11723"/>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45CAF" id="Curved Connector 228" o:spid="_x0000_s1026" type="#_x0000_t38" style="position:absolute;margin-left:67.6pt;margin-top:6.65pt;width:85.8pt;height:10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" adj="-2532" strokecolor="black [3200]" strokeweight=".5pt">
                <v:stroke endarrow="open" joinstyle="miter"/>
              </v:shape>
            </w:pict>
          </mc:Fallback>
        </mc:AlternateContent>
      </w:r>
      <w:r w:rsidR="003C6C02" w:rsidRPr="00AE04E1">
        <w:tab/>
      </w:r>
      <w:r w:rsidR="003C6C02" w:rsidRPr="00AE04E1">
        <w:tab/>
      </w:r>
      <w:r w:rsidR="003B367F">
        <w:tab/>
      </w:r>
      <w:r w:rsidR="003B367F">
        <w:tab/>
      </w:r>
      <w:r w:rsidR="003C6C02">
        <w:rPr>
          <w:sz w:val="20"/>
          <w:szCs w:val="20"/>
        </w:rPr>
        <w:t>[</w:t>
      </w:r>
      <w:proofErr w:type="gramStart"/>
      <w:r w:rsidR="003C6C02">
        <w:rPr>
          <w:sz w:val="20"/>
          <w:szCs w:val="20"/>
        </w:rPr>
        <w:t>G:_</w:t>
      </w:r>
      <w:proofErr w:type="gramEnd"/>
      <w:r w:rsidR="003C6C02" w:rsidRPr="00AE04E1">
        <w:rPr>
          <w:sz w:val="20"/>
          <w:szCs w:val="20"/>
        </w:rPr>
        <w:t>]</w:t>
      </w:r>
    </w:p>
    <w:p w14:paraId="3402FEDB" w14:textId="07B70DF1" w:rsidR="003C6C02" w:rsidRPr="00AE04E1" w:rsidRDefault="003C6C02" w:rsidP="003C6C02">
      <w:r>
        <w:rPr>
          <w:noProof/>
          <w:sz w:val="20"/>
          <w:szCs w:val="20"/>
        </w:rPr>
        <mc:AlternateContent>
          <mc:Choice Requires="wps">
            <w:drawing>
              <wp:anchor distT="0" distB="0" distL="114300" distR="114300" simplePos="0" relativeHeight="251866112" behindDoc="0" locked="0" layoutInCell="1" allowOverlap="1" wp14:anchorId="7E9BD017" wp14:editId="4331EF27">
                <wp:simplePos x="0" y="0"/>
                <wp:positionH relativeFrom="column">
                  <wp:posOffset>914400</wp:posOffset>
                </wp:positionH>
                <wp:positionV relativeFrom="paragraph">
                  <wp:posOffset>104499</wp:posOffset>
                </wp:positionV>
                <wp:extent cx="437322" cy="445273"/>
                <wp:effectExtent l="38100" t="0" r="0" b="88265"/>
                <wp:wrapNone/>
                <wp:docPr id="229" name="Curved Connector 229"/>
                <wp:cNvGraphicFramePr/>
                <a:graphic xmlns:a="http://schemas.openxmlformats.org/drawingml/2006/main">
                  <a:graphicData uri="http://schemas.microsoft.com/office/word/2010/wordprocessingShape">
                    <wps:wsp>
                      <wps:cNvCnPr/>
                      <wps:spPr>
                        <a:xfrm>
                          <a:off x="0" y="0"/>
                          <a:ext cx="437322" cy="445273"/>
                        </a:xfrm>
                        <a:prstGeom prst="curvedConnector3">
                          <a:avLst>
                            <a:gd name="adj1" fmla="val -8232"/>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319906" id="Curved Connector 229" o:spid="_x0000_s1026" type="#_x0000_t38" style="position:absolute;margin-left:1in;margin-top:8.25pt;width:34.45pt;height:35.0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" adj="-1778" strokecolor="black [3200]" strokeweight=".5pt">
                <v:stroke endarrow="open" joinstyle="miter"/>
              </v:shape>
            </w:pict>
          </mc:Fallback>
        </mc:AlternateContent>
      </w:r>
      <w:r w:rsidRPr="00AE04E1">
        <w:rPr>
          <w:sz w:val="20"/>
          <w:szCs w:val="20"/>
        </w:rPr>
        <w:tab/>
      </w:r>
      <w:r w:rsidRPr="00AE04E1">
        <w:rPr>
          <w:sz w:val="20"/>
          <w:szCs w:val="20"/>
        </w:rPr>
        <w:tab/>
      </w:r>
      <w:r w:rsidR="003B367F">
        <w:rPr>
          <w:sz w:val="20"/>
          <w:szCs w:val="20"/>
        </w:rPr>
        <w:tab/>
      </w:r>
      <w:r w:rsidR="003B367F">
        <w:rPr>
          <w:sz w:val="20"/>
          <w:szCs w:val="20"/>
        </w:rPr>
        <w:tab/>
      </w:r>
      <w:r>
        <w:rPr>
          <w:sz w:val="20"/>
          <w:szCs w:val="20"/>
        </w:rPr>
        <w:t>[</w:t>
      </w:r>
      <w:proofErr w:type="gramStart"/>
      <w:r>
        <w:rPr>
          <w:sz w:val="20"/>
          <w:szCs w:val="20"/>
        </w:rPr>
        <w:t>N:_</w:t>
      </w:r>
      <w:proofErr w:type="gramEnd"/>
      <w:r w:rsidRPr="00AE04E1">
        <w:rPr>
          <w:sz w:val="20"/>
          <w:szCs w:val="20"/>
        </w:rPr>
        <w:t>]</w:t>
      </w:r>
      <w:r w:rsidRPr="00AE04E1">
        <w:tab/>
      </w:r>
    </w:p>
    <w:p w14:paraId="71F7E63B" w14:textId="77777777" w:rsidR="003C6C02" w:rsidRPr="00AE04E1" w:rsidRDefault="003C6C02" w:rsidP="003C6C02"/>
    <w:p w14:paraId="4E485AFF" w14:textId="60730362" w:rsidR="003C6C02" w:rsidRPr="00AE04E1" w:rsidRDefault="003C6C02" w:rsidP="003C6C02">
      <w:r w:rsidRPr="00AE04E1">
        <w:tab/>
      </w:r>
      <w:r w:rsidRPr="00AE04E1">
        <w:tab/>
      </w:r>
      <w:r w:rsidRPr="00AE04E1">
        <w:tab/>
      </w:r>
      <w:r w:rsidR="003B367F">
        <w:tab/>
      </w:r>
      <w:r w:rsidR="003B367F">
        <w:tab/>
      </w:r>
      <w:r w:rsidRPr="00AE04E1">
        <w:t>Num</w:t>
      </w:r>
      <w:r w:rsidRPr="00AE04E1">
        <w:tab/>
      </w:r>
      <w:r w:rsidRPr="00AE04E1">
        <w:tab/>
        <w:t xml:space="preserve">   </w:t>
      </w:r>
      <w:r w:rsidR="0051265D">
        <w:t xml:space="preserve">  </w:t>
      </w:r>
      <w:r w:rsidRPr="00AE04E1">
        <w:t>nP</w:t>
      </w:r>
    </w:p>
    <w:p w14:paraId="48D7C253" w14:textId="21B5F56C" w:rsidR="003C6C02" w:rsidRPr="00AE04E1" w:rsidRDefault="003C6C02" w:rsidP="003C6C02">
      <w:pPr>
        <w:rPr>
          <w:sz w:val="20"/>
          <w:szCs w:val="20"/>
        </w:rPr>
      </w:pPr>
      <w:r w:rsidRPr="00AE04E1">
        <w:rPr>
          <w:noProof/>
        </w:rPr>
        <mc:AlternateContent>
          <mc:Choice Requires="wps">
            <w:drawing>
              <wp:anchor distT="0" distB="0" distL="114300" distR="114300" simplePos="0" relativeHeight="251862016" behindDoc="0" locked="0" layoutInCell="1" allowOverlap="1" wp14:anchorId="032FEB37" wp14:editId="605F55C6">
                <wp:simplePos x="0" y="0"/>
                <wp:positionH relativeFrom="column">
                  <wp:posOffset>2565400</wp:posOffset>
                </wp:positionH>
                <wp:positionV relativeFrom="paragraph">
                  <wp:posOffset>59055</wp:posOffset>
                </wp:positionV>
                <wp:extent cx="457200" cy="342900"/>
                <wp:effectExtent l="0" t="0" r="25400" b="38100"/>
                <wp:wrapNone/>
                <wp:docPr id="226" name="Straight Connector 22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70F61D" id="Straight Connector 226"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02pt,4.65pt" to="238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860992" behindDoc="0" locked="0" layoutInCell="1" allowOverlap="1" wp14:anchorId="446A80FF" wp14:editId="44E38EFA">
                <wp:simplePos x="0" y="0"/>
                <wp:positionH relativeFrom="column">
                  <wp:posOffset>2108200</wp:posOffset>
                </wp:positionH>
                <wp:positionV relativeFrom="paragraph">
                  <wp:posOffset>59055</wp:posOffset>
                </wp:positionV>
                <wp:extent cx="457200" cy="342900"/>
                <wp:effectExtent l="0" t="0" r="25400" b="38100"/>
                <wp:wrapNone/>
                <wp:docPr id="227" name="Straight Connector 22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2C9E52" id="Straight Connector 227"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166pt,4.65pt" to="202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" strokecolor="black [3213]" strokeweight=".5pt">
                <v:stroke joinstyle="miter"/>
              </v:line>
            </w:pict>
          </mc:Fallback>
        </mc:AlternateContent>
      </w:r>
      <w:r w:rsidRPr="00AE04E1">
        <w:tab/>
      </w:r>
      <w:r w:rsidR="003B367F">
        <w:tab/>
      </w:r>
      <w:r w:rsidR="003B367F">
        <w:tab/>
      </w:r>
      <w:r w:rsidRPr="00AE04E1">
        <w:tab/>
      </w:r>
      <w:r w:rsidRPr="00AE04E1">
        <w:tab/>
      </w:r>
      <w:r w:rsidRPr="00AE04E1">
        <w:rPr>
          <w:sz w:val="20"/>
          <w:szCs w:val="20"/>
        </w:rPr>
        <w:t>[</w:t>
      </w:r>
      <w:proofErr w:type="gramStart"/>
      <w:r w:rsidRPr="00AE04E1">
        <w:rPr>
          <w:sz w:val="20"/>
          <w:szCs w:val="20"/>
        </w:rPr>
        <w:t>N:val</w:t>
      </w:r>
      <w:proofErr w:type="gramEnd"/>
      <w:r w:rsidRPr="00AE04E1">
        <w:rPr>
          <w:sz w:val="20"/>
          <w:szCs w:val="20"/>
        </w:rPr>
        <w:t>]</w:t>
      </w:r>
      <w:r w:rsidRPr="00AE04E1">
        <w:rPr>
          <w:sz w:val="20"/>
          <w:szCs w:val="20"/>
        </w:rPr>
        <w:tab/>
      </w:r>
      <w:r w:rsidRPr="00AE04E1">
        <w:rPr>
          <w:sz w:val="20"/>
          <w:szCs w:val="20"/>
        </w:rPr>
        <w:tab/>
      </w:r>
    </w:p>
    <w:p w14:paraId="1846D441" w14:textId="77777777" w:rsidR="003C6C02" w:rsidRPr="00AE04E1" w:rsidRDefault="003C6C02" w:rsidP="003C6C02">
      <w:pPr>
        <w:rPr>
          <w:sz w:val="20"/>
          <w:szCs w:val="20"/>
        </w:rPr>
      </w:pPr>
    </w:p>
    <w:p w14:paraId="4E48B794" w14:textId="35983D79" w:rsidR="003C6C02" w:rsidRPr="00AE04E1" w:rsidRDefault="003C6C02" w:rsidP="003C6C02">
      <w:r w:rsidRPr="00AE04E1">
        <w:tab/>
      </w:r>
      <w:r w:rsidRPr="00AE04E1">
        <w:tab/>
      </w:r>
      <w:r w:rsidRPr="00AE04E1">
        <w:tab/>
      </w:r>
      <w:r w:rsidRPr="00AE04E1">
        <w:tab/>
      </w:r>
      <w:r w:rsidRPr="00AE04E1">
        <w:tab/>
      </w:r>
      <w:r w:rsidRPr="00AE04E1">
        <w:tab/>
        <w:t xml:space="preserve">      n</w:t>
      </w:r>
      <w:r w:rsidRPr="00AE04E1">
        <w:tab/>
      </w:r>
      <w:r w:rsidRPr="00AE04E1">
        <w:tab/>
        <w:t xml:space="preserve">       √</w:t>
      </w:r>
    </w:p>
    <w:p w14:paraId="56B77BB6" w14:textId="37311F8A" w:rsidR="003C6C02" w:rsidRDefault="003C6C02" w:rsidP="003C6C02">
      <w:pPr>
        <w:rPr>
          <w:sz w:val="20"/>
          <w:szCs w:val="20"/>
        </w:rPr>
      </w:pPr>
      <w:r w:rsidRPr="00AE04E1">
        <w:tab/>
      </w:r>
      <w:r w:rsidRPr="00AE04E1">
        <w:tab/>
      </w:r>
      <w:r w:rsidRPr="00AE04E1">
        <w:tab/>
      </w:r>
      <w:r w:rsidRPr="00AE04E1">
        <w:tab/>
        <w:t xml:space="preserve">     </w:t>
      </w:r>
      <w:r w:rsidR="003B367F">
        <w:tab/>
      </w:r>
      <w:r w:rsidR="003B367F">
        <w:tab/>
        <w:t xml:space="preserve">  </w:t>
      </w:r>
      <w:r w:rsidRPr="00AE04E1">
        <w:rPr>
          <w:sz w:val="20"/>
          <w:szCs w:val="20"/>
        </w:rPr>
        <w:t>[</w:t>
      </w:r>
      <w:proofErr w:type="gramStart"/>
      <w:r w:rsidRPr="00AE04E1">
        <w:rPr>
          <w:sz w:val="20"/>
          <w:szCs w:val="20"/>
        </w:rPr>
        <w:t>G:val</w:t>
      </w:r>
      <w:proofErr w:type="gramEnd"/>
      <w:r w:rsidRPr="00AE04E1">
        <w:rPr>
          <w:sz w:val="20"/>
          <w:szCs w:val="20"/>
        </w:rPr>
        <w:t>]</w:t>
      </w:r>
    </w:p>
    <w:p w14:paraId="5811D1E1" w14:textId="3E42025A" w:rsidR="003C6C02" w:rsidRDefault="003C6C02" w:rsidP="003C6C02">
      <w:pPr>
        <w:rPr>
          <w:sz w:val="20"/>
          <w:szCs w:val="20"/>
        </w:rPr>
      </w:pPr>
      <w:r>
        <w:rPr>
          <w:sz w:val="20"/>
          <w:szCs w:val="20"/>
        </w:rPr>
        <w:tab/>
      </w:r>
      <w:r>
        <w:rPr>
          <w:sz w:val="20"/>
          <w:szCs w:val="20"/>
        </w:rPr>
        <w:tab/>
      </w:r>
      <w:r>
        <w:rPr>
          <w:sz w:val="20"/>
          <w:szCs w:val="20"/>
        </w:rPr>
        <w:tab/>
      </w:r>
      <w:r>
        <w:rPr>
          <w:sz w:val="20"/>
          <w:szCs w:val="20"/>
        </w:rPr>
        <w:tab/>
        <w:t xml:space="preserve">     </w:t>
      </w:r>
      <w:r w:rsidR="003B367F">
        <w:rPr>
          <w:sz w:val="20"/>
          <w:szCs w:val="20"/>
        </w:rPr>
        <w:t xml:space="preserve">         </w:t>
      </w:r>
      <w:r>
        <w:rPr>
          <w:sz w:val="20"/>
          <w:szCs w:val="20"/>
        </w:rPr>
        <w:t xml:space="preserve"> [</w:t>
      </w:r>
      <w:proofErr w:type="gramStart"/>
      <w:r>
        <w:rPr>
          <w:sz w:val="20"/>
          <w:szCs w:val="20"/>
        </w:rPr>
        <w:t>N:_</w:t>
      </w:r>
      <w:proofErr w:type="gramEnd"/>
      <w:r>
        <w:rPr>
          <w:sz w:val="20"/>
          <w:szCs w:val="20"/>
        </w:rPr>
        <w:t>]</w:t>
      </w:r>
    </w:p>
    <w:p w14:paraId="20200DFA" w14:textId="77777777" w:rsidR="003C6C02" w:rsidRDefault="003C6C02" w:rsidP="003C6C02"/>
    <w:p w14:paraId="08C4E64C" w14:textId="77777777" w:rsidR="003C6C02" w:rsidRDefault="003C6C02" w:rsidP="003C6C02">
      <w:r>
        <w:t>The evidence presented in section 2 militates against this proposal. In effect, if every terminal in the noun phrase is an independent probe, the features of K should be irrelevant for the lower terminals. The fact that concord is only possible with the right type of K suggests that K regulates concord in the noun phrase and the lower unvalued features do not trigger Agree.</w:t>
      </w:r>
    </w:p>
    <w:p w14:paraId="04C3A71D" w14:textId="77777777" w:rsidR="003C6C02" w:rsidRDefault="003C6C02" w:rsidP="003C6C02">
      <w:pPr>
        <w:rPr>
          <w:b/>
        </w:rPr>
      </w:pPr>
    </w:p>
    <w:p w14:paraId="60EEAB2C" w14:textId="77777777" w:rsidR="003C6C02" w:rsidRPr="007463B5" w:rsidRDefault="003C6C02" w:rsidP="003C6C02">
      <w:pPr>
        <w:rPr>
          <w:i/>
        </w:rPr>
      </w:pPr>
      <w:r>
        <w:t>4.3</w:t>
      </w:r>
      <w:r>
        <w:tab/>
      </w:r>
      <w:r>
        <w:rPr>
          <w:i/>
        </w:rPr>
        <w:t>Conclusions from section 4</w:t>
      </w:r>
    </w:p>
    <w:p w14:paraId="3F299432" w14:textId="77777777" w:rsidR="003C6C02" w:rsidRDefault="003C6C02" w:rsidP="003C6C02">
      <w:pPr>
        <w:ind w:firstLine="720"/>
      </w:pPr>
    </w:p>
    <w:p w14:paraId="39271A81" w14:textId="77777777" w:rsidR="003C6C02" w:rsidRPr="00AA04CC" w:rsidRDefault="003C6C02" w:rsidP="003C6C02">
      <w:pPr>
        <w:ind w:firstLine="720"/>
      </w:pPr>
      <w:r>
        <w:lastRenderedPageBreak/>
        <w:t>Thus, from this point onwards I assume that concord in the noun phrase is a top-down operation and not a bottom-up percolation of features. I also take it that Agree is ruled by K and no other head within the noun phrase can probe.</w:t>
      </w:r>
    </w:p>
    <w:p w14:paraId="65A00BCB" w14:textId="77777777" w:rsidR="00BD4ED5" w:rsidRDefault="00BD4ED5" w:rsidP="003C6C02">
      <w:pPr>
        <w:rPr>
          <w:b/>
        </w:rPr>
      </w:pPr>
    </w:p>
    <w:p w14:paraId="617500D8" w14:textId="00EB8027" w:rsidR="003C6C02" w:rsidRDefault="003C6C02" w:rsidP="003C6C02">
      <w:r>
        <w:rPr>
          <w:b/>
        </w:rPr>
        <w:t>5. Analysis (1): Concord as Agree</w:t>
      </w:r>
    </w:p>
    <w:p w14:paraId="60AE4B90" w14:textId="77777777" w:rsidR="003C6C02" w:rsidRPr="00D262EC" w:rsidRDefault="003C6C02" w:rsidP="003C6C02"/>
    <w:p w14:paraId="1995BF23" w14:textId="31BE3823" w:rsidR="003C6C02" w:rsidRDefault="003C6C02" w:rsidP="003C6C02">
      <w:r>
        <w:t>I assume that Concord is a form of Agree, as defined in Chomsky (2000), (see Carstens 2001, Norris 2012). I also assume that the probes are phase heads, and vice-versa, unless the features of the phase head are inherited by its complement (Chomsky 2000, 2008). Finally, I propose that K is a phase head. The corollary of the previous hypotheses is that K is the probe that triggers Concord in the noun phrase.</w:t>
      </w:r>
      <w:r>
        <w:rPr>
          <w:rStyle w:val="FootnoteReference"/>
        </w:rPr>
        <w:footnoteReference w:id="11"/>
      </w:r>
    </w:p>
    <w:p w14:paraId="20D263CE" w14:textId="26433895" w:rsidR="003C6C02" w:rsidRPr="00F67A12" w:rsidRDefault="003C6C02" w:rsidP="003C6C02">
      <w:pPr>
        <w:ind w:firstLine="720"/>
      </w:pPr>
      <w:r>
        <w:t>Example (42) presents a model of what concord looks like in a language with gender and number concord.</w:t>
      </w:r>
      <w:r>
        <w:rPr>
          <w:rStyle w:val="FootnoteReference"/>
        </w:rPr>
        <w:footnoteReference w:id="12"/>
      </w:r>
      <w:r>
        <w:t xml:space="preserve"> K comes into the derivation with unvalued gender and number, as well as </w:t>
      </w:r>
      <w:r w:rsidR="006C5D20">
        <w:t>an unvalued</w:t>
      </w:r>
      <w:r>
        <w:t xml:space="preserve"> case feature. The determiner also comes into the derivation with unvalued gender and number. The valued number feature heads its own projection. Finally, the little </w:t>
      </w:r>
      <w:r>
        <w:rPr>
          <w:i/>
        </w:rPr>
        <w:t xml:space="preserve">n </w:t>
      </w:r>
      <w:r>
        <w:t>has a valued gender feature as well as an unvalued number</w:t>
      </w:r>
      <w:r w:rsidR="000928C4">
        <w:t xml:space="preserve"> feature</w:t>
      </w:r>
      <w:r>
        <w:t>. Here the different features are all in a bundle but in section 6 I look at the fine structure of these heads:</w:t>
      </w:r>
    </w:p>
    <w:p w14:paraId="424B9141" w14:textId="77777777" w:rsidR="003C6C02" w:rsidRDefault="003C6C02" w:rsidP="003C6C02"/>
    <w:p w14:paraId="68104606" w14:textId="05833136" w:rsidR="003C6C02" w:rsidRPr="00AE04E1" w:rsidRDefault="003C6C02" w:rsidP="003B367F">
      <w:pPr>
        <w:contextualSpacing/>
      </w:pPr>
      <w:r>
        <w:t>(42)</w:t>
      </w:r>
      <w:r>
        <w:tab/>
      </w:r>
      <w:r>
        <w:tab/>
      </w:r>
      <w:proofErr w:type="gramStart"/>
      <w:r w:rsidR="003B367F">
        <w:tab/>
        <w:t xml:space="preserve">  </w:t>
      </w:r>
      <w:r w:rsidRPr="00AE04E1">
        <w:t>KP</w:t>
      </w:r>
      <w:proofErr w:type="gramEnd"/>
    </w:p>
    <w:p w14:paraId="535B4519" w14:textId="77777777" w:rsidR="003C6C02" w:rsidRPr="00AE04E1" w:rsidRDefault="003C6C02" w:rsidP="003B367F">
      <w:pPr>
        <w:contextualSpacing/>
      </w:pPr>
      <w:r w:rsidRPr="00AE04E1">
        <w:rPr>
          <w:noProof/>
        </w:rPr>
        <mc:AlternateContent>
          <mc:Choice Requires="wps">
            <w:drawing>
              <wp:anchor distT="0" distB="0" distL="114300" distR="114300" simplePos="0" relativeHeight="251666432" behindDoc="0" locked="0" layoutInCell="1" allowOverlap="1" wp14:anchorId="68F0EC94" wp14:editId="7DB0C8D9">
                <wp:simplePos x="0" y="0"/>
                <wp:positionH relativeFrom="column">
                  <wp:posOffset>990600</wp:posOffset>
                </wp:positionH>
                <wp:positionV relativeFrom="paragraph">
                  <wp:posOffset>13335</wp:posOffset>
                </wp:positionV>
                <wp:extent cx="457200" cy="342900"/>
                <wp:effectExtent l="0" t="0" r="25400" b="38100"/>
                <wp:wrapNone/>
                <wp:docPr id="164" name="Straight Connector 16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38F0E3" id="Straight Connector 16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8pt,1.05pt" to="114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" strokecolor="black [3213]" strokeweight=".5pt">
                <v:stroke joinstyle="miter"/>
              </v:line>
            </w:pict>
          </mc:Fallback>
        </mc:AlternateContent>
      </w:r>
      <w:r w:rsidRPr="00AE04E1">
        <w:rPr>
          <w:noProof/>
        </w:rPr>
        <mc:AlternateContent>
          <mc:Choice Requires="wps">
            <w:drawing>
              <wp:anchor distT="0" distB="0" distL="114300" distR="114300" simplePos="0" relativeHeight="251665408" behindDoc="0" locked="0" layoutInCell="1" allowOverlap="1" wp14:anchorId="021619EF" wp14:editId="24ED84EC">
                <wp:simplePos x="0" y="0"/>
                <wp:positionH relativeFrom="column">
                  <wp:posOffset>533400</wp:posOffset>
                </wp:positionH>
                <wp:positionV relativeFrom="paragraph">
                  <wp:posOffset>13335</wp:posOffset>
                </wp:positionV>
                <wp:extent cx="457200" cy="342900"/>
                <wp:effectExtent l="0" t="0" r="25400" b="38100"/>
                <wp:wrapNone/>
                <wp:docPr id="163" name="Straight Connector 16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1CB447" id="Straight Connector 16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2pt,1.05pt" to="7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" strokecolor="black [3213]" strokeweight=".5pt">
                <v:stroke joinstyle="miter"/>
              </v:line>
            </w:pict>
          </mc:Fallback>
        </mc:AlternateContent>
      </w:r>
    </w:p>
    <w:p w14:paraId="6F769FA7" w14:textId="77777777" w:rsidR="003C6C02" w:rsidRPr="00AE04E1" w:rsidRDefault="003C6C02" w:rsidP="003B367F">
      <w:pPr>
        <w:contextualSpacing/>
      </w:pPr>
    </w:p>
    <w:p w14:paraId="34D7C620" w14:textId="35499103" w:rsidR="003C6C02" w:rsidRPr="00AE04E1" w:rsidRDefault="003C6C02" w:rsidP="003B367F">
      <w:pPr>
        <w:contextualSpacing/>
      </w:pPr>
      <w:r w:rsidRPr="00AE04E1">
        <w:tab/>
      </w:r>
      <w:r w:rsidR="003B367F">
        <w:tab/>
      </w:r>
      <w:r w:rsidRPr="00AE04E1">
        <w:t>K</w:t>
      </w:r>
      <w:r w:rsidRPr="00AE04E1">
        <w:tab/>
      </w:r>
      <w:r w:rsidRPr="00AE04E1">
        <w:tab/>
      </w:r>
      <w:r w:rsidR="003B367F">
        <w:tab/>
      </w:r>
      <w:r w:rsidRPr="00AE04E1">
        <w:t>DP</w:t>
      </w:r>
    </w:p>
    <w:p w14:paraId="54D88839" w14:textId="1D2A2C03" w:rsidR="003C6C02" w:rsidRPr="00AE04E1" w:rsidRDefault="003C6C02" w:rsidP="003B367F">
      <w:pPr>
        <w:contextualSpacing/>
        <w:rPr>
          <w:sz w:val="20"/>
          <w:szCs w:val="20"/>
        </w:rPr>
      </w:pPr>
      <w:r w:rsidRPr="00AE04E1">
        <w:rPr>
          <w:noProof/>
        </w:rPr>
        <mc:AlternateContent>
          <mc:Choice Requires="wps">
            <w:drawing>
              <wp:anchor distT="0" distB="0" distL="114300" distR="114300" simplePos="0" relativeHeight="251667456" behindDoc="0" locked="0" layoutInCell="1" allowOverlap="1" wp14:anchorId="471113D3" wp14:editId="75325812">
                <wp:simplePos x="0" y="0"/>
                <wp:positionH relativeFrom="column">
                  <wp:posOffset>1028700</wp:posOffset>
                </wp:positionH>
                <wp:positionV relativeFrom="paragraph">
                  <wp:posOffset>43180</wp:posOffset>
                </wp:positionV>
                <wp:extent cx="457200" cy="342900"/>
                <wp:effectExtent l="0" t="0" r="25400" b="38100"/>
                <wp:wrapNone/>
                <wp:docPr id="165" name="Straight Connector 16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B5FFC4" id="Straight Connector 16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1pt,3.4pt" to="117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" strokecolor="black [3213]" strokeweight=".5pt">
                <v:stroke joinstyle="miter"/>
              </v:line>
            </w:pict>
          </mc:Fallback>
        </mc:AlternateContent>
      </w:r>
      <w:r w:rsidRPr="00AE04E1">
        <w:rPr>
          <w:noProof/>
        </w:rPr>
        <mc:AlternateContent>
          <mc:Choice Requires="wps">
            <w:drawing>
              <wp:anchor distT="0" distB="0" distL="114300" distR="114300" simplePos="0" relativeHeight="251668480" behindDoc="0" locked="0" layoutInCell="1" allowOverlap="1" wp14:anchorId="2769A340" wp14:editId="1AA899B5">
                <wp:simplePos x="0" y="0"/>
                <wp:positionH relativeFrom="column">
                  <wp:posOffset>1485900</wp:posOffset>
                </wp:positionH>
                <wp:positionV relativeFrom="paragraph">
                  <wp:posOffset>43180</wp:posOffset>
                </wp:positionV>
                <wp:extent cx="457200" cy="342900"/>
                <wp:effectExtent l="0" t="0" r="25400" b="38100"/>
                <wp:wrapNone/>
                <wp:docPr id="166" name="Straight Connector 16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83BE6B" id="Straight Connector 1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pt,3.4pt" to="153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" strokecolor="black [3213]" strokeweight=".5pt">
                <v:stroke joinstyle="miter"/>
              </v:line>
            </w:pict>
          </mc:Fallback>
        </mc:AlternateContent>
      </w:r>
      <w:r w:rsidRPr="00AE04E1">
        <w:tab/>
      </w:r>
      <w:r w:rsidR="003B367F">
        <w:tab/>
      </w:r>
      <w:r w:rsidRPr="00AE04E1">
        <w:rPr>
          <w:sz w:val="20"/>
          <w:szCs w:val="20"/>
        </w:rPr>
        <w:t>[</w:t>
      </w:r>
      <w:proofErr w:type="gramStart"/>
      <w:r w:rsidRPr="00AE04E1">
        <w:rPr>
          <w:sz w:val="20"/>
          <w:szCs w:val="20"/>
        </w:rPr>
        <w:t>C:_</w:t>
      </w:r>
      <w:proofErr w:type="gramEnd"/>
      <w:r w:rsidRPr="00AE04E1">
        <w:rPr>
          <w:sz w:val="20"/>
          <w:szCs w:val="20"/>
        </w:rPr>
        <w:t>]</w:t>
      </w:r>
    </w:p>
    <w:p w14:paraId="11EEE14E" w14:textId="7871A871" w:rsidR="003C6C02" w:rsidRPr="00AE04E1" w:rsidRDefault="003C6C02" w:rsidP="003B367F">
      <w:pPr>
        <w:contextualSpacing/>
        <w:rPr>
          <w:sz w:val="20"/>
          <w:szCs w:val="20"/>
        </w:rPr>
      </w:pPr>
      <w:r w:rsidRPr="00AE04E1">
        <w:rPr>
          <w:sz w:val="20"/>
          <w:szCs w:val="20"/>
        </w:rPr>
        <w:tab/>
      </w:r>
      <w:r w:rsidR="003B367F">
        <w:rPr>
          <w:sz w:val="20"/>
          <w:szCs w:val="20"/>
        </w:rPr>
        <w:tab/>
      </w:r>
      <w:r w:rsidRPr="00AE04E1">
        <w:rPr>
          <w:sz w:val="20"/>
          <w:szCs w:val="20"/>
        </w:rPr>
        <w:t>[</w:t>
      </w:r>
      <w:proofErr w:type="gramStart"/>
      <w:r w:rsidRPr="00AE04E1">
        <w:rPr>
          <w:sz w:val="20"/>
          <w:szCs w:val="20"/>
        </w:rPr>
        <w:t>G:_</w:t>
      </w:r>
      <w:proofErr w:type="gramEnd"/>
      <w:r w:rsidRPr="00AE04E1">
        <w:rPr>
          <w:sz w:val="20"/>
          <w:szCs w:val="20"/>
        </w:rPr>
        <w:t>]</w:t>
      </w:r>
    </w:p>
    <w:p w14:paraId="61FB1682" w14:textId="0D0B445B" w:rsidR="003C6C02" w:rsidRPr="00AE04E1" w:rsidRDefault="003C6C02" w:rsidP="003B367F">
      <w:pPr>
        <w:contextualSpacing/>
      </w:pPr>
      <w:r w:rsidRPr="00AE04E1">
        <w:rPr>
          <w:sz w:val="20"/>
          <w:szCs w:val="20"/>
        </w:rPr>
        <w:tab/>
      </w:r>
      <w:r w:rsidR="003B367F">
        <w:rPr>
          <w:sz w:val="20"/>
          <w:szCs w:val="20"/>
        </w:rPr>
        <w:tab/>
      </w:r>
      <w:r w:rsidRPr="00AE04E1">
        <w:rPr>
          <w:sz w:val="20"/>
          <w:szCs w:val="20"/>
        </w:rPr>
        <w:t>[</w:t>
      </w:r>
      <w:proofErr w:type="gramStart"/>
      <w:r w:rsidRPr="00AE04E1">
        <w:rPr>
          <w:sz w:val="20"/>
          <w:szCs w:val="20"/>
        </w:rPr>
        <w:t>N:_</w:t>
      </w:r>
      <w:proofErr w:type="gramEnd"/>
      <w:r w:rsidRPr="00AE04E1">
        <w:rPr>
          <w:sz w:val="20"/>
          <w:szCs w:val="20"/>
        </w:rPr>
        <w:t>]</w:t>
      </w:r>
      <w:r w:rsidRPr="00AE04E1">
        <w:tab/>
        <w:t>D</w:t>
      </w:r>
      <w:r w:rsidRPr="00AE04E1">
        <w:tab/>
      </w:r>
      <w:r w:rsidRPr="00AE04E1">
        <w:tab/>
        <w:t>N</w:t>
      </w:r>
      <w:r w:rsidRPr="00AE04E1">
        <w:rPr>
          <w:rFonts w:hint="cs"/>
        </w:rPr>
        <w:t>umP</w:t>
      </w:r>
    </w:p>
    <w:p w14:paraId="789B627F" w14:textId="48078941" w:rsidR="003C6C02" w:rsidRPr="00AE04E1" w:rsidRDefault="003C6C02" w:rsidP="003B367F">
      <w:pPr>
        <w:contextualSpacing/>
        <w:rPr>
          <w:sz w:val="20"/>
          <w:szCs w:val="20"/>
        </w:rPr>
      </w:pPr>
      <w:r w:rsidRPr="00AE04E1">
        <w:rPr>
          <w:noProof/>
        </w:rPr>
        <mc:AlternateContent>
          <mc:Choice Requires="wps">
            <w:drawing>
              <wp:anchor distT="0" distB="0" distL="114300" distR="114300" simplePos="0" relativeHeight="251669504" behindDoc="0" locked="0" layoutInCell="1" allowOverlap="1" wp14:anchorId="511D64DB" wp14:editId="6FB316EC">
                <wp:simplePos x="0" y="0"/>
                <wp:positionH relativeFrom="column">
                  <wp:posOffset>1492250</wp:posOffset>
                </wp:positionH>
                <wp:positionV relativeFrom="paragraph">
                  <wp:posOffset>50165</wp:posOffset>
                </wp:positionV>
                <wp:extent cx="457200" cy="342900"/>
                <wp:effectExtent l="0" t="0" r="25400" b="38100"/>
                <wp:wrapNone/>
                <wp:docPr id="167" name="Straight Connector 16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CEB730" id="Straight Connector 16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7.5pt,3.95pt" to="153.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670528" behindDoc="0" locked="0" layoutInCell="1" allowOverlap="1" wp14:anchorId="4483551E" wp14:editId="7D6543A0">
                <wp:simplePos x="0" y="0"/>
                <wp:positionH relativeFrom="column">
                  <wp:posOffset>1949450</wp:posOffset>
                </wp:positionH>
                <wp:positionV relativeFrom="paragraph">
                  <wp:posOffset>50165</wp:posOffset>
                </wp:positionV>
                <wp:extent cx="457200" cy="342900"/>
                <wp:effectExtent l="0" t="0" r="25400" b="38100"/>
                <wp:wrapNone/>
                <wp:docPr id="168" name="Straight Connector 16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9885C1" id="Straight Connector 16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3.5pt,3.95pt" to="189.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" strokecolor="black [3213]" strokeweight=".5pt">
                <v:stroke joinstyle="miter"/>
              </v:line>
            </w:pict>
          </mc:Fallback>
        </mc:AlternateContent>
      </w:r>
      <w:r w:rsidRPr="00AE04E1">
        <w:tab/>
      </w:r>
      <w:r w:rsidRPr="00AE04E1">
        <w:tab/>
      </w:r>
      <w:r w:rsidR="003B367F">
        <w:tab/>
      </w:r>
      <w:r w:rsidR="003B367F">
        <w:tab/>
      </w:r>
      <w:r w:rsidRPr="00AE04E1">
        <w:rPr>
          <w:sz w:val="20"/>
          <w:szCs w:val="20"/>
        </w:rPr>
        <w:t>[</w:t>
      </w:r>
      <w:proofErr w:type="gramStart"/>
      <w:r w:rsidRPr="00AE04E1">
        <w:rPr>
          <w:sz w:val="20"/>
          <w:szCs w:val="20"/>
        </w:rPr>
        <w:t>G:_</w:t>
      </w:r>
      <w:proofErr w:type="gramEnd"/>
      <w:r w:rsidRPr="00AE04E1">
        <w:rPr>
          <w:sz w:val="20"/>
          <w:szCs w:val="20"/>
        </w:rPr>
        <w:t>]</w:t>
      </w:r>
    </w:p>
    <w:p w14:paraId="7C1EAA34" w14:textId="0C34F6A7" w:rsidR="003C6C02" w:rsidRPr="00AE04E1" w:rsidRDefault="003C6C02" w:rsidP="003B367F">
      <w:pPr>
        <w:contextualSpacing/>
      </w:pPr>
      <w:r w:rsidRPr="00AE04E1">
        <w:rPr>
          <w:sz w:val="20"/>
          <w:szCs w:val="20"/>
        </w:rPr>
        <w:tab/>
      </w:r>
      <w:r w:rsidRPr="00AE04E1">
        <w:rPr>
          <w:sz w:val="20"/>
          <w:szCs w:val="20"/>
        </w:rPr>
        <w:tab/>
      </w:r>
      <w:r w:rsidR="003B367F">
        <w:rPr>
          <w:sz w:val="20"/>
          <w:szCs w:val="20"/>
        </w:rPr>
        <w:tab/>
      </w:r>
      <w:r w:rsidR="003B367F">
        <w:rPr>
          <w:sz w:val="20"/>
          <w:szCs w:val="20"/>
        </w:rPr>
        <w:tab/>
      </w:r>
      <w:r w:rsidRPr="00AE04E1">
        <w:rPr>
          <w:sz w:val="20"/>
          <w:szCs w:val="20"/>
        </w:rPr>
        <w:t>[</w:t>
      </w:r>
      <w:proofErr w:type="gramStart"/>
      <w:r w:rsidRPr="00AE04E1">
        <w:rPr>
          <w:sz w:val="20"/>
          <w:szCs w:val="20"/>
        </w:rPr>
        <w:t>N:_</w:t>
      </w:r>
      <w:proofErr w:type="gramEnd"/>
      <w:r w:rsidRPr="00AE04E1">
        <w:rPr>
          <w:sz w:val="20"/>
          <w:szCs w:val="20"/>
        </w:rPr>
        <w:t>]</w:t>
      </w:r>
      <w:r w:rsidRPr="00AE04E1">
        <w:tab/>
      </w:r>
    </w:p>
    <w:p w14:paraId="7486ACC6" w14:textId="577D6020" w:rsidR="003C6C02" w:rsidRPr="00AE04E1" w:rsidRDefault="003C6C02" w:rsidP="003B367F">
      <w:pPr>
        <w:contextualSpacing/>
      </w:pPr>
      <w:r w:rsidRPr="00AE04E1">
        <w:tab/>
      </w:r>
      <w:r w:rsidRPr="00AE04E1">
        <w:tab/>
      </w:r>
      <w:r w:rsidRPr="00AE04E1">
        <w:tab/>
      </w:r>
      <w:r w:rsidR="003B367F">
        <w:tab/>
      </w:r>
      <w:r w:rsidR="003B367F">
        <w:tab/>
      </w:r>
      <w:r w:rsidRPr="00AE04E1">
        <w:t>Num</w:t>
      </w:r>
      <w:r w:rsidRPr="00AE04E1">
        <w:tab/>
      </w:r>
      <w:r w:rsidRPr="00AE04E1">
        <w:tab/>
        <w:t xml:space="preserve">   nP</w:t>
      </w:r>
    </w:p>
    <w:p w14:paraId="6D9F2475" w14:textId="1B73B207" w:rsidR="003C6C02" w:rsidRPr="00AE04E1" w:rsidRDefault="003C6C02" w:rsidP="003B367F">
      <w:pPr>
        <w:contextualSpacing/>
        <w:rPr>
          <w:sz w:val="20"/>
          <w:szCs w:val="20"/>
        </w:rPr>
      </w:pPr>
      <w:r w:rsidRPr="00AE04E1">
        <w:rPr>
          <w:noProof/>
        </w:rPr>
        <mc:AlternateContent>
          <mc:Choice Requires="wps">
            <w:drawing>
              <wp:anchor distT="0" distB="0" distL="114300" distR="114300" simplePos="0" relativeHeight="251672576" behindDoc="0" locked="0" layoutInCell="1" allowOverlap="1" wp14:anchorId="30E04843" wp14:editId="274104FD">
                <wp:simplePos x="0" y="0"/>
                <wp:positionH relativeFrom="column">
                  <wp:posOffset>2565400</wp:posOffset>
                </wp:positionH>
                <wp:positionV relativeFrom="paragraph">
                  <wp:posOffset>59055</wp:posOffset>
                </wp:positionV>
                <wp:extent cx="457200" cy="342900"/>
                <wp:effectExtent l="0" t="0" r="25400" b="38100"/>
                <wp:wrapNone/>
                <wp:docPr id="170" name="Straight Connector 17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D2EF7" id="Straight Connector 17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2pt,4.65pt" to="238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" strokecolor="black [3213]" strokeweight=".5pt">
                <v:stroke joinstyle="miter"/>
              </v:line>
            </w:pict>
          </mc:Fallback>
        </mc:AlternateContent>
      </w:r>
      <w:r w:rsidRPr="00AE04E1">
        <w:rPr>
          <w:noProof/>
        </w:rPr>
        <mc:AlternateContent>
          <mc:Choice Requires="wps">
            <w:drawing>
              <wp:anchor distT="0" distB="0" distL="114300" distR="114300" simplePos="0" relativeHeight="251671552" behindDoc="0" locked="0" layoutInCell="1" allowOverlap="1" wp14:anchorId="04691ECD" wp14:editId="4FCF5D7D">
                <wp:simplePos x="0" y="0"/>
                <wp:positionH relativeFrom="column">
                  <wp:posOffset>2108200</wp:posOffset>
                </wp:positionH>
                <wp:positionV relativeFrom="paragraph">
                  <wp:posOffset>59055</wp:posOffset>
                </wp:positionV>
                <wp:extent cx="457200" cy="342900"/>
                <wp:effectExtent l="0" t="0" r="25400" b="38100"/>
                <wp:wrapNone/>
                <wp:docPr id="169" name="Straight Connector 16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56CC82" id="Straight Connector 16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66pt,4.65pt" to="202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" strokecolor="black [3213]" strokeweight=".5pt">
                <v:stroke joinstyle="miter"/>
              </v:line>
            </w:pict>
          </mc:Fallback>
        </mc:AlternateContent>
      </w:r>
      <w:r w:rsidRPr="00AE04E1">
        <w:tab/>
      </w:r>
      <w:r w:rsidRPr="00AE04E1">
        <w:tab/>
      </w:r>
      <w:r w:rsidRPr="00AE04E1">
        <w:tab/>
      </w:r>
      <w:r w:rsidR="003B367F">
        <w:tab/>
      </w:r>
      <w:r w:rsidR="003B367F">
        <w:tab/>
      </w:r>
      <w:r w:rsidRPr="00AE04E1">
        <w:rPr>
          <w:sz w:val="20"/>
          <w:szCs w:val="20"/>
        </w:rPr>
        <w:t>[</w:t>
      </w:r>
      <w:proofErr w:type="gramStart"/>
      <w:r w:rsidRPr="00AE04E1">
        <w:rPr>
          <w:sz w:val="20"/>
          <w:szCs w:val="20"/>
        </w:rPr>
        <w:t>N:val</w:t>
      </w:r>
      <w:proofErr w:type="gramEnd"/>
      <w:r w:rsidRPr="00AE04E1">
        <w:rPr>
          <w:sz w:val="20"/>
          <w:szCs w:val="20"/>
        </w:rPr>
        <w:t>]</w:t>
      </w:r>
      <w:r w:rsidRPr="00AE04E1">
        <w:rPr>
          <w:sz w:val="20"/>
          <w:szCs w:val="20"/>
        </w:rPr>
        <w:tab/>
      </w:r>
      <w:r w:rsidRPr="00AE04E1">
        <w:rPr>
          <w:sz w:val="20"/>
          <w:szCs w:val="20"/>
        </w:rPr>
        <w:tab/>
      </w:r>
    </w:p>
    <w:p w14:paraId="6855A4BE" w14:textId="77777777" w:rsidR="003C6C02" w:rsidRPr="00AE04E1" w:rsidRDefault="003C6C02" w:rsidP="003B367F">
      <w:pPr>
        <w:contextualSpacing/>
      </w:pPr>
      <w:r w:rsidRPr="00AE04E1">
        <w:tab/>
      </w:r>
      <w:r w:rsidRPr="00AE04E1">
        <w:tab/>
      </w:r>
      <w:r w:rsidRPr="00AE04E1">
        <w:tab/>
      </w:r>
    </w:p>
    <w:p w14:paraId="389DEDFB" w14:textId="6BECE7D8" w:rsidR="003C6C02" w:rsidRPr="00AE04E1" w:rsidRDefault="003B367F" w:rsidP="003B367F">
      <w:pPr>
        <w:contextualSpacing/>
      </w:pPr>
      <w:r>
        <w:tab/>
      </w:r>
      <w:r>
        <w:tab/>
      </w:r>
      <w:r w:rsidR="003C6C02" w:rsidRPr="00AE04E1">
        <w:tab/>
      </w:r>
      <w:r w:rsidR="003C6C02" w:rsidRPr="00AE04E1">
        <w:tab/>
      </w:r>
      <w:r w:rsidR="003C6C02" w:rsidRPr="00AE04E1">
        <w:tab/>
      </w:r>
      <w:r w:rsidR="003C6C02" w:rsidRPr="00AE04E1">
        <w:tab/>
        <w:t xml:space="preserve">      n</w:t>
      </w:r>
      <w:r w:rsidR="003C6C02" w:rsidRPr="00AE04E1">
        <w:tab/>
      </w:r>
      <w:r w:rsidR="003C6C02" w:rsidRPr="00AE04E1">
        <w:tab/>
        <w:t xml:space="preserve">       √</w:t>
      </w:r>
    </w:p>
    <w:p w14:paraId="1DBF91AC" w14:textId="41D25DE2" w:rsidR="003C6C02" w:rsidRDefault="003C6C02" w:rsidP="003B367F">
      <w:pPr>
        <w:contextualSpacing/>
        <w:rPr>
          <w:sz w:val="20"/>
          <w:szCs w:val="20"/>
        </w:rPr>
      </w:pPr>
      <w:r w:rsidRPr="00AE04E1">
        <w:tab/>
      </w:r>
      <w:r w:rsidRPr="00AE04E1">
        <w:tab/>
      </w:r>
      <w:r w:rsidRPr="00AE04E1">
        <w:tab/>
      </w:r>
      <w:r w:rsidRPr="00AE04E1">
        <w:tab/>
        <w:t xml:space="preserve">     </w:t>
      </w:r>
      <w:r w:rsidR="003B367F">
        <w:tab/>
      </w:r>
      <w:r w:rsidR="003B367F">
        <w:tab/>
      </w:r>
      <w:r w:rsidRPr="00AE04E1">
        <w:rPr>
          <w:sz w:val="20"/>
          <w:szCs w:val="20"/>
        </w:rPr>
        <w:t>[</w:t>
      </w:r>
      <w:proofErr w:type="gramStart"/>
      <w:r w:rsidRPr="00AE04E1">
        <w:rPr>
          <w:sz w:val="20"/>
          <w:szCs w:val="20"/>
        </w:rPr>
        <w:t>G:val</w:t>
      </w:r>
      <w:proofErr w:type="gramEnd"/>
      <w:r w:rsidRPr="00AE04E1">
        <w:rPr>
          <w:sz w:val="20"/>
          <w:szCs w:val="20"/>
        </w:rPr>
        <w:t>]</w:t>
      </w:r>
    </w:p>
    <w:p w14:paraId="59444501" w14:textId="3A5166F4" w:rsidR="003C6C02" w:rsidRDefault="003C6C02" w:rsidP="003B367F">
      <w:pPr>
        <w:contextualSpacing/>
        <w:rPr>
          <w:sz w:val="20"/>
          <w:szCs w:val="20"/>
        </w:rPr>
      </w:pPr>
      <w:r>
        <w:rPr>
          <w:sz w:val="20"/>
          <w:szCs w:val="20"/>
        </w:rPr>
        <w:tab/>
      </w:r>
      <w:r>
        <w:rPr>
          <w:sz w:val="20"/>
          <w:szCs w:val="20"/>
        </w:rPr>
        <w:tab/>
      </w:r>
      <w:r>
        <w:rPr>
          <w:sz w:val="20"/>
          <w:szCs w:val="20"/>
        </w:rPr>
        <w:tab/>
      </w:r>
      <w:r>
        <w:rPr>
          <w:sz w:val="20"/>
          <w:szCs w:val="20"/>
        </w:rPr>
        <w:tab/>
        <w:t xml:space="preserve">      </w:t>
      </w:r>
      <w:r w:rsidR="003B367F">
        <w:rPr>
          <w:sz w:val="20"/>
          <w:szCs w:val="20"/>
        </w:rPr>
        <w:tab/>
      </w:r>
      <w:r w:rsidR="003B367F">
        <w:rPr>
          <w:sz w:val="20"/>
          <w:szCs w:val="20"/>
        </w:rPr>
        <w:tab/>
      </w:r>
      <w:r>
        <w:rPr>
          <w:sz w:val="20"/>
          <w:szCs w:val="20"/>
        </w:rPr>
        <w:t>[</w:t>
      </w:r>
      <w:proofErr w:type="gramStart"/>
      <w:r>
        <w:rPr>
          <w:sz w:val="20"/>
          <w:szCs w:val="20"/>
        </w:rPr>
        <w:t>N:_</w:t>
      </w:r>
      <w:proofErr w:type="gramEnd"/>
      <w:r>
        <w:rPr>
          <w:sz w:val="20"/>
          <w:szCs w:val="20"/>
        </w:rPr>
        <w:t>]</w:t>
      </w:r>
    </w:p>
    <w:p w14:paraId="2B18292E" w14:textId="77777777" w:rsidR="003C6C02" w:rsidRDefault="003C6C02" w:rsidP="003C6C02">
      <w:pPr>
        <w:rPr>
          <w:sz w:val="20"/>
          <w:szCs w:val="20"/>
        </w:rPr>
      </w:pPr>
    </w:p>
    <w:p w14:paraId="4CBBF5DD" w14:textId="57C39767" w:rsidR="00292955" w:rsidRDefault="00292955" w:rsidP="003C6C02">
      <w:r>
        <w:lastRenderedPageBreak/>
        <w:t xml:space="preserve">At this point, we have to </w:t>
      </w:r>
      <w:r w:rsidR="00C763B1">
        <w:t>t</w:t>
      </w:r>
      <w:r>
        <w:t>ake a decision. K values its [</w:t>
      </w:r>
      <w:proofErr w:type="gramStart"/>
      <w:r>
        <w:t>C:_</w:t>
      </w:r>
      <w:proofErr w:type="gramEnd"/>
      <w:r>
        <w:t>] with an external case assigner while [G:_] and [N:_] are valued within the DP. The logic of the phase system tells us that the gender and number features are valued first, possibly even before KP merges with the main clause spine.</w:t>
      </w:r>
      <w:r w:rsidR="003A25E1">
        <w:rPr>
          <w:rStyle w:val="FootnoteReference"/>
        </w:rPr>
        <w:footnoteReference w:id="13"/>
      </w:r>
      <w:r>
        <w:t xml:space="preserve"> In fact, we will see that the valuation of gender</w:t>
      </w:r>
      <w:r w:rsidR="00D94B61">
        <w:t xml:space="preserve"> in Spanish</w:t>
      </w:r>
      <w:r>
        <w:t xml:space="preserve"> provides empirical evidence that this is in fact the case.</w:t>
      </w:r>
    </w:p>
    <w:p w14:paraId="72A5A1EC" w14:textId="2A4CB39D" w:rsidR="000271ED" w:rsidRPr="006536DE" w:rsidRDefault="00292955" w:rsidP="003C6C02">
      <w:pPr>
        <w:rPr>
          <w:sz w:val="20"/>
          <w:szCs w:val="20"/>
        </w:rPr>
      </w:pPr>
      <w:r>
        <w:t xml:space="preserve"> </w:t>
      </w:r>
      <w:r w:rsidR="006536DE">
        <w:rPr>
          <w:sz w:val="20"/>
          <w:szCs w:val="20"/>
        </w:rPr>
        <w:tab/>
      </w:r>
      <w:r>
        <w:t>Thus, K</w:t>
      </w:r>
      <w:r w:rsidR="003C6C02">
        <w:t xml:space="preserve"> probe</w:t>
      </w:r>
      <w:r>
        <w:t>s</w:t>
      </w:r>
      <w:r w:rsidR="003C6C02">
        <w:t xml:space="preserve"> its c-command domain</w:t>
      </w:r>
      <w:r w:rsidR="000271ED">
        <w:t>. K finds</w:t>
      </w:r>
      <w:r w:rsidR="003C6C02">
        <w:t xml:space="preserve"> valued number and gender features </w:t>
      </w:r>
      <w:r w:rsidR="000271ED">
        <w:t>but also additional occurrences of [</w:t>
      </w:r>
      <w:proofErr w:type="gramStart"/>
      <w:r w:rsidR="000271ED">
        <w:t>N:_</w:t>
      </w:r>
      <w:proofErr w:type="gramEnd"/>
      <w:r w:rsidR="000271ED">
        <w:t>] and [G:_]. The goal</w:t>
      </w:r>
      <w:r w:rsidR="006536DE">
        <w:t xml:space="preserve"> now</w:t>
      </w:r>
      <w:r w:rsidR="000271ED">
        <w:t xml:space="preserve"> is to make sure that all the unvalued features, including the unvalued features on D and </w:t>
      </w:r>
      <w:r w:rsidR="000271ED">
        <w:rPr>
          <w:i/>
        </w:rPr>
        <w:t>n</w:t>
      </w:r>
      <w:r w:rsidR="00885CDA">
        <w:t>,</w:t>
      </w:r>
      <w:r w:rsidR="000271ED">
        <w:rPr>
          <w:i/>
        </w:rPr>
        <w:t xml:space="preserve"> </w:t>
      </w:r>
      <w:r w:rsidR="000271ED">
        <w:t xml:space="preserve">are valued as a result of probing by K. This can be accomplished by incorporating the </w:t>
      </w:r>
      <w:r w:rsidR="000271ED">
        <w:rPr>
          <w:i/>
        </w:rPr>
        <w:t xml:space="preserve">co-valuation </w:t>
      </w:r>
      <w:r w:rsidR="000271ED">
        <w:t xml:space="preserve">mechanism of López (2007). It consists of two assumptions. The first assumption is </w:t>
      </w:r>
      <w:r w:rsidR="00D47639">
        <w:rPr>
          <w:i/>
        </w:rPr>
        <w:t>F</w:t>
      </w:r>
      <w:r w:rsidR="000271ED">
        <w:rPr>
          <w:i/>
        </w:rPr>
        <w:t xml:space="preserve">ull </w:t>
      </w:r>
      <w:r w:rsidR="00D47639">
        <w:rPr>
          <w:i/>
        </w:rPr>
        <w:t>S</w:t>
      </w:r>
      <w:r w:rsidR="000271ED">
        <w:rPr>
          <w:i/>
        </w:rPr>
        <w:t>haring</w:t>
      </w:r>
      <w:r w:rsidR="000271ED">
        <w:t xml:space="preserve">: </w:t>
      </w:r>
      <w:r w:rsidR="00D47639">
        <w:t xml:space="preserve">feature sharing between probe and goal is maximal if possible. Full Sharing affects two occurrences of an unvalued feature that happen to be in a probe-goal dependency. As a consequence of Full Sharing, two </w:t>
      </w:r>
      <w:r w:rsidR="000271ED">
        <w:t>unvalued features of the same type involved in a probe</w:t>
      </w:r>
      <w:r w:rsidR="00160662">
        <w:t xml:space="preserve"> form a dependency</w:t>
      </w:r>
      <w:r w:rsidR="000271ED">
        <w:t>: the two features are not allowed to vary independently</w:t>
      </w:r>
      <w:r w:rsidR="00F60576">
        <w:t xml:space="preserve">, they are </w:t>
      </w:r>
      <w:r w:rsidR="00F60576">
        <w:rPr>
          <w:i/>
        </w:rPr>
        <w:t>co-valued</w:t>
      </w:r>
      <w:r w:rsidR="000271ED">
        <w:t xml:space="preserve">. </w:t>
      </w:r>
      <w:r w:rsidR="00E7459C">
        <w:t>I use a</w:t>
      </w:r>
      <w:r w:rsidR="000271ED">
        <w:t xml:space="preserve"> numerical sub-index</w:t>
      </w:r>
      <w:r w:rsidR="00160662">
        <w:t xml:space="preserve"> </w:t>
      </w:r>
      <w:r w:rsidR="00E7459C">
        <w:t xml:space="preserve">to </w:t>
      </w:r>
      <w:r w:rsidR="00160662">
        <w:t>express a dependency</w:t>
      </w:r>
      <w:r w:rsidR="00E7459C">
        <w:t xml:space="preserve"> of co-valued features</w:t>
      </w:r>
      <w:r w:rsidR="000271ED">
        <w:t>. In (43), K</w:t>
      </w:r>
      <w:r w:rsidR="00160662">
        <w:t xml:space="preserve"> probes</w:t>
      </w:r>
      <w:r w:rsidR="000271ED">
        <w:t xml:space="preserve"> and encounters the unvalued features of D. As a result of the probe, they form a dependency:</w:t>
      </w:r>
    </w:p>
    <w:p w14:paraId="2D8ACA7C" w14:textId="77777777" w:rsidR="000271ED" w:rsidRDefault="000271ED" w:rsidP="003C6C02"/>
    <w:p w14:paraId="1E1252AC" w14:textId="3D12A37C" w:rsidR="000271ED" w:rsidRDefault="000271ED" w:rsidP="000271ED">
      <w:r>
        <w:t>(43)</w:t>
      </w:r>
      <w:r>
        <w:tab/>
      </w:r>
      <w:r>
        <w:tab/>
        <w:t>K</w:t>
      </w:r>
      <w:r>
        <w:tab/>
      </w:r>
      <w:r>
        <w:tab/>
      </w:r>
      <w:r>
        <w:tab/>
        <w:t>D</w:t>
      </w:r>
      <w:r>
        <w:tab/>
      </w:r>
      <w:r>
        <w:tab/>
      </w:r>
      <w:r>
        <w:tab/>
      </w:r>
      <w:r>
        <w:tab/>
      </w:r>
      <w:r>
        <w:sym w:font="Wingdings" w:char="F0E0"/>
      </w:r>
      <w:r>
        <w:tab/>
      </w:r>
      <w:r>
        <w:tab/>
        <w:t>K</w:t>
      </w:r>
      <w:r>
        <w:tab/>
      </w:r>
      <w:r>
        <w:tab/>
      </w:r>
      <w:r>
        <w:tab/>
        <w:t>D</w:t>
      </w:r>
      <w:r>
        <w:tab/>
      </w:r>
    </w:p>
    <w:p w14:paraId="4D1D165A" w14:textId="4FD8EF97" w:rsidR="000271ED" w:rsidRDefault="000271ED" w:rsidP="000271ED">
      <w:pPr>
        <w:ind w:left="420" w:firstLine="420"/>
      </w:pPr>
      <w:r>
        <w:rPr>
          <w:sz w:val="20"/>
          <w:szCs w:val="20"/>
        </w:rPr>
        <w:t>[</w:t>
      </w:r>
      <w:proofErr w:type="gramStart"/>
      <w:r>
        <w:rPr>
          <w:sz w:val="20"/>
          <w:szCs w:val="20"/>
        </w:rPr>
        <w:t>G:_</w:t>
      </w:r>
      <w:proofErr w:type="gramEnd"/>
      <w:r>
        <w:rPr>
          <w:sz w:val="20"/>
          <w:szCs w:val="20"/>
        </w:rPr>
        <w:t>][N:_</w:t>
      </w:r>
      <w:r w:rsidRPr="002B0275">
        <w:rPr>
          <w:sz w:val="20"/>
          <w:szCs w:val="20"/>
        </w:rPr>
        <w:t>]</w:t>
      </w:r>
      <w:r w:rsidRPr="002B0275">
        <w:rPr>
          <w:sz w:val="20"/>
          <w:szCs w:val="20"/>
        </w:rPr>
        <w:tab/>
      </w:r>
      <w:r>
        <w:rPr>
          <w:sz w:val="20"/>
          <w:szCs w:val="20"/>
        </w:rPr>
        <w:t>[G:_][N:_</w:t>
      </w:r>
      <w:r w:rsidRPr="002B0275">
        <w:rPr>
          <w:sz w:val="20"/>
          <w:szCs w:val="20"/>
        </w:rPr>
        <w:t>]</w:t>
      </w:r>
      <w:r>
        <w:tab/>
      </w:r>
      <w:r>
        <w:tab/>
      </w:r>
      <w:r>
        <w:tab/>
      </w:r>
      <w:r>
        <w:tab/>
      </w:r>
      <w:r>
        <w:rPr>
          <w:sz w:val="20"/>
          <w:szCs w:val="20"/>
        </w:rPr>
        <w:t>[G:_</w:t>
      </w:r>
      <w:r w:rsidR="00160662" w:rsidRPr="00160662">
        <w:rPr>
          <w:sz w:val="16"/>
          <w:szCs w:val="16"/>
        </w:rPr>
        <w:t>1</w:t>
      </w:r>
      <w:r>
        <w:rPr>
          <w:sz w:val="20"/>
          <w:szCs w:val="20"/>
        </w:rPr>
        <w:t>][N:_</w:t>
      </w:r>
      <w:r w:rsidR="00160662" w:rsidRPr="00160662">
        <w:rPr>
          <w:sz w:val="16"/>
          <w:szCs w:val="16"/>
        </w:rPr>
        <w:t>2</w:t>
      </w:r>
      <w:r w:rsidRPr="002B0275">
        <w:rPr>
          <w:sz w:val="20"/>
          <w:szCs w:val="20"/>
        </w:rPr>
        <w:t>]</w:t>
      </w:r>
      <w:r w:rsidRPr="002B0275">
        <w:rPr>
          <w:sz w:val="20"/>
          <w:szCs w:val="20"/>
        </w:rPr>
        <w:tab/>
      </w:r>
      <w:r>
        <w:rPr>
          <w:sz w:val="20"/>
          <w:szCs w:val="20"/>
        </w:rPr>
        <w:t>[G:_</w:t>
      </w:r>
      <w:r w:rsidR="00160662" w:rsidRPr="00160662">
        <w:rPr>
          <w:sz w:val="16"/>
          <w:szCs w:val="16"/>
        </w:rPr>
        <w:t>1</w:t>
      </w:r>
      <w:r>
        <w:rPr>
          <w:sz w:val="20"/>
          <w:szCs w:val="20"/>
        </w:rPr>
        <w:t>][N:_</w:t>
      </w:r>
      <w:r w:rsidR="00160662" w:rsidRPr="00160662">
        <w:rPr>
          <w:sz w:val="16"/>
          <w:szCs w:val="16"/>
        </w:rPr>
        <w:t xml:space="preserve"> 2</w:t>
      </w:r>
      <w:r w:rsidRPr="002B0275">
        <w:rPr>
          <w:sz w:val="20"/>
          <w:szCs w:val="20"/>
        </w:rPr>
        <w:t>]</w:t>
      </w:r>
    </w:p>
    <w:p w14:paraId="0D845678" w14:textId="0647E144" w:rsidR="003C6C02" w:rsidRDefault="000271ED" w:rsidP="003C6C02">
      <w:r>
        <w:t xml:space="preserve"> </w:t>
      </w:r>
      <w:r>
        <w:rPr>
          <w:i/>
        </w:rPr>
        <w:t xml:space="preserve"> </w:t>
      </w:r>
    </w:p>
    <w:p w14:paraId="2A38C017" w14:textId="0F62AF01" w:rsidR="00160662" w:rsidRDefault="00160662" w:rsidP="003C6C02">
      <w:r>
        <w:t>As the probe proceeds and finds a valued token of the same feature type, every occurrence of the feature is valued simultaneously</w:t>
      </w:r>
      <w:r w:rsidR="00BD4ED5">
        <w:t>. In (44) the probe encounters Num and the features of both K and D are valued.</w:t>
      </w:r>
    </w:p>
    <w:p w14:paraId="63875B7E" w14:textId="77777777" w:rsidR="00160662" w:rsidRDefault="00160662" w:rsidP="003C6C02"/>
    <w:p w14:paraId="331D7E56" w14:textId="25CA274F" w:rsidR="00160662" w:rsidRDefault="00160662" w:rsidP="003C6C02">
      <w:r>
        <w:t xml:space="preserve">(44) </w:t>
      </w:r>
      <w:r>
        <w:tab/>
        <w:t>K</w:t>
      </w:r>
      <w:r>
        <w:tab/>
      </w:r>
      <w:r>
        <w:tab/>
      </w:r>
      <w:r>
        <w:tab/>
        <w:t>D</w:t>
      </w:r>
      <w:r>
        <w:tab/>
      </w:r>
      <w:r>
        <w:tab/>
      </w:r>
      <w:r>
        <w:tab/>
        <w:t>Num</w:t>
      </w:r>
      <w:r>
        <w:tab/>
      </w:r>
      <w:r>
        <w:sym w:font="Wingdings" w:char="F0E0"/>
      </w:r>
      <w:r>
        <w:tab/>
        <w:t>K</w:t>
      </w:r>
      <w:r>
        <w:tab/>
      </w:r>
      <w:r>
        <w:tab/>
      </w:r>
      <w:r>
        <w:tab/>
        <w:t>D</w:t>
      </w:r>
      <w:r>
        <w:tab/>
      </w:r>
      <w:r>
        <w:tab/>
      </w:r>
      <w:r>
        <w:tab/>
        <w:t>Num</w:t>
      </w:r>
    </w:p>
    <w:p w14:paraId="65CA6A9F" w14:textId="43F236CA" w:rsidR="00160662" w:rsidRDefault="00160662" w:rsidP="003C6C02">
      <w:r>
        <w:rPr>
          <w:sz w:val="20"/>
          <w:szCs w:val="20"/>
        </w:rPr>
        <w:tab/>
      </w:r>
      <w:r>
        <w:rPr>
          <w:sz w:val="20"/>
          <w:szCs w:val="20"/>
        </w:rPr>
        <w:tab/>
        <w:t>[</w:t>
      </w:r>
      <w:proofErr w:type="gramStart"/>
      <w:r>
        <w:rPr>
          <w:sz w:val="20"/>
          <w:szCs w:val="20"/>
        </w:rPr>
        <w:t>G:_</w:t>
      </w:r>
      <w:proofErr w:type="gramEnd"/>
      <w:r w:rsidRPr="00160662">
        <w:rPr>
          <w:sz w:val="16"/>
          <w:szCs w:val="16"/>
        </w:rPr>
        <w:t>1</w:t>
      </w:r>
      <w:r>
        <w:rPr>
          <w:sz w:val="20"/>
          <w:szCs w:val="20"/>
        </w:rPr>
        <w:t>][N:_</w:t>
      </w:r>
      <w:r w:rsidRPr="00160662">
        <w:rPr>
          <w:sz w:val="16"/>
          <w:szCs w:val="16"/>
        </w:rPr>
        <w:t>2</w:t>
      </w:r>
      <w:r w:rsidRPr="002B0275">
        <w:rPr>
          <w:sz w:val="20"/>
          <w:szCs w:val="20"/>
        </w:rPr>
        <w:t>]</w:t>
      </w:r>
      <w:r w:rsidRPr="002B0275">
        <w:rPr>
          <w:sz w:val="20"/>
          <w:szCs w:val="20"/>
        </w:rPr>
        <w:tab/>
      </w:r>
      <w:r>
        <w:rPr>
          <w:sz w:val="20"/>
          <w:szCs w:val="20"/>
        </w:rPr>
        <w:t>[G:_</w:t>
      </w:r>
      <w:r w:rsidRPr="00160662">
        <w:rPr>
          <w:sz w:val="16"/>
          <w:szCs w:val="16"/>
        </w:rPr>
        <w:t>1</w:t>
      </w:r>
      <w:r>
        <w:rPr>
          <w:sz w:val="20"/>
          <w:szCs w:val="20"/>
        </w:rPr>
        <w:t>][N:_</w:t>
      </w:r>
      <w:r w:rsidRPr="00160662">
        <w:rPr>
          <w:sz w:val="16"/>
          <w:szCs w:val="16"/>
        </w:rPr>
        <w:t xml:space="preserve"> 2</w:t>
      </w:r>
      <w:r w:rsidRPr="002B0275">
        <w:rPr>
          <w:sz w:val="20"/>
          <w:szCs w:val="20"/>
        </w:rPr>
        <w:t>]</w:t>
      </w:r>
      <w:r>
        <w:rPr>
          <w:sz w:val="20"/>
          <w:szCs w:val="20"/>
        </w:rPr>
        <w:tab/>
        <w:t>[N:val]</w:t>
      </w:r>
      <w:r>
        <w:rPr>
          <w:sz w:val="20"/>
          <w:szCs w:val="20"/>
        </w:rPr>
        <w:tab/>
      </w:r>
      <w:r>
        <w:rPr>
          <w:sz w:val="20"/>
          <w:szCs w:val="20"/>
        </w:rPr>
        <w:tab/>
        <w:t>[G:_</w:t>
      </w:r>
      <w:r w:rsidRPr="00160662">
        <w:rPr>
          <w:sz w:val="16"/>
          <w:szCs w:val="16"/>
        </w:rPr>
        <w:t>1</w:t>
      </w:r>
      <w:r>
        <w:rPr>
          <w:sz w:val="20"/>
          <w:szCs w:val="20"/>
        </w:rPr>
        <w:t>][N:val</w:t>
      </w:r>
      <w:r w:rsidRPr="002B0275">
        <w:rPr>
          <w:sz w:val="20"/>
          <w:szCs w:val="20"/>
        </w:rPr>
        <w:t>]</w:t>
      </w:r>
      <w:r w:rsidRPr="002B0275">
        <w:rPr>
          <w:sz w:val="20"/>
          <w:szCs w:val="20"/>
        </w:rPr>
        <w:tab/>
      </w:r>
      <w:r>
        <w:rPr>
          <w:sz w:val="20"/>
          <w:szCs w:val="20"/>
        </w:rPr>
        <w:t>[G:_</w:t>
      </w:r>
      <w:r w:rsidRPr="00160662">
        <w:rPr>
          <w:sz w:val="16"/>
          <w:szCs w:val="16"/>
        </w:rPr>
        <w:t>1</w:t>
      </w:r>
      <w:r>
        <w:rPr>
          <w:sz w:val="20"/>
          <w:szCs w:val="20"/>
        </w:rPr>
        <w:t>][N:val</w:t>
      </w:r>
      <w:r w:rsidRPr="002B0275">
        <w:rPr>
          <w:sz w:val="20"/>
          <w:szCs w:val="20"/>
        </w:rPr>
        <w:t>]</w:t>
      </w:r>
      <w:r>
        <w:rPr>
          <w:sz w:val="20"/>
          <w:szCs w:val="20"/>
        </w:rPr>
        <w:tab/>
        <w:t>[N:val]</w:t>
      </w:r>
    </w:p>
    <w:p w14:paraId="3047C4ED" w14:textId="34053272" w:rsidR="00160662" w:rsidRDefault="00160662" w:rsidP="003C6C02"/>
    <w:p w14:paraId="5C5CD849" w14:textId="7512D025" w:rsidR="00BD4ED5" w:rsidRDefault="00BD4ED5" w:rsidP="00BD4ED5">
      <w:r>
        <w:t xml:space="preserve">Then the probe reaches </w:t>
      </w:r>
      <w:r>
        <w:rPr>
          <w:i/>
        </w:rPr>
        <w:t>n.</w:t>
      </w:r>
      <w:r>
        <w:t xml:space="preserve"> </w:t>
      </w:r>
      <w:r w:rsidR="00247111">
        <w:rPr>
          <w:i/>
        </w:rPr>
        <w:t xml:space="preserve">n </w:t>
      </w:r>
      <w:r w:rsidR="00247111">
        <w:t xml:space="preserve">values the gender features of D and K. At the same time, the number of </w:t>
      </w:r>
      <w:r w:rsidR="00247111">
        <w:rPr>
          <w:i/>
        </w:rPr>
        <w:t xml:space="preserve">n </w:t>
      </w:r>
      <w:r w:rsidR="00247111">
        <w:t xml:space="preserve">is valued with the number of the probe. </w:t>
      </w:r>
    </w:p>
    <w:p w14:paraId="466D1129" w14:textId="77777777" w:rsidR="00BD4ED5" w:rsidRDefault="00BD4ED5" w:rsidP="003C6C02"/>
    <w:p w14:paraId="7C1FE07B" w14:textId="0CF41BC4" w:rsidR="00160662" w:rsidRDefault="00160662" w:rsidP="003C6C02">
      <w:r>
        <w:t>(45)</w:t>
      </w:r>
      <w:r>
        <w:tab/>
      </w:r>
      <w:r>
        <w:tab/>
        <w:t>K</w:t>
      </w:r>
      <w:r>
        <w:tab/>
      </w:r>
      <w:r>
        <w:tab/>
      </w:r>
      <w:r>
        <w:tab/>
        <w:t>D</w:t>
      </w:r>
      <w:r>
        <w:tab/>
      </w:r>
      <w:r>
        <w:tab/>
      </w:r>
      <w:r>
        <w:tab/>
        <w:t>n</w:t>
      </w:r>
      <w:r>
        <w:tab/>
      </w:r>
      <w:r>
        <w:tab/>
      </w:r>
      <w:r w:rsidR="00247111">
        <w:tab/>
      </w:r>
      <w:r>
        <w:sym w:font="Wingdings" w:char="F0E0"/>
      </w:r>
      <w:r>
        <w:tab/>
        <w:t>K</w:t>
      </w:r>
      <w:r>
        <w:tab/>
      </w:r>
      <w:r>
        <w:tab/>
      </w:r>
      <w:r>
        <w:tab/>
        <w:t>D</w:t>
      </w:r>
      <w:r>
        <w:tab/>
      </w:r>
      <w:r>
        <w:tab/>
      </w:r>
      <w:r>
        <w:tab/>
        <w:t>n</w:t>
      </w:r>
    </w:p>
    <w:p w14:paraId="7E85F690" w14:textId="678A55E1" w:rsidR="00160662" w:rsidRDefault="00160662" w:rsidP="003C6C02">
      <w:r>
        <w:tab/>
      </w:r>
      <w:r>
        <w:tab/>
      </w:r>
      <w:r>
        <w:rPr>
          <w:sz w:val="20"/>
          <w:szCs w:val="20"/>
        </w:rPr>
        <w:t>[</w:t>
      </w:r>
      <w:proofErr w:type="gramStart"/>
      <w:r>
        <w:rPr>
          <w:sz w:val="20"/>
          <w:szCs w:val="20"/>
        </w:rPr>
        <w:t>G:_</w:t>
      </w:r>
      <w:proofErr w:type="gramEnd"/>
      <w:r w:rsidRPr="00160662">
        <w:rPr>
          <w:sz w:val="16"/>
          <w:szCs w:val="16"/>
        </w:rPr>
        <w:t>1</w:t>
      </w:r>
      <w:r>
        <w:rPr>
          <w:sz w:val="20"/>
          <w:szCs w:val="20"/>
        </w:rPr>
        <w:t>][N:val</w:t>
      </w:r>
      <w:r w:rsidRPr="002B0275">
        <w:rPr>
          <w:sz w:val="20"/>
          <w:szCs w:val="20"/>
        </w:rPr>
        <w:t>]</w:t>
      </w:r>
      <w:r w:rsidRPr="002B0275">
        <w:rPr>
          <w:sz w:val="20"/>
          <w:szCs w:val="20"/>
        </w:rPr>
        <w:tab/>
      </w:r>
      <w:r>
        <w:rPr>
          <w:sz w:val="20"/>
          <w:szCs w:val="20"/>
        </w:rPr>
        <w:t>[G:_</w:t>
      </w:r>
      <w:r w:rsidRPr="00160662">
        <w:rPr>
          <w:sz w:val="16"/>
          <w:szCs w:val="16"/>
        </w:rPr>
        <w:t>1</w:t>
      </w:r>
      <w:r>
        <w:rPr>
          <w:sz w:val="20"/>
          <w:szCs w:val="20"/>
        </w:rPr>
        <w:t>][N:val</w:t>
      </w:r>
      <w:r w:rsidRPr="002B0275">
        <w:rPr>
          <w:sz w:val="20"/>
          <w:szCs w:val="20"/>
        </w:rPr>
        <w:t>]</w:t>
      </w:r>
      <w:r>
        <w:rPr>
          <w:sz w:val="20"/>
          <w:szCs w:val="20"/>
        </w:rPr>
        <w:tab/>
        <w:t>[G:val]</w:t>
      </w:r>
      <w:r w:rsidR="00BD4ED5">
        <w:rPr>
          <w:sz w:val="20"/>
          <w:szCs w:val="20"/>
        </w:rPr>
        <w:t>[N:_</w:t>
      </w:r>
      <w:r w:rsidR="00BD4ED5">
        <w:t>]</w:t>
      </w:r>
      <w:r>
        <w:rPr>
          <w:sz w:val="20"/>
          <w:szCs w:val="20"/>
        </w:rPr>
        <w:tab/>
      </w:r>
      <w:r>
        <w:rPr>
          <w:sz w:val="20"/>
          <w:szCs w:val="20"/>
        </w:rPr>
        <w:tab/>
        <w:t>[G:val][N:val</w:t>
      </w:r>
      <w:r w:rsidRPr="002B0275">
        <w:rPr>
          <w:sz w:val="20"/>
          <w:szCs w:val="20"/>
        </w:rPr>
        <w:t>]</w:t>
      </w:r>
      <w:r w:rsidRPr="002B0275">
        <w:rPr>
          <w:sz w:val="20"/>
          <w:szCs w:val="20"/>
        </w:rPr>
        <w:tab/>
      </w:r>
      <w:r>
        <w:rPr>
          <w:sz w:val="20"/>
          <w:szCs w:val="20"/>
        </w:rPr>
        <w:t>[G:val][N:val</w:t>
      </w:r>
      <w:r w:rsidRPr="002B0275">
        <w:rPr>
          <w:sz w:val="20"/>
          <w:szCs w:val="20"/>
        </w:rPr>
        <w:t>]</w:t>
      </w:r>
      <w:r>
        <w:rPr>
          <w:sz w:val="20"/>
          <w:szCs w:val="20"/>
        </w:rPr>
        <w:tab/>
        <w:t>[G:val]</w:t>
      </w:r>
      <w:r w:rsidR="00247111">
        <w:rPr>
          <w:sz w:val="20"/>
          <w:szCs w:val="20"/>
        </w:rPr>
        <w:t>[N:val]</w:t>
      </w:r>
    </w:p>
    <w:p w14:paraId="35F140B1" w14:textId="77777777" w:rsidR="00BD4ED5" w:rsidRDefault="00BD4ED5" w:rsidP="00160662"/>
    <w:p w14:paraId="4E599932" w14:textId="61D0E493" w:rsidR="006536DE" w:rsidRPr="00160662" w:rsidRDefault="006536DE" w:rsidP="00160662">
      <w:r>
        <w:t>Once all this KP-internal operations have taken place, KP can merge with the clausal spine and eventually [</w:t>
      </w:r>
      <w:proofErr w:type="gramStart"/>
      <w:r>
        <w:t>C:_</w:t>
      </w:r>
      <w:proofErr w:type="gramEnd"/>
      <w:r>
        <w:t>] is valued.</w:t>
      </w:r>
    </w:p>
    <w:p w14:paraId="535DACDB" w14:textId="77777777" w:rsidR="003C6C02" w:rsidRPr="00EC6BC2" w:rsidRDefault="003C6C02" w:rsidP="006536DE">
      <w:pPr>
        <w:ind w:firstLine="420"/>
      </w:pPr>
      <w:r>
        <w:t xml:space="preserve">Let me now introduce adjectives. I take it that adjectives consist of a categoriless root and a functional head </w:t>
      </w:r>
      <w:r>
        <w:rPr>
          <w:i/>
        </w:rPr>
        <w:t xml:space="preserve">a </w:t>
      </w:r>
      <w:r>
        <w:t xml:space="preserve">that categorizes it. The head </w:t>
      </w:r>
      <w:r>
        <w:rPr>
          <w:i/>
        </w:rPr>
        <w:t xml:space="preserve">a </w:t>
      </w:r>
      <w:r>
        <w:t xml:space="preserve">in concord languages is a complex head with unvalued features. I take it that adjectives are adjuncts to nP, although nothing </w:t>
      </w:r>
      <w:r>
        <w:lastRenderedPageBreak/>
        <w:t>hinges on this choice (see Cinque 2010 among many others that propose more complex theories of attributive adjectives). This set of assumptions is shown in (46)</w:t>
      </w:r>
    </w:p>
    <w:p w14:paraId="136AA2EC" w14:textId="77777777" w:rsidR="006536DE" w:rsidRDefault="006536DE" w:rsidP="003C6C02"/>
    <w:p w14:paraId="346EF0C7" w14:textId="304648FB" w:rsidR="003C6C02" w:rsidRDefault="003C6C02" w:rsidP="003C6C02">
      <w:r>
        <w:t>(46)</w:t>
      </w:r>
      <w:r>
        <w:tab/>
      </w:r>
      <w:r>
        <w:tab/>
      </w:r>
      <w:r>
        <w:tab/>
      </w:r>
      <w:r>
        <w:tab/>
      </w:r>
      <w:r w:rsidR="00F14EDB">
        <w:tab/>
      </w:r>
      <w:r w:rsidR="00F14EDB">
        <w:tab/>
      </w:r>
      <w:r w:rsidR="00F14EDB">
        <w:tab/>
      </w:r>
      <w:r>
        <w:t>nP</w:t>
      </w:r>
    </w:p>
    <w:p w14:paraId="1F17CC40" w14:textId="77777777" w:rsidR="003C6C02" w:rsidRDefault="003C6C02" w:rsidP="003C6C02">
      <w:r w:rsidRPr="00B92DE0">
        <w:rPr>
          <w:noProof/>
        </w:rPr>
        <mc:AlternateContent>
          <mc:Choice Requires="wps">
            <w:drawing>
              <wp:anchor distT="0" distB="0" distL="114300" distR="114300" simplePos="0" relativeHeight="251664384" behindDoc="0" locked="0" layoutInCell="1" allowOverlap="1" wp14:anchorId="4AB30C74" wp14:editId="51F19A4D">
                <wp:simplePos x="0" y="0"/>
                <wp:positionH relativeFrom="column">
                  <wp:posOffset>1873250</wp:posOffset>
                </wp:positionH>
                <wp:positionV relativeFrom="paragraph">
                  <wp:posOffset>67310</wp:posOffset>
                </wp:positionV>
                <wp:extent cx="800100" cy="457200"/>
                <wp:effectExtent l="0" t="0" r="38100" b="25400"/>
                <wp:wrapNone/>
                <wp:docPr id="31" name="Straight Connector 31"/>
                <wp:cNvGraphicFramePr/>
                <a:graphic xmlns:a="http://schemas.openxmlformats.org/drawingml/2006/main">
                  <a:graphicData uri="http://schemas.microsoft.com/office/word/2010/wordprocessingShape">
                    <wps:wsp>
                      <wps:cNvCnPr/>
                      <wps:spPr>
                        <a:xfrm>
                          <a:off x="0" y="0"/>
                          <a:ext cx="800100" cy="45720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F67821"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7.5pt,5.3pt" to="210.5pt,4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" strokeweight=".5pt">
                <v:stroke joinstyle="miter"/>
              </v:line>
            </w:pict>
          </mc:Fallback>
        </mc:AlternateContent>
      </w:r>
      <w:r w:rsidRPr="00B92DE0">
        <w:rPr>
          <w:noProof/>
        </w:rPr>
        <mc:AlternateContent>
          <mc:Choice Requires="wps">
            <w:drawing>
              <wp:anchor distT="0" distB="0" distL="114300" distR="114300" simplePos="0" relativeHeight="251663360" behindDoc="0" locked="0" layoutInCell="1" allowOverlap="1" wp14:anchorId="3CB965D9" wp14:editId="2F85028F">
                <wp:simplePos x="0" y="0"/>
                <wp:positionH relativeFrom="column">
                  <wp:posOffset>1073150</wp:posOffset>
                </wp:positionH>
                <wp:positionV relativeFrom="paragraph">
                  <wp:posOffset>67310</wp:posOffset>
                </wp:positionV>
                <wp:extent cx="800100" cy="457200"/>
                <wp:effectExtent l="0" t="0" r="38100" b="25400"/>
                <wp:wrapNone/>
                <wp:docPr id="23" name="Straight Connector 23"/>
                <wp:cNvGraphicFramePr/>
                <a:graphic xmlns:a="http://schemas.openxmlformats.org/drawingml/2006/main">
                  <a:graphicData uri="http://schemas.microsoft.com/office/word/2010/wordprocessingShape">
                    <wps:wsp>
                      <wps:cNvCnPr/>
                      <wps:spPr>
                        <a:xfrm flipH="1">
                          <a:off x="0" y="0"/>
                          <a:ext cx="800100" cy="457200"/>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99EAF8" id="Straight Connector 2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84.5pt,5.3pt" to="147.5pt,4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" strokeweight=".5pt">
                <v:stroke joinstyle="miter"/>
              </v:line>
            </w:pict>
          </mc:Fallback>
        </mc:AlternateContent>
      </w:r>
    </w:p>
    <w:p w14:paraId="6F037170" w14:textId="77777777" w:rsidR="003C6C02" w:rsidRDefault="003C6C02" w:rsidP="003C6C02"/>
    <w:p w14:paraId="7223CCBF" w14:textId="77777777" w:rsidR="003C6C02" w:rsidRDefault="003C6C02" w:rsidP="003C6C02"/>
    <w:p w14:paraId="6272AD5A" w14:textId="1BC580F5" w:rsidR="003C6C02" w:rsidRDefault="003C6C02" w:rsidP="003C6C02">
      <w:r>
        <w:tab/>
      </w:r>
      <w:r>
        <w:tab/>
      </w:r>
      <w:r w:rsidR="00F14EDB">
        <w:tab/>
      </w:r>
      <w:r w:rsidR="00247111">
        <w:t xml:space="preserve">  </w:t>
      </w:r>
      <w:r>
        <w:t>aP</w:t>
      </w:r>
      <w:r>
        <w:tab/>
      </w:r>
      <w:r>
        <w:tab/>
      </w:r>
      <w:r>
        <w:tab/>
      </w:r>
      <w:r>
        <w:tab/>
      </w:r>
      <w:r w:rsidR="00F14EDB">
        <w:tab/>
      </w:r>
      <w:r w:rsidR="00F14EDB">
        <w:tab/>
      </w:r>
      <w:r w:rsidR="00247111">
        <w:t xml:space="preserve"> </w:t>
      </w:r>
      <w:r>
        <w:t>n’</w:t>
      </w:r>
    </w:p>
    <w:p w14:paraId="64713A2C" w14:textId="77777777" w:rsidR="003C6C02" w:rsidRDefault="003C6C02" w:rsidP="003C6C02">
      <w:r w:rsidRPr="002B0275">
        <w:rPr>
          <w:noProof/>
        </w:rPr>
        <mc:AlternateContent>
          <mc:Choice Requires="wps">
            <w:drawing>
              <wp:anchor distT="0" distB="0" distL="114300" distR="114300" simplePos="0" relativeHeight="251661312" behindDoc="0" locked="0" layoutInCell="1" allowOverlap="1" wp14:anchorId="1CC001CA" wp14:editId="0D11740F">
                <wp:simplePos x="0" y="0"/>
                <wp:positionH relativeFrom="column">
                  <wp:posOffset>520700</wp:posOffset>
                </wp:positionH>
                <wp:positionV relativeFrom="paragraph">
                  <wp:posOffset>37465</wp:posOffset>
                </wp:positionV>
                <wp:extent cx="457200" cy="342900"/>
                <wp:effectExtent l="0" t="0" r="25400" b="38100"/>
                <wp:wrapNone/>
                <wp:docPr id="18" name="Straight Connector 1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1B6B7A" id="Straight Connector 1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pt,2.95pt" to="77pt,2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" strokecolor="black [3213]" strokeweight=".5pt">
                <v:stroke joinstyle="miter"/>
              </v:line>
            </w:pict>
          </mc:Fallback>
        </mc:AlternateContent>
      </w:r>
      <w:r w:rsidRPr="002B0275">
        <w:rPr>
          <w:noProof/>
        </w:rPr>
        <mc:AlternateContent>
          <mc:Choice Requires="wps">
            <w:drawing>
              <wp:anchor distT="0" distB="0" distL="114300" distR="114300" simplePos="0" relativeHeight="251662336" behindDoc="0" locked="0" layoutInCell="1" allowOverlap="1" wp14:anchorId="719E1679" wp14:editId="58D1148B">
                <wp:simplePos x="0" y="0"/>
                <wp:positionH relativeFrom="column">
                  <wp:posOffset>977900</wp:posOffset>
                </wp:positionH>
                <wp:positionV relativeFrom="paragraph">
                  <wp:posOffset>37465</wp:posOffset>
                </wp:positionV>
                <wp:extent cx="457200" cy="342900"/>
                <wp:effectExtent l="0" t="0" r="25400" b="38100"/>
                <wp:wrapNone/>
                <wp:docPr id="19" name="Straight Connector 1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1174A9"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pt,2.95pt" to="113pt,2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" strokecolor="black [3213]" strokeweight=".5pt">
                <v:stroke joinstyle="miter"/>
              </v:line>
            </w:pict>
          </mc:Fallback>
        </mc:AlternateContent>
      </w:r>
      <w:r w:rsidRPr="002B0275">
        <w:rPr>
          <w:noProof/>
        </w:rPr>
        <mc:AlternateContent>
          <mc:Choice Requires="wps">
            <w:drawing>
              <wp:anchor distT="0" distB="0" distL="114300" distR="114300" simplePos="0" relativeHeight="251660288" behindDoc="0" locked="0" layoutInCell="1" allowOverlap="1" wp14:anchorId="680E0A9C" wp14:editId="7DB9F502">
                <wp:simplePos x="0" y="0"/>
                <wp:positionH relativeFrom="column">
                  <wp:posOffset>2774950</wp:posOffset>
                </wp:positionH>
                <wp:positionV relativeFrom="paragraph">
                  <wp:posOffset>18415</wp:posOffset>
                </wp:positionV>
                <wp:extent cx="457200" cy="342900"/>
                <wp:effectExtent l="0" t="0" r="25400" b="38100"/>
                <wp:wrapNone/>
                <wp:docPr id="17" name="Straight Connector 1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59F12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8.5pt,1.45pt" to="254.5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" strokecolor="black [3213]" strokeweight=".5pt">
                <v:stroke joinstyle="miter"/>
              </v:line>
            </w:pict>
          </mc:Fallback>
        </mc:AlternateContent>
      </w:r>
      <w:r w:rsidRPr="002B0275">
        <w:rPr>
          <w:noProof/>
        </w:rPr>
        <mc:AlternateContent>
          <mc:Choice Requires="wps">
            <w:drawing>
              <wp:anchor distT="0" distB="0" distL="114300" distR="114300" simplePos="0" relativeHeight="251659264" behindDoc="0" locked="0" layoutInCell="1" allowOverlap="1" wp14:anchorId="61F954F8" wp14:editId="353DA90D">
                <wp:simplePos x="0" y="0"/>
                <wp:positionH relativeFrom="column">
                  <wp:posOffset>2317750</wp:posOffset>
                </wp:positionH>
                <wp:positionV relativeFrom="paragraph">
                  <wp:posOffset>18415</wp:posOffset>
                </wp:positionV>
                <wp:extent cx="457200" cy="342900"/>
                <wp:effectExtent l="0" t="0" r="25400" b="38100"/>
                <wp:wrapNone/>
                <wp:docPr id="16" name="Straight Connector 16"/>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973B62" id="Straight Connector 1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2.5pt,1.45pt" to="218.5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" strokecolor="black [3213]" strokeweight=".5pt">
                <v:stroke joinstyle="miter"/>
              </v:line>
            </w:pict>
          </mc:Fallback>
        </mc:AlternateContent>
      </w:r>
      <w:r>
        <w:tab/>
      </w:r>
      <w:r>
        <w:tab/>
      </w:r>
    </w:p>
    <w:p w14:paraId="66D19A13" w14:textId="77777777" w:rsidR="003C6C02" w:rsidRDefault="003C6C02" w:rsidP="003C6C02"/>
    <w:p w14:paraId="1210C0EB" w14:textId="085EC214" w:rsidR="003C6C02" w:rsidRDefault="003C6C02" w:rsidP="003C6C02">
      <w:r>
        <w:tab/>
      </w:r>
      <w:r w:rsidR="00F14EDB">
        <w:tab/>
      </w:r>
      <w:r>
        <w:t>a</w:t>
      </w:r>
      <w:r>
        <w:tab/>
      </w:r>
      <w:r>
        <w:tab/>
      </w:r>
      <w:r w:rsidR="00F14EDB">
        <w:tab/>
      </w:r>
      <w:r>
        <w:t>√</w:t>
      </w:r>
      <w:r>
        <w:tab/>
      </w:r>
      <w:r>
        <w:tab/>
      </w:r>
      <w:proofErr w:type="gramStart"/>
      <w:r w:rsidR="00F14EDB">
        <w:tab/>
        <w:t xml:space="preserve">  </w:t>
      </w:r>
      <w:r>
        <w:t>n</w:t>
      </w:r>
      <w:proofErr w:type="gramEnd"/>
      <w:r>
        <w:tab/>
      </w:r>
      <w:r>
        <w:tab/>
      </w:r>
      <w:r w:rsidR="00F14EDB">
        <w:tab/>
      </w:r>
      <w:r w:rsidR="00F14EDB">
        <w:tab/>
      </w:r>
      <w:r>
        <w:t>√</w:t>
      </w:r>
    </w:p>
    <w:p w14:paraId="27C5AE12" w14:textId="3D4259F6" w:rsidR="003C6C02" w:rsidRPr="0088213F" w:rsidRDefault="003C6C02" w:rsidP="003C6C02">
      <w:pPr>
        <w:rPr>
          <w:sz w:val="20"/>
          <w:szCs w:val="20"/>
        </w:rPr>
      </w:pPr>
      <w:r>
        <w:tab/>
      </w:r>
      <w:r w:rsidR="00F14EDB">
        <w:tab/>
      </w:r>
      <w:r w:rsidRPr="0088213F">
        <w:rPr>
          <w:sz w:val="20"/>
          <w:szCs w:val="20"/>
        </w:rPr>
        <w:t>[</w:t>
      </w:r>
      <w:proofErr w:type="gramStart"/>
      <w:r w:rsidRPr="0088213F">
        <w:rPr>
          <w:sz w:val="20"/>
          <w:szCs w:val="20"/>
        </w:rPr>
        <w:t>G:_</w:t>
      </w:r>
      <w:proofErr w:type="gramEnd"/>
      <w:r w:rsidRPr="0088213F">
        <w:rPr>
          <w:sz w:val="20"/>
          <w:szCs w:val="20"/>
        </w:rPr>
        <w:t>]</w:t>
      </w:r>
      <w:r w:rsidRPr="0088213F">
        <w:rPr>
          <w:sz w:val="20"/>
          <w:szCs w:val="20"/>
        </w:rPr>
        <w:tab/>
      </w:r>
      <w:r w:rsidRPr="0088213F">
        <w:rPr>
          <w:sz w:val="20"/>
          <w:szCs w:val="20"/>
        </w:rPr>
        <w:tab/>
      </w:r>
      <w:r w:rsidRPr="0088213F">
        <w:rPr>
          <w:sz w:val="20"/>
          <w:szCs w:val="20"/>
        </w:rPr>
        <w:tab/>
      </w:r>
      <w:r w:rsidRPr="0088213F">
        <w:rPr>
          <w:sz w:val="20"/>
          <w:szCs w:val="20"/>
        </w:rPr>
        <w:tab/>
      </w:r>
      <w:r w:rsidR="00F14EDB">
        <w:rPr>
          <w:sz w:val="20"/>
          <w:szCs w:val="20"/>
        </w:rPr>
        <w:tab/>
      </w:r>
      <w:r w:rsidRPr="0088213F">
        <w:rPr>
          <w:sz w:val="20"/>
          <w:szCs w:val="20"/>
        </w:rPr>
        <w:t>[G:val]</w:t>
      </w:r>
    </w:p>
    <w:p w14:paraId="65B3B2F1" w14:textId="5DF255A2" w:rsidR="003C6C02" w:rsidRPr="0088213F" w:rsidRDefault="003C6C02" w:rsidP="003C6C02">
      <w:pPr>
        <w:rPr>
          <w:sz w:val="20"/>
          <w:szCs w:val="20"/>
        </w:rPr>
      </w:pPr>
      <w:r w:rsidRPr="0088213F">
        <w:rPr>
          <w:sz w:val="20"/>
          <w:szCs w:val="20"/>
        </w:rPr>
        <w:tab/>
      </w:r>
      <w:r w:rsidR="00F14EDB">
        <w:rPr>
          <w:sz w:val="20"/>
          <w:szCs w:val="20"/>
        </w:rPr>
        <w:tab/>
      </w:r>
      <w:r w:rsidRPr="0088213F">
        <w:rPr>
          <w:sz w:val="20"/>
          <w:szCs w:val="20"/>
        </w:rPr>
        <w:t>[</w:t>
      </w:r>
      <w:proofErr w:type="gramStart"/>
      <w:r w:rsidRPr="0088213F">
        <w:rPr>
          <w:sz w:val="20"/>
          <w:szCs w:val="20"/>
        </w:rPr>
        <w:t>N:_</w:t>
      </w:r>
      <w:proofErr w:type="gramEnd"/>
      <w:r w:rsidRPr="0088213F">
        <w:rPr>
          <w:sz w:val="20"/>
          <w:szCs w:val="20"/>
        </w:rPr>
        <w:t>]</w:t>
      </w:r>
      <w:r w:rsidRPr="0088213F">
        <w:rPr>
          <w:sz w:val="20"/>
          <w:szCs w:val="20"/>
        </w:rPr>
        <w:tab/>
      </w:r>
      <w:r w:rsidRPr="0088213F">
        <w:rPr>
          <w:sz w:val="20"/>
          <w:szCs w:val="20"/>
        </w:rPr>
        <w:tab/>
      </w:r>
      <w:r w:rsidRPr="0088213F">
        <w:rPr>
          <w:sz w:val="20"/>
          <w:szCs w:val="20"/>
        </w:rPr>
        <w:tab/>
      </w:r>
      <w:r w:rsidRPr="0088213F">
        <w:rPr>
          <w:sz w:val="20"/>
          <w:szCs w:val="20"/>
        </w:rPr>
        <w:tab/>
      </w:r>
      <w:r w:rsidR="00F14EDB">
        <w:rPr>
          <w:sz w:val="20"/>
          <w:szCs w:val="20"/>
        </w:rPr>
        <w:tab/>
      </w:r>
      <w:r w:rsidRPr="0088213F">
        <w:rPr>
          <w:sz w:val="20"/>
          <w:szCs w:val="20"/>
        </w:rPr>
        <w:t>[N:_]</w:t>
      </w:r>
    </w:p>
    <w:p w14:paraId="39E4AF8D" w14:textId="77777777" w:rsidR="003C6C02" w:rsidRDefault="003C6C02" w:rsidP="003C6C02"/>
    <w:p w14:paraId="152F928F" w14:textId="2297FAFC" w:rsidR="003C6C02" w:rsidRDefault="003C6C02" w:rsidP="003C6C02">
      <w:r>
        <w:t xml:space="preserve">I take it that the unvalued features of the adjective are </w:t>
      </w:r>
      <w:r w:rsidR="009E5876">
        <w:t>co-valued with those of K as the latter probes and eventually valued.</w:t>
      </w:r>
      <w:r>
        <w:tab/>
      </w:r>
    </w:p>
    <w:p w14:paraId="5D1645B9" w14:textId="77777777" w:rsidR="003C6C02" w:rsidRDefault="003C6C02" w:rsidP="003C6C02">
      <w:pPr>
        <w:ind w:firstLine="720"/>
      </w:pPr>
      <w:r>
        <w:t>Let’s now return to code-switching. In the data discussed in section 2 we saw that a case marker from a language without concord deactivates the concord system in a language that would normally have concord, with the result that every inflection morpheme appears in a default form. In our terms, this is analyzed as follows. K from a non-concord language has no unvalued features and therefore it is not a probe. Since there is no probing, the unvalued concord features of the noun phrase are never valued.  They remain unvalued to PF:</w:t>
      </w:r>
    </w:p>
    <w:p w14:paraId="69C6A9FF" w14:textId="77777777" w:rsidR="002123E3" w:rsidRDefault="002123E3" w:rsidP="003C6C02"/>
    <w:p w14:paraId="660233E6" w14:textId="473F7DB7" w:rsidR="003C6C02" w:rsidRPr="00AE04E1" w:rsidRDefault="003C6C02" w:rsidP="003C6C02">
      <w:pPr>
        <w:rPr>
          <w:sz w:val="20"/>
          <w:szCs w:val="20"/>
        </w:rPr>
      </w:pPr>
      <w:r>
        <w:t>(47)</w:t>
      </w:r>
      <w:r>
        <w:rPr>
          <w:sz w:val="20"/>
          <w:szCs w:val="20"/>
        </w:rPr>
        <w:tab/>
      </w:r>
      <w:r>
        <w:rPr>
          <w:sz w:val="20"/>
          <w:szCs w:val="20"/>
        </w:rPr>
        <w:tab/>
      </w:r>
      <w:r w:rsidR="00062B3A">
        <w:rPr>
          <w:sz w:val="20"/>
          <w:szCs w:val="20"/>
        </w:rPr>
        <w:tab/>
      </w:r>
      <w:r w:rsidRPr="00AE04E1">
        <w:t>KP</w:t>
      </w:r>
    </w:p>
    <w:p w14:paraId="7D8DE833" w14:textId="77777777" w:rsidR="003C6C02" w:rsidRPr="00AE04E1" w:rsidRDefault="003C6C02" w:rsidP="003C6C02">
      <w:r w:rsidRPr="00AE04E1">
        <w:rPr>
          <w:noProof/>
        </w:rPr>
        <mc:AlternateContent>
          <mc:Choice Requires="wps">
            <w:drawing>
              <wp:anchor distT="0" distB="0" distL="114300" distR="114300" simplePos="0" relativeHeight="251707392" behindDoc="0" locked="0" layoutInCell="1" allowOverlap="1" wp14:anchorId="198B3456" wp14:editId="0C638E34">
                <wp:simplePos x="0" y="0"/>
                <wp:positionH relativeFrom="column">
                  <wp:posOffset>990600</wp:posOffset>
                </wp:positionH>
                <wp:positionV relativeFrom="paragraph">
                  <wp:posOffset>13335</wp:posOffset>
                </wp:positionV>
                <wp:extent cx="457200" cy="342900"/>
                <wp:effectExtent l="0" t="0" r="25400" b="38100"/>
                <wp:wrapNone/>
                <wp:docPr id="107" name="Straight Connector 10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7E090B" id="Straight Connector 10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8pt,1.05pt" to="114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" strokecolor="black [3213]" strokeweight=".5pt">
                <v:stroke joinstyle="miter"/>
              </v:line>
            </w:pict>
          </mc:Fallback>
        </mc:AlternateContent>
      </w:r>
      <w:r w:rsidRPr="00AE04E1">
        <w:rPr>
          <w:noProof/>
        </w:rPr>
        <mc:AlternateContent>
          <mc:Choice Requires="wps">
            <w:drawing>
              <wp:anchor distT="0" distB="0" distL="114300" distR="114300" simplePos="0" relativeHeight="251706368" behindDoc="0" locked="0" layoutInCell="1" allowOverlap="1" wp14:anchorId="625314E4" wp14:editId="28554AEB">
                <wp:simplePos x="0" y="0"/>
                <wp:positionH relativeFrom="column">
                  <wp:posOffset>533400</wp:posOffset>
                </wp:positionH>
                <wp:positionV relativeFrom="paragraph">
                  <wp:posOffset>13335</wp:posOffset>
                </wp:positionV>
                <wp:extent cx="457200" cy="342900"/>
                <wp:effectExtent l="0" t="0" r="25400" b="38100"/>
                <wp:wrapNone/>
                <wp:docPr id="108" name="Straight Connector 10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461F36" id="Straight Connector 108"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2pt,1.05pt" to="7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" strokecolor="black [3213]" strokeweight=".5pt">
                <v:stroke joinstyle="miter"/>
              </v:line>
            </w:pict>
          </mc:Fallback>
        </mc:AlternateContent>
      </w:r>
    </w:p>
    <w:p w14:paraId="4811F113" w14:textId="77777777" w:rsidR="003C6C02" w:rsidRPr="00AE04E1" w:rsidRDefault="003C6C02" w:rsidP="003C6C02"/>
    <w:p w14:paraId="735A4C2D" w14:textId="5C156256" w:rsidR="003C6C02" w:rsidRPr="00AE04E1" w:rsidRDefault="003C6C02" w:rsidP="003C6C02">
      <w:r w:rsidRPr="00AE04E1">
        <w:tab/>
      </w:r>
      <w:r w:rsidR="00062B3A">
        <w:tab/>
      </w:r>
      <w:r w:rsidRPr="00AE04E1">
        <w:t>K</w:t>
      </w:r>
      <w:r w:rsidRPr="00AE04E1">
        <w:tab/>
      </w:r>
      <w:r w:rsidRPr="00AE04E1">
        <w:tab/>
      </w:r>
      <w:r w:rsidR="00062B3A">
        <w:tab/>
      </w:r>
      <w:r w:rsidRPr="00AE04E1">
        <w:t>DP</w:t>
      </w:r>
    </w:p>
    <w:p w14:paraId="6A29583A" w14:textId="73DF6BA9" w:rsidR="003C6C02" w:rsidRPr="00AE04E1" w:rsidRDefault="003C6C02" w:rsidP="003C6C02">
      <w:pPr>
        <w:rPr>
          <w:sz w:val="20"/>
          <w:szCs w:val="20"/>
        </w:rPr>
      </w:pPr>
      <w:r w:rsidRPr="00AE04E1">
        <w:rPr>
          <w:noProof/>
        </w:rPr>
        <mc:AlternateContent>
          <mc:Choice Requires="wps">
            <w:drawing>
              <wp:anchor distT="0" distB="0" distL="114300" distR="114300" simplePos="0" relativeHeight="251708416" behindDoc="0" locked="0" layoutInCell="1" allowOverlap="1" wp14:anchorId="6B27D5E9" wp14:editId="724642DA">
                <wp:simplePos x="0" y="0"/>
                <wp:positionH relativeFrom="column">
                  <wp:posOffset>1028700</wp:posOffset>
                </wp:positionH>
                <wp:positionV relativeFrom="paragraph">
                  <wp:posOffset>43180</wp:posOffset>
                </wp:positionV>
                <wp:extent cx="457200" cy="342900"/>
                <wp:effectExtent l="0" t="0" r="25400" b="38100"/>
                <wp:wrapNone/>
                <wp:docPr id="109" name="Straight Connector 10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0E0168" id="Straight Connector 10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81pt,3.4pt" to="117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709440" behindDoc="0" locked="0" layoutInCell="1" allowOverlap="1" wp14:anchorId="0C7FA51A" wp14:editId="17ED8C52">
                <wp:simplePos x="0" y="0"/>
                <wp:positionH relativeFrom="column">
                  <wp:posOffset>1485900</wp:posOffset>
                </wp:positionH>
                <wp:positionV relativeFrom="paragraph">
                  <wp:posOffset>43180</wp:posOffset>
                </wp:positionV>
                <wp:extent cx="457200" cy="342900"/>
                <wp:effectExtent l="0" t="0" r="25400" b="38100"/>
                <wp:wrapNone/>
                <wp:docPr id="110" name="Straight Connector 11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37E384" id="Straight Connector 11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17pt,3.4pt" to="153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" strokecolor="black [3213]" strokeweight=".5pt">
                <v:stroke joinstyle="miter"/>
              </v:line>
            </w:pict>
          </mc:Fallback>
        </mc:AlternateContent>
      </w:r>
      <w:r w:rsidRPr="00AE04E1">
        <w:tab/>
      </w:r>
      <w:r w:rsidR="00062B3A">
        <w:tab/>
      </w:r>
      <w:r>
        <w:rPr>
          <w:sz w:val="20"/>
          <w:szCs w:val="20"/>
        </w:rPr>
        <w:t>[</w:t>
      </w:r>
      <w:proofErr w:type="gramStart"/>
      <w:r>
        <w:rPr>
          <w:sz w:val="20"/>
          <w:szCs w:val="20"/>
        </w:rPr>
        <w:t>C:val</w:t>
      </w:r>
      <w:proofErr w:type="gramEnd"/>
      <w:r w:rsidRPr="00AE04E1">
        <w:rPr>
          <w:sz w:val="20"/>
          <w:szCs w:val="20"/>
        </w:rPr>
        <w:t>]</w:t>
      </w:r>
    </w:p>
    <w:p w14:paraId="2DD2EBF9" w14:textId="0ED80E75" w:rsidR="003C6C02" w:rsidRPr="00AE04E1" w:rsidRDefault="003C6C02" w:rsidP="003C6C02"/>
    <w:p w14:paraId="0FB37212" w14:textId="38B79CED" w:rsidR="003C6C02" w:rsidRPr="00AE04E1" w:rsidRDefault="00062B3A" w:rsidP="003C6C02">
      <w:r>
        <w:tab/>
      </w:r>
      <w:r w:rsidR="003C6C02" w:rsidRPr="00AE04E1">
        <w:tab/>
      </w:r>
      <w:r w:rsidR="003C6C02" w:rsidRPr="00AE04E1">
        <w:tab/>
      </w:r>
      <w:r>
        <w:tab/>
      </w:r>
      <w:r w:rsidR="003C6C02" w:rsidRPr="00AE04E1">
        <w:t>D</w:t>
      </w:r>
      <w:r w:rsidR="003C6C02" w:rsidRPr="00AE04E1">
        <w:tab/>
      </w:r>
      <w:r w:rsidR="003C6C02" w:rsidRPr="00AE04E1">
        <w:tab/>
        <w:t>N</w:t>
      </w:r>
      <w:r w:rsidR="003C6C02" w:rsidRPr="00AE04E1">
        <w:rPr>
          <w:rFonts w:hint="cs"/>
        </w:rPr>
        <w:t>umP</w:t>
      </w:r>
    </w:p>
    <w:p w14:paraId="722BE25F" w14:textId="3B7E9C41" w:rsidR="003C6C02" w:rsidRPr="00AE04E1" w:rsidRDefault="003C6C02" w:rsidP="003C6C02">
      <w:pPr>
        <w:rPr>
          <w:sz w:val="20"/>
          <w:szCs w:val="20"/>
        </w:rPr>
      </w:pPr>
      <w:r w:rsidRPr="00AE04E1">
        <w:rPr>
          <w:noProof/>
        </w:rPr>
        <mc:AlternateContent>
          <mc:Choice Requires="wps">
            <w:drawing>
              <wp:anchor distT="0" distB="0" distL="114300" distR="114300" simplePos="0" relativeHeight="251710464" behindDoc="0" locked="0" layoutInCell="1" allowOverlap="1" wp14:anchorId="0F2CF045" wp14:editId="4A0A4FAC">
                <wp:simplePos x="0" y="0"/>
                <wp:positionH relativeFrom="column">
                  <wp:posOffset>1492250</wp:posOffset>
                </wp:positionH>
                <wp:positionV relativeFrom="paragraph">
                  <wp:posOffset>50165</wp:posOffset>
                </wp:positionV>
                <wp:extent cx="457200" cy="342900"/>
                <wp:effectExtent l="0" t="0" r="25400" b="38100"/>
                <wp:wrapNone/>
                <wp:docPr id="112" name="Straight Connector 112"/>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D633B4" id="Straight Connector 11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17.5pt,3.95pt" to="153.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" strokecolor="black [3213]" strokeweight=".5pt">
                <v:stroke joinstyle="miter"/>
              </v:line>
            </w:pict>
          </mc:Fallback>
        </mc:AlternateContent>
      </w:r>
      <w:r w:rsidRPr="00AE04E1">
        <w:rPr>
          <w:noProof/>
        </w:rPr>
        <mc:AlternateContent>
          <mc:Choice Requires="wps">
            <w:drawing>
              <wp:anchor distT="0" distB="0" distL="114300" distR="114300" simplePos="0" relativeHeight="251711488" behindDoc="0" locked="0" layoutInCell="1" allowOverlap="1" wp14:anchorId="089F53B4" wp14:editId="635AC82D">
                <wp:simplePos x="0" y="0"/>
                <wp:positionH relativeFrom="column">
                  <wp:posOffset>1949450</wp:posOffset>
                </wp:positionH>
                <wp:positionV relativeFrom="paragraph">
                  <wp:posOffset>50165</wp:posOffset>
                </wp:positionV>
                <wp:extent cx="457200" cy="342900"/>
                <wp:effectExtent l="0" t="0" r="25400" b="38100"/>
                <wp:wrapNone/>
                <wp:docPr id="113" name="Straight Connector 113"/>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D2DACC" id="Straight Connector 11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3.5pt,3.95pt" to="189.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" strokecolor="black [3213]" strokeweight=".5pt">
                <v:stroke joinstyle="miter"/>
              </v:line>
            </w:pict>
          </mc:Fallback>
        </mc:AlternateContent>
      </w:r>
      <w:r w:rsidRPr="00AE04E1">
        <w:tab/>
      </w:r>
      <w:r w:rsidRPr="00AE04E1">
        <w:tab/>
      </w:r>
      <w:r w:rsidR="00062B3A">
        <w:tab/>
      </w:r>
      <w:r w:rsidR="00062B3A">
        <w:tab/>
      </w:r>
      <w:r w:rsidRPr="00AE04E1">
        <w:rPr>
          <w:sz w:val="20"/>
          <w:szCs w:val="20"/>
        </w:rPr>
        <w:t>[</w:t>
      </w:r>
      <w:proofErr w:type="gramStart"/>
      <w:r w:rsidRPr="00AE04E1">
        <w:rPr>
          <w:sz w:val="20"/>
          <w:szCs w:val="20"/>
        </w:rPr>
        <w:t>G:_</w:t>
      </w:r>
      <w:proofErr w:type="gramEnd"/>
      <w:r w:rsidRPr="00AE04E1">
        <w:rPr>
          <w:sz w:val="20"/>
          <w:szCs w:val="20"/>
        </w:rPr>
        <w:t>]</w:t>
      </w:r>
    </w:p>
    <w:p w14:paraId="18983B71" w14:textId="3B964BF7" w:rsidR="003C6C02" w:rsidRPr="00AE04E1" w:rsidRDefault="003C6C02" w:rsidP="003C6C02">
      <w:r w:rsidRPr="00AE04E1">
        <w:rPr>
          <w:sz w:val="20"/>
          <w:szCs w:val="20"/>
        </w:rPr>
        <w:tab/>
      </w:r>
      <w:r w:rsidRPr="00AE04E1">
        <w:rPr>
          <w:sz w:val="20"/>
          <w:szCs w:val="20"/>
        </w:rPr>
        <w:tab/>
      </w:r>
      <w:r w:rsidR="00062B3A">
        <w:rPr>
          <w:sz w:val="20"/>
          <w:szCs w:val="20"/>
        </w:rPr>
        <w:tab/>
      </w:r>
      <w:r w:rsidR="00062B3A">
        <w:rPr>
          <w:sz w:val="20"/>
          <w:szCs w:val="20"/>
        </w:rPr>
        <w:tab/>
      </w:r>
      <w:r w:rsidRPr="00AE04E1">
        <w:rPr>
          <w:sz w:val="20"/>
          <w:szCs w:val="20"/>
        </w:rPr>
        <w:t>[</w:t>
      </w:r>
      <w:proofErr w:type="gramStart"/>
      <w:r w:rsidRPr="00AE04E1">
        <w:rPr>
          <w:sz w:val="20"/>
          <w:szCs w:val="20"/>
        </w:rPr>
        <w:t>N:_</w:t>
      </w:r>
      <w:proofErr w:type="gramEnd"/>
      <w:r w:rsidRPr="00AE04E1">
        <w:rPr>
          <w:sz w:val="20"/>
          <w:szCs w:val="20"/>
        </w:rPr>
        <w:t>]</w:t>
      </w:r>
      <w:r w:rsidRPr="00AE04E1">
        <w:tab/>
      </w:r>
    </w:p>
    <w:p w14:paraId="16E30D3B" w14:textId="176420D4" w:rsidR="003C6C02" w:rsidRDefault="00062B3A" w:rsidP="003C6C02">
      <w:r>
        <w:tab/>
      </w:r>
      <w:r w:rsidR="003C6C02" w:rsidRPr="00AE04E1">
        <w:tab/>
      </w:r>
      <w:r w:rsidR="003C6C02" w:rsidRPr="00AE04E1">
        <w:tab/>
      </w:r>
      <w:r w:rsidR="003C6C02" w:rsidRPr="00AE04E1">
        <w:tab/>
      </w:r>
      <w:r>
        <w:tab/>
      </w:r>
      <w:r w:rsidR="003C6C02" w:rsidRPr="00AE04E1">
        <w:t>Num</w:t>
      </w:r>
      <w:r w:rsidR="003C6C02" w:rsidRPr="00AE04E1">
        <w:tab/>
      </w:r>
      <w:r w:rsidR="003C6C02" w:rsidRPr="00AE04E1">
        <w:tab/>
        <w:t xml:space="preserve">   </w:t>
      </w:r>
      <w:r w:rsidR="003C6C02">
        <w:t>nP</w:t>
      </w:r>
    </w:p>
    <w:p w14:paraId="1F7F4543" w14:textId="6649C3C4" w:rsidR="003C6C02" w:rsidRDefault="003C6C02" w:rsidP="003C6C02">
      <w:r w:rsidRPr="00737A4D">
        <w:rPr>
          <w:noProof/>
        </w:rPr>
        <mc:AlternateContent>
          <mc:Choice Requires="wps">
            <w:drawing>
              <wp:anchor distT="0" distB="0" distL="114300" distR="114300" simplePos="0" relativeHeight="251715584" behindDoc="0" locked="0" layoutInCell="1" allowOverlap="1" wp14:anchorId="2CBE517F" wp14:editId="1C49453D">
                <wp:simplePos x="0" y="0"/>
                <wp:positionH relativeFrom="column">
                  <wp:posOffset>2482850</wp:posOffset>
                </wp:positionH>
                <wp:positionV relativeFrom="paragraph">
                  <wp:posOffset>52705</wp:posOffset>
                </wp:positionV>
                <wp:extent cx="457200" cy="342900"/>
                <wp:effectExtent l="0" t="0" r="25400" b="38100"/>
                <wp:wrapNone/>
                <wp:docPr id="114" name="Straight Connector 11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323EBB" id="Straight Connector 11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5.5pt,4.15pt" to="231.5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" strokecolor="black [3213]" strokeweight=".5pt">
                <v:stroke joinstyle="miter"/>
              </v:line>
            </w:pict>
          </mc:Fallback>
        </mc:AlternateContent>
      </w:r>
      <w:r w:rsidRPr="00737A4D">
        <w:rPr>
          <w:noProof/>
        </w:rPr>
        <mc:AlternateContent>
          <mc:Choice Requires="wps">
            <w:drawing>
              <wp:anchor distT="0" distB="0" distL="114300" distR="114300" simplePos="0" relativeHeight="251714560" behindDoc="0" locked="0" layoutInCell="1" allowOverlap="1" wp14:anchorId="41F1EF4E" wp14:editId="79765B60">
                <wp:simplePos x="0" y="0"/>
                <wp:positionH relativeFrom="column">
                  <wp:posOffset>2025650</wp:posOffset>
                </wp:positionH>
                <wp:positionV relativeFrom="paragraph">
                  <wp:posOffset>52705</wp:posOffset>
                </wp:positionV>
                <wp:extent cx="457200" cy="342900"/>
                <wp:effectExtent l="0" t="0" r="25400" b="38100"/>
                <wp:wrapNone/>
                <wp:docPr id="115" name="Straight Connector 11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373839" id="Straight Connector 115"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59.5pt,4.15pt" to="195.5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" strokecolor="black [3213]" strokeweight=".5pt">
                <v:stroke joinstyle="miter"/>
              </v:line>
            </w:pict>
          </mc:Fallback>
        </mc:AlternateContent>
      </w:r>
      <w:r>
        <w:tab/>
      </w:r>
      <w:r>
        <w:tab/>
      </w:r>
      <w:r>
        <w:tab/>
      </w:r>
      <w:r w:rsidR="00062B3A">
        <w:tab/>
      </w:r>
      <w:r w:rsidR="00062B3A">
        <w:tab/>
      </w:r>
      <w:r w:rsidRPr="00AE04E1">
        <w:rPr>
          <w:sz w:val="20"/>
          <w:szCs w:val="20"/>
        </w:rPr>
        <w:t>[</w:t>
      </w:r>
      <w:proofErr w:type="gramStart"/>
      <w:r w:rsidRPr="00AE04E1">
        <w:rPr>
          <w:sz w:val="20"/>
          <w:szCs w:val="20"/>
        </w:rPr>
        <w:t>N:val</w:t>
      </w:r>
      <w:proofErr w:type="gramEnd"/>
      <w:r w:rsidRPr="00AE04E1">
        <w:rPr>
          <w:sz w:val="20"/>
          <w:szCs w:val="20"/>
        </w:rPr>
        <w:t>]</w:t>
      </w:r>
    </w:p>
    <w:p w14:paraId="7EAE55D8" w14:textId="77777777" w:rsidR="003C6C02" w:rsidRDefault="003C6C02" w:rsidP="003C6C02"/>
    <w:p w14:paraId="01203AE1" w14:textId="1629C862" w:rsidR="003C6C02" w:rsidRPr="00AE04E1" w:rsidRDefault="003C6C02" w:rsidP="003C6C02">
      <w:r>
        <w:tab/>
      </w:r>
      <w:r w:rsidR="00062B3A">
        <w:tab/>
      </w:r>
      <w:r>
        <w:tab/>
      </w:r>
      <w:r>
        <w:tab/>
      </w:r>
      <w:r>
        <w:tab/>
      </w:r>
      <w:r w:rsidR="00062B3A">
        <w:tab/>
      </w:r>
      <w:r w:rsidR="00062B3A">
        <w:tab/>
      </w:r>
      <w:r>
        <w:t>aP</w:t>
      </w:r>
      <w:r>
        <w:tab/>
      </w:r>
      <w:r>
        <w:tab/>
        <w:t xml:space="preserve">     </w:t>
      </w:r>
      <w:r w:rsidR="00062B3A">
        <w:tab/>
      </w:r>
      <w:r>
        <w:t>n’</w:t>
      </w:r>
    </w:p>
    <w:p w14:paraId="4C7F8382" w14:textId="05092750" w:rsidR="003C6C02" w:rsidRPr="00AE04E1" w:rsidRDefault="003C6C02" w:rsidP="003C6C02">
      <w:pPr>
        <w:rPr>
          <w:sz w:val="20"/>
          <w:szCs w:val="20"/>
        </w:rPr>
      </w:pPr>
      <w:r w:rsidRPr="00AE04E1">
        <w:rPr>
          <w:noProof/>
        </w:rPr>
        <mc:AlternateContent>
          <mc:Choice Requires="wps">
            <w:drawing>
              <wp:anchor distT="0" distB="0" distL="114300" distR="114300" simplePos="0" relativeHeight="251713536" behindDoc="0" locked="0" layoutInCell="1" allowOverlap="1" wp14:anchorId="4C9C5C1F" wp14:editId="258700FB">
                <wp:simplePos x="0" y="0"/>
                <wp:positionH relativeFrom="column">
                  <wp:posOffset>2965450</wp:posOffset>
                </wp:positionH>
                <wp:positionV relativeFrom="paragraph">
                  <wp:posOffset>71755</wp:posOffset>
                </wp:positionV>
                <wp:extent cx="457200" cy="342900"/>
                <wp:effectExtent l="0" t="0" r="25400" b="38100"/>
                <wp:wrapNone/>
                <wp:docPr id="117" name="Straight Connector 11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BBEF7B" id="Straight Connector 11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3.5pt,5.65pt" to="269.5pt,3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" strokecolor="black [3213]" strokeweight=".5pt">
                <v:stroke joinstyle="miter"/>
              </v:line>
            </w:pict>
          </mc:Fallback>
        </mc:AlternateContent>
      </w:r>
      <w:r w:rsidRPr="00AE04E1">
        <w:rPr>
          <w:noProof/>
        </w:rPr>
        <mc:AlternateContent>
          <mc:Choice Requires="wps">
            <w:drawing>
              <wp:anchor distT="0" distB="0" distL="114300" distR="114300" simplePos="0" relativeHeight="251712512" behindDoc="0" locked="0" layoutInCell="1" allowOverlap="1" wp14:anchorId="473D705B" wp14:editId="1B0C1E5D">
                <wp:simplePos x="0" y="0"/>
                <wp:positionH relativeFrom="column">
                  <wp:posOffset>2508250</wp:posOffset>
                </wp:positionH>
                <wp:positionV relativeFrom="paragraph">
                  <wp:posOffset>71755</wp:posOffset>
                </wp:positionV>
                <wp:extent cx="457200" cy="342900"/>
                <wp:effectExtent l="0" t="0" r="25400" b="38100"/>
                <wp:wrapNone/>
                <wp:docPr id="118" name="Straight Connector 11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3906F5" id="Straight Connector 11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97.5pt,5.65pt" to="233.5pt,3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" strokecolor="black [3213]" strokeweight=".5pt">
                <v:stroke joinstyle="miter"/>
              </v:line>
            </w:pict>
          </mc:Fallback>
        </mc:AlternateContent>
      </w:r>
      <w:r w:rsidRPr="00AE04E1">
        <w:tab/>
      </w:r>
      <w:r w:rsidRPr="00AE04E1">
        <w:tab/>
      </w:r>
      <w:r w:rsidRPr="00AE04E1">
        <w:tab/>
      </w:r>
      <w:r w:rsidRPr="00AE04E1">
        <w:rPr>
          <w:sz w:val="20"/>
          <w:szCs w:val="20"/>
        </w:rPr>
        <w:tab/>
      </w:r>
      <w:r w:rsidR="00062B3A">
        <w:rPr>
          <w:sz w:val="20"/>
          <w:szCs w:val="20"/>
        </w:rPr>
        <w:tab/>
      </w:r>
      <w:r w:rsidR="00062B3A">
        <w:rPr>
          <w:sz w:val="20"/>
          <w:szCs w:val="20"/>
        </w:rPr>
        <w:tab/>
      </w:r>
      <w:r w:rsidR="00062B3A">
        <w:rPr>
          <w:sz w:val="20"/>
          <w:szCs w:val="20"/>
        </w:rPr>
        <w:tab/>
      </w:r>
      <w:r w:rsidRPr="00AE04E1">
        <w:rPr>
          <w:sz w:val="20"/>
          <w:szCs w:val="20"/>
        </w:rPr>
        <w:t>[</w:t>
      </w:r>
      <w:proofErr w:type="gramStart"/>
      <w:r w:rsidRPr="00AE04E1">
        <w:rPr>
          <w:sz w:val="20"/>
          <w:szCs w:val="20"/>
        </w:rPr>
        <w:t>G:_</w:t>
      </w:r>
      <w:proofErr w:type="gramEnd"/>
      <w:r w:rsidRPr="00AE04E1">
        <w:rPr>
          <w:sz w:val="20"/>
          <w:szCs w:val="20"/>
        </w:rPr>
        <w:t>]</w:t>
      </w:r>
    </w:p>
    <w:p w14:paraId="52E4EDCA" w14:textId="194F37BD" w:rsidR="003C6C02" w:rsidRPr="00AE04E1" w:rsidRDefault="003C6C02" w:rsidP="003C6C02">
      <w:pPr>
        <w:rPr>
          <w:sz w:val="20"/>
          <w:szCs w:val="20"/>
        </w:rPr>
      </w:pPr>
      <w:r w:rsidRPr="00AE04E1">
        <w:rPr>
          <w:sz w:val="20"/>
          <w:szCs w:val="20"/>
        </w:rPr>
        <w:tab/>
      </w:r>
      <w:r w:rsidRPr="00AE04E1">
        <w:rPr>
          <w:sz w:val="20"/>
          <w:szCs w:val="20"/>
        </w:rPr>
        <w:tab/>
      </w:r>
      <w:r>
        <w:rPr>
          <w:sz w:val="20"/>
          <w:szCs w:val="20"/>
        </w:rPr>
        <w:tab/>
      </w:r>
      <w:r>
        <w:rPr>
          <w:sz w:val="20"/>
          <w:szCs w:val="20"/>
        </w:rPr>
        <w:tab/>
      </w:r>
      <w:r w:rsidR="00062B3A">
        <w:rPr>
          <w:sz w:val="20"/>
          <w:szCs w:val="20"/>
        </w:rPr>
        <w:tab/>
      </w:r>
      <w:r w:rsidR="00062B3A">
        <w:rPr>
          <w:sz w:val="20"/>
          <w:szCs w:val="20"/>
        </w:rPr>
        <w:tab/>
      </w:r>
      <w:r w:rsidR="00062B3A">
        <w:rPr>
          <w:sz w:val="20"/>
          <w:szCs w:val="20"/>
        </w:rPr>
        <w:tab/>
      </w:r>
      <w:r w:rsidRPr="00AE04E1">
        <w:rPr>
          <w:sz w:val="20"/>
          <w:szCs w:val="20"/>
        </w:rPr>
        <w:t>[</w:t>
      </w:r>
      <w:proofErr w:type="gramStart"/>
      <w:r w:rsidRPr="00AE04E1">
        <w:rPr>
          <w:sz w:val="20"/>
          <w:szCs w:val="20"/>
        </w:rPr>
        <w:t>N:_</w:t>
      </w:r>
      <w:proofErr w:type="gramEnd"/>
      <w:r w:rsidRPr="00AE04E1">
        <w:rPr>
          <w:sz w:val="20"/>
          <w:szCs w:val="20"/>
        </w:rPr>
        <w:t>]</w:t>
      </w:r>
      <w:r w:rsidRPr="00AE04E1">
        <w:rPr>
          <w:sz w:val="20"/>
          <w:szCs w:val="20"/>
        </w:rPr>
        <w:tab/>
      </w:r>
    </w:p>
    <w:p w14:paraId="4D94C2EB" w14:textId="3BB6ED23" w:rsidR="003C6C02" w:rsidRPr="00AE04E1" w:rsidRDefault="003C6C02" w:rsidP="003C6C02">
      <w:r w:rsidRPr="00AE04E1">
        <w:tab/>
      </w:r>
      <w:r w:rsidRPr="00AE04E1">
        <w:tab/>
      </w:r>
      <w:r w:rsidRPr="00AE04E1">
        <w:tab/>
      </w:r>
      <w:r w:rsidRPr="00AE04E1">
        <w:tab/>
      </w:r>
      <w:r w:rsidRPr="00AE04E1">
        <w:tab/>
      </w:r>
      <w:r w:rsidRPr="00AE04E1">
        <w:tab/>
        <w:t xml:space="preserve">      </w:t>
      </w:r>
      <w:r>
        <w:tab/>
        <w:t xml:space="preserve">    </w:t>
      </w:r>
      <w:r w:rsidRPr="00AE04E1">
        <w:t>n</w:t>
      </w:r>
      <w:r w:rsidRPr="00AE04E1">
        <w:tab/>
      </w:r>
      <w:r w:rsidRPr="00AE04E1">
        <w:tab/>
        <w:t xml:space="preserve">       √</w:t>
      </w:r>
    </w:p>
    <w:p w14:paraId="5F069DDE" w14:textId="77777777" w:rsidR="003C6C02" w:rsidRDefault="003C6C02" w:rsidP="003C6C02">
      <w:pPr>
        <w:rPr>
          <w:sz w:val="20"/>
          <w:szCs w:val="20"/>
        </w:rPr>
      </w:pPr>
      <w:r w:rsidRPr="00AE04E1">
        <w:tab/>
      </w:r>
      <w:r w:rsidRPr="00AE04E1">
        <w:tab/>
      </w:r>
      <w:r w:rsidRPr="00AE04E1">
        <w:tab/>
      </w:r>
      <w:r w:rsidRPr="00AE04E1">
        <w:tab/>
        <w:t xml:space="preserve">     </w:t>
      </w:r>
      <w:r>
        <w:t xml:space="preserve">      </w:t>
      </w:r>
      <w:r>
        <w:tab/>
        <w:t xml:space="preserve">   </w:t>
      </w:r>
      <w:r w:rsidRPr="00AE04E1">
        <w:rPr>
          <w:sz w:val="20"/>
          <w:szCs w:val="20"/>
        </w:rPr>
        <w:t>[</w:t>
      </w:r>
      <w:proofErr w:type="gramStart"/>
      <w:r w:rsidRPr="00AE04E1">
        <w:rPr>
          <w:sz w:val="20"/>
          <w:szCs w:val="20"/>
        </w:rPr>
        <w:t>G:val</w:t>
      </w:r>
      <w:proofErr w:type="gramEnd"/>
      <w:r w:rsidRPr="00AE04E1">
        <w:rPr>
          <w:sz w:val="20"/>
          <w:szCs w:val="20"/>
        </w:rPr>
        <w:t>]</w:t>
      </w:r>
    </w:p>
    <w:p w14:paraId="1BE32817" w14:textId="5438F8AC" w:rsidR="003C6C02" w:rsidRPr="00E87965" w:rsidRDefault="003C6C02" w:rsidP="003C6C02">
      <w:r>
        <w:tab/>
      </w:r>
      <w:r>
        <w:tab/>
      </w:r>
      <w:r>
        <w:tab/>
      </w:r>
      <w:r>
        <w:tab/>
      </w:r>
      <w:r>
        <w:tab/>
        <w:t xml:space="preserve">   </w:t>
      </w:r>
      <w:r w:rsidR="00062B3A">
        <w:tab/>
      </w:r>
      <w:r w:rsidR="00062B3A">
        <w:tab/>
      </w:r>
      <w:r w:rsidR="00062B3A">
        <w:tab/>
      </w:r>
      <w:r w:rsidR="00062B3A">
        <w:tab/>
      </w:r>
      <w:r w:rsidRPr="00AE04E1">
        <w:rPr>
          <w:sz w:val="20"/>
          <w:szCs w:val="20"/>
        </w:rPr>
        <w:t>[</w:t>
      </w:r>
      <w:proofErr w:type="gramStart"/>
      <w:r w:rsidRPr="00AE04E1">
        <w:rPr>
          <w:sz w:val="20"/>
          <w:szCs w:val="20"/>
        </w:rPr>
        <w:t>N:_</w:t>
      </w:r>
      <w:proofErr w:type="gramEnd"/>
      <w:r w:rsidRPr="00AE04E1">
        <w:rPr>
          <w:sz w:val="20"/>
          <w:szCs w:val="20"/>
        </w:rPr>
        <w:t>]</w:t>
      </w:r>
      <w:r>
        <w:tab/>
      </w:r>
    </w:p>
    <w:p w14:paraId="7485B70B" w14:textId="77777777" w:rsidR="003C6C02" w:rsidRPr="007D1407" w:rsidRDefault="003C6C02" w:rsidP="003C6C02">
      <w:r>
        <w:t xml:space="preserve"> </w:t>
      </w:r>
    </w:p>
    <w:p w14:paraId="48CC2625" w14:textId="19069442" w:rsidR="003C6C02" w:rsidRDefault="00A025C3" w:rsidP="003C6C02">
      <w:r>
        <w:lastRenderedPageBreak/>
        <w:t>The</w:t>
      </w:r>
      <w:r w:rsidR="003C6C02">
        <w:t xml:space="preserve"> work of López (2007) and Preminger (2014) </w:t>
      </w:r>
      <w:r>
        <w:t xml:space="preserve">has argued </w:t>
      </w:r>
      <w:r w:rsidR="003C6C02">
        <w:t xml:space="preserve">that Agree may fail; unvalued features can survive and do not lead to a crashed derivation. </w:t>
      </w:r>
      <w:r>
        <w:t xml:space="preserve">I take this claim to be empirically well supported. </w:t>
      </w:r>
      <w:r w:rsidR="003C6C02">
        <w:t>As far as I know, a detailed analysis of the vicissitudes of unvalued features has not been proposed. In the following section I discuss the mechanism that provides default vocabulary items with unvalued features.</w:t>
      </w:r>
    </w:p>
    <w:p w14:paraId="5AE02ABD" w14:textId="77777777" w:rsidR="003C6C02" w:rsidRDefault="003C6C02" w:rsidP="003C6C02">
      <w:pPr>
        <w:rPr>
          <w:b/>
        </w:rPr>
      </w:pPr>
    </w:p>
    <w:p w14:paraId="64D47192" w14:textId="77777777" w:rsidR="003C6C02" w:rsidRDefault="003C6C02" w:rsidP="003C6C02">
      <w:pPr>
        <w:rPr>
          <w:b/>
        </w:rPr>
      </w:pPr>
    </w:p>
    <w:p w14:paraId="4515D0DF" w14:textId="77777777" w:rsidR="003C6C02" w:rsidRDefault="003C6C02" w:rsidP="003C6C02">
      <w:pPr>
        <w:rPr>
          <w:b/>
        </w:rPr>
      </w:pPr>
      <w:r>
        <w:rPr>
          <w:b/>
        </w:rPr>
        <w:t xml:space="preserve">6. </w:t>
      </w:r>
      <w:proofErr w:type="gramStart"/>
      <w:r>
        <w:rPr>
          <w:b/>
        </w:rPr>
        <w:t>Analysis(</w:t>
      </w:r>
      <w:proofErr w:type="gramEnd"/>
      <w:r>
        <w:rPr>
          <w:b/>
        </w:rPr>
        <w:t>2): default morphology</w:t>
      </w:r>
    </w:p>
    <w:p w14:paraId="70FAC4E3" w14:textId="77777777" w:rsidR="003C6C02" w:rsidRDefault="003C6C02" w:rsidP="003C6C02">
      <w:pPr>
        <w:rPr>
          <w:b/>
        </w:rPr>
      </w:pPr>
    </w:p>
    <w:p w14:paraId="5F603C69" w14:textId="77777777" w:rsidR="003C6C02" w:rsidRDefault="003C6C02" w:rsidP="003C6C02">
      <w:r>
        <w:t>6.1</w:t>
      </w:r>
      <w:r>
        <w:tab/>
      </w:r>
      <w:r>
        <w:rPr>
          <w:i/>
        </w:rPr>
        <w:t>The emergence of default</w:t>
      </w:r>
    </w:p>
    <w:p w14:paraId="09FA8368" w14:textId="77777777" w:rsidR="003C6C02" w:rsidRPr="00A2193E" w:rsidRDefault="003C6C02" w:rsidP="003C6C02"/>
    <w:p w14:paraId="6A8FD889" w14:textId="77777777" w:rsidR="003C6C02" w:rsidRDefault="003C6C02" w:rsidP="003C6C02">
      <w:r>
        <w:t xml:space="preserve">In order to study the emergence of default morphology, I adopt the Distributed Morphology framework (Halle and Marantz 1993, Harris 1994, Embick 2015). As mentioned in the introduction, syntax manipulates abstract features and bundles of features. </w:t>
      </w:r>
      <w:r w:rsidRPr="00DC12D4">
        <w:rPr>
          <w:i/>
        </w:rPr>
        <w:t>Vocabulary Insertion</w:t>
      </w:r>
      <w:r>
        <w:rPr>
          <w:i/>
        </w:rPr>
        <w:t xml:space="preserve"> Rules </w:t>
      </w:r>
      <w:r>
        <w:t>(VIRs)</w:t>
      </w:r>
      <w:r>
        <w:rPr>
          <w:i/>
        </w:rPr>
        <w:t xml:space="preserve"> </w:t>
      </w:r>
      <w:r>
        <w:t xml:space="preserve">spell out the proper exponents – </w:t>
      </w:r>
      <w:r w:rsidRPr="00DA48BC">
        <w:rPr>
          <w:i/>
        </w:rPr>
        <w:t>vocabulary items</w:t>
      </w:r>
      <w:r>
        <w:t xml:space="preserve"> - for the syntactic terminals, en route to PF. </w:t>
      </w:r>
    </w:p>
    <w:p w14:paraId="3AF8FEB0" w14:textId="3FE9C80D" w:rsidR="003C6C02" w:rsidRDefault="003C6C02" w:rsidP="00531367">
      <w:pPr>
        <w:ind w:firstLine="720"/>
      </w:pPr>
      <w:r>
        <w:t xml:space="preserve">Vocabulary Insertion obeys Halle’s (1997) </w:t>
      </w:r>
      <w:r>
        <w:rPr>
          <w:i/>
        </w:rPr>
        <w:t>Subset Principle</w:t>
      </w:r>
      <w:r>
        <w:t>, which states that the vocabulary item with the closest feature bundle gets inserted as long as the features of the vocabulary item are a subset of the features of the syntactic terminal. In example (48), terminal T has the feature set {</w:t>
      </w:r>
      <w:proofErr w:type="gramStart"/>
      <w:r>
        <w:t>x,y</w:t>
      </w:r>
      <w:proofErr w:type="gramEnd"/>
      <w:r>
        <w:t>}, vocabulary item I has the feature {x} and vocabulary item J has the feature set {x</w:t>
      </w:r>
      <w:r w:rsidR="0072141E">
        <w:t>,</w:t>
      </w:r>
      <w:r>
        <w:t>y</w:t>
      </w:r>
      <w:r w:rsidR="0072141E">
        <w:t>,</w:t>
      </w:r>
      <w:r>
        <w:t xml:space="preserve">z}. In this situation, I </w:t>
      </w:r>
      <w:proofErr w:type="gramStart"/>
      <w:r>
        <w:t>is</w:t>
      </w:r>
      <w:proofErr w:type="gramEnd"/>
      <w:r>
        <w:t xml:space="preserve"> inserted in T:</w:t>
      </w:r>
    </w:p>
    <w:p w14:paraId="06AC6940" w14:textId="77777777" w:rsidR="00531367" w:rsidRDefault="00531367" w:rsidP="00531367">
      <w:pPr>
        <w:ind w:firstLine="720"/>
      </w:pPr>
    </w:p>
    <w:p w14:paraId="7D4F888A" w14:textId="39B8494D" w:rsidR="003C6C02" w:rsidRDefault="003C6C02" w:rsidP="003C6C02">
      <w:r>
        <w:rPr>
          <w:noProof/>
        </w:rPr>
        <mc:AlternateContent>
          <mc:Choice Requires="wps">
            <w:drawing>
              <wp:anchor distT="0" distB="0" distL="114300" distR="114300" simplePos="0" relativeHeight="251881472" behindDoc="0" locked="0" layoutInCell="1" allowOverlap="1" wp14:anchorId="3AF59E51" wp14:editId="7BC75CAB">
                <wp:simplePos x="0" y="0"/>
                <wp:positionH relativeFrom="column">
                  <wp:posOffset>1111250</wp:posOffset>
                </wp:positionH>
                <wp:positionV relativeFrom="paragraph">
                  <wp:posOffset>219710</wp:posOffset>
                </wp:positionV>
                <wp:extent cx="400050" cy="539750"/>
                <wp:effectExtent l="0" t="25400" r="31750" b="19050"/>
                <wp:wrapNone/>
                <wp:docPr id="105" name="Straight Arrow Connector 105"/>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1CF5DC" id="Straight Arrow Connector 105" o:spid="_x0000_s1026" type="#_x0000_t32" style="position:absolute;margin-left:87.5pt;margin-top:17.3pt;width:31.5pt;height:42.5pt;flip: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" strokecolor="black [3200]" strokeweight=".5pt">
                <v:stroke endarrow="block" joinstyle="miter"/>
              </v:shape>
            </w:pict>
          </mc:Fallback>
        </mc:AlternateContent>
      </w:r>
      <w:r>
        <w:t>(48)</w:t>
      </w:r>
      <w:r>
        <w:tab/>
      </w:r>
      <w:r>
        <w:tab/>
      </w:r>
      <w:r>
        <w:tab/>
      </w:r>
      <w:r w:rsidR="00A523DB">
        <w:tab/>
      </w:r>
      <w:r w:rsidR="00A523DB">
        <w:tab/>
      </w:r>
      <w:r>
        <w:t>T{</w:t>
      </w:r>
      <w:proofErr w:type="gramStart"/>
      <w:r>
        <w:t>x,y</w:t>
      </w:r>
      <w:proofErr w:type="gramEnd"/>
      <w:r>
        <w:t>}</w:t>
      </w:r>
    </w:p>
    <w:p w14:paraId="6F3617D5" w14:textId="77777777" w:rsidR="003C6C02" w:rsidRDefault="003C6C02" w:rsidP="003C6C02">
      <w:r>
        <w:rPr>
          <w:noProof/>
        </w:rPr>
        <mc:AlternateContent>
          <mc:Choice Requires="wps">
            <w:drawing>
              <wp:anchor distT="0" distB="0" distL="114300" distR="114300" simplePos="0" relativeHeight="251883520" behindDoc="0" locked="0" layoutInCell="1" allowOverlap="1" wp14:anchorId="2A3B04C2" wp14:editId="35324B09">
                <wp:simplePos x="0" y="0"/>
                <wp:positionH relativeFrom="column">
                  <wp:posOffset>1663700</wp:posOffset>
                </wp:positionH>
                <wp:positionV relativeFrom="paragraph">
                  <wp:posOffset>107950</wp:posOffset>
                </wp:positionV>
                <wp:extent cx="247650" cy="101600"/>
                <wp:effectExtent l="0" t="0" r="19050" b="12700"/>
                <wp:wrapNone/>
                <wp:docPr id="133" name="&quot;No&quot; Symbol 133"/>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7A887"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3B04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33" o:spid="_x0000_s1026" type="#_x0000_t57" style="position:absolute;margin-left:131pt;margin-top:8.5pt;width:19.5pt;height:8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" adj="1662" fillcolor="#4472c4 [3204]" strokecolor="#1f3763 [1604]" strokeweight="1pt">
                <v:textbox>
                  <w:txbxContent>
                    <w:p w14:paraId="71E7A887"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57579D3" wp14:editId="66CF8085">
                <wp:simplePos x="0" y="0"/>
                <wp:positionH relativeFrom="column">
                  <wp:posOffset>1822450</wp:posOffset>
                </wp:positionH>
                <wp:positionV relativeFrom="paragraph">
                  <wp:posOffset>247650</wp:posOffset>
                </wp:positionV>
                <wp:extent cx="152400" cy="234950"/>
                <wp:effectExtent l="25400" t="25400" r="12700" b="19050"/>
                <wp:wrapNone/>
                <wp:docPr id="137" name="Straight Arrow Connector 137"/>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75985" id="Straight Arrow Connector 137" o:spid="_x0000_s1026" type="#_x0000_t32" style="position:absolute;margin-left:143.5pt;margin-top:19.5pt;width:12pt;height:18.5pt;flip:x 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" strokecolor="black [3200]" strokeweight=".5pt">
                <v:stroke endarrow="block" joinstyle="miter"/>
              </v:shape>
            </w:pict>
          </mc:Fallback>
        </mc:AlternateContent>
      </w:r>
    </w:p>
    <w:p w14:paraId="093D3068" w14:textId="77777777" w:rsidR="003C6C02" w:rsidRDefault="003C6C02" w:rsidP="003C6C02"/>
    <w:p w14:paraId="0B76BA29" w14:textId="77777777" w:rsidR="003C6C02" w:rsidRDefault="003C6C02" w:rsidP="003C6C02"/>
    <w:p w14:paraId="64D06918" w14:textId="5D1925D2" w:rsidR="003C6C02" w:rsidRPr="00DC12D4" w:rsidRDefault="003C6C02" w:rsidP="003C6C02">
      <w:r>
        <w:tab/>
      </w:r>
      <w:r>
        <w:tab/>
      </w:r>
      <w:r w:rsidR="00A523DB">
        <w:tab/>
      </w:r>
      <w:r w:rsidR="00A523DB">
        <w:tab/>
      </w:r>
      <w:r>
        <w:t>I{x}</w:t>
      </w:r>
      <w:r>
        <w:tab/>
      </w:r>
      <w:r>
        <w:tab/>
        <w:t>J{</w:t>
      </w:r>
      <w:proofErr w:type="gramStart"/>
      <w:r>
        <w:t>x,y</w:t>
      </w:r>
      <w:proofErr w:type="gramEnd"/>
      <w:r>
        <w:t xml:space="preserve">,z} </w:t>
      </w:r>
    </w:p>
    <w:p w14:paraId="2A5CB262" w14:textId="77777777" w:rsidR="003C6C02" w:rsidRDefault="003C6C02" w:rsidP="003C6C02"/>
    <w:p w14:paraId="41342C53" w14:textId="6BFDFAD4" w:rsidR="003C6C02" w:rsidRDefault="003C6C02" w:rsidP="003C6C02">
      <w:pPr>
        <w:ind w:firstLine="720"/>
      </w:pPr>
      <w:r>
        <w:t xml:space="preserve">Before VIRs apply, some operations may apply to syntactic terminals. </w:t>
      </w:r>
      <w:r>
        <w:rPr>
          <w:i/>
        </w:rPr>
        <w:t xml:space="preserve">Fusion </w:t>
      </w:r>
      <w:r>
        <w:t>is or particular importance in the following (see Halle and Marantz 1993 for the classic reference o</w:t>
      </w:r>
      <w:r w:rsidR="00531367">
        <w:t>n</w:t>
      </w:r>
      <w:r>
        <w:t xml:space="preserve"> fusion). Fusion is the most natural mechanism to generate syntactic terminals with portmanteau morphemes. For instance, take the nominal inflection of a language that has features for gender, number and case bundled up in one exponent. I suggest that these features head their own terminals and are fused into one before VIRs apply.</w:t>
      </w:r>
    </w:p>
    <w:p w14:paraId="09953403" w14:textId="77777777" w:rsidR="003C6C02" w:rsidRDefault="003C6C02" w:rsidP="003C6C02">
      <w:pPr>
        <w:ind w:firstLine="720"/>
      </w:pPr>
      <w:r>
        <w:t>In example (49), the complex word X</w:t>
      </w:r>
      <w:r w:rsidRPr="00531367">
        <w:rPr>
          <w:sz w:val="20"/>
          <w:szCs w:val="20"/>
        </w:rPr>
        <w:t>max</w:t>
      </w:r>
      <w:r>
        <w:t xml:space="preserve"> has three adjoined terminals consisting of the features a, b, and c. The operation of fusion allows them to unify in one terminal with the features {</w:t>
      </w:r>
      <w:proofErr w:type="gramStart"/>
      <w:r>
        <w:t>a,b</w:t>
      </w:r>
      <w:proofErr w:type="gramEnd"/>
      <w:r>
        <w:t xml:space="preserve">,c}, which can then find an appropriate exponent: </w:t>
      </w:r>
    </w:p>
    <w:p w14:paraId="3BF911FC" w14:textId="77777777" w:rsidR="003C6C02" w:rsidRDefault="003C6C02" w:rsidP="003C6C02"/>
    <w:p w14:paraId="77CBB705" w14:textId="77777777" w:rsidR="00531367" w:rsidRDefault="00531367" w:rsidP="003C6C02"/>
    <w:p w14:paraId="6B60C0AF" w14:textId="77777777" w:rsidR="00531367" w:rsidRDefault="00531367" w:rsidP="003C6C02"/>
    <w:p w14:paraId="366C3F85" w14:textId="77777777" w:rsidR="00531367" w:rsidRDefault="00531367" w:rsidP="003C6C02"/>
    <w:p w14:paraId="49E8A9E9" w14:textId="77777777" w:rsidR="00531367" w:rsidRDefault="00531367" w:rsidP="003C6C02"/>
    <w:p w14:paraId="0168DA20" w14:textId="77777777" w:rsidR="00531367" w:rsidRDefault="00531367" w:rsidP="003C6C02"/>
    <w:p w14:paraId="5D33C18B" w14:textId="75B0EB58" w:rsidR="003C6C02" w:rsidRDefault="003C6C02" w:rsidP="003C6C02">
      <w:r w:rsidRPr="00B1150F">
        <w:rPr>
          <w:noProof/>
        </w:rPr>
        <w:lastRenderedPageBreak/>
        <mc:AlternateContent>
          <mc:Choice Requires="wps">
            <w:drawing>
              <wp:anchor distT="0" distB="0" distL="114300" distR="114300" simplePos="0" relativeHeight="251872256" behindDoc="0" locked="0" layoutInCell="1" allowOverlap="1" wp14:anchorId="41826B99" wp14:editId="43669B08">
                <wp:simplePos x="0" y="0"/>
                <wp:positionH relativeFrom="column">
                  <wp:posOffset>1856105</wp:posOffset>
                </wp:positionH>
                <wp:positionV relativeFrom="paragraph">
                  <wp:posOffset>191135</wp:posOffset>
                </wp:positionV>
                <wp:extent cx="457200" cy="342900"/>
                <wp:effectExtent l="0" t="0" r="25400" b="38100"/>
                <wp:wrapNone/>
                <wp:docPr id="238" name="Straight Connector 23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5C863C" id="Straight Connector 238"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46.15pt,15.05pt" to="182.15pt,4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" strokecolor="black [3213]" strokeweight=".5pt">
                <v:stroke joinstyle="miter"/>
              </v:line>
            </w:pict>
          </mc:Fallback>
        </mc:AlternateContent>
      </w:r>
      <w:r w:rsidRPr="00B1150F">
        <w:rPr>
          <w:noProof/>
        </w:rPr>
        <mc:AlternateContent>
          <mc:Choice Requires="wps">
            <w:drawing>
              <wp:anchor distT="0" distB="0" distL="114300" distR="114300" simplePos="0" relativeHeight="251871232" behindDoc="0" locked="0" layoutInCell="1" allowOverlap="1" wp14:anchorId="52566290" wp14:editId="5710144A">
                <wp:simplePos x="0" y="0"/>
                <wp:positionH relativeFrom="column">
                  <wp:posOffset>1399319</wp:posOffset>
                </wp:positionH>
                <wp:positionV relativeFrom="paragraph">
                  <wp:posOffset>190693</wp:posOffset>
                </wp:positionV>
                <wp:extent cx="457200" cy="342900"/>
                <wp:effectExtent l="0" t="0" r="25400" b="38100"/>
                <wp:wrapNone/>
                <wp:docPr id="235" name="Straight Connector 23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F09BC8" id="Straight Connector 235" o:spid="_x0000_s1026" style="position:absolute;flip:y;z-index:251871232;visibility:visible;mso-wrap-style:square;mso-wrap-distance-left:9pt;mso-wrap-distance-top:0;mso-wrap-distance-right:9pt;mso-wrap-distance-bottom:0;mso-position-horizontal:absolute;mso-position-horizontal-relative:text;mso-position-vertical:absolute;mso-position-vertical-relative:text" from="110.2pt,15pt" to="146.2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" strokecolor="black [3213]" strokeweight=".5pt">
                <v:stroke joinstyle="miter"/>
              </v:line>
            </w:pict>
          </mc:Fallback>
        </mc:AlternateContent>
      </w:r>
      <w:r>
        <w:t>(49)</w:t>
      </w:r>
      <w:r>
        <w:tab/>
      </w:r>
      <w:r>
        <w:tab/>
      </w:r>
      <w:r>
        <w:tab/>
      </w:r>
      <w:r>
        <w:tab/>
      </w:r>
      <w:r w:rsidR="00A523DB">
        <w:tab/>
      </w:r>
      <w:proofErr w:type="gramStart"/>
      <w:r w:rsidR="00A523DB">
        <w:tab/>
      </w:r>
      <w:r w:rsidR="00531367">
        <w:t xml:space="preserve">  </w:t>
      </w:r>
      <w:r>
        <w:t>X</w:t>
      </w:r>
      <w:r w:rsidRPr="00531367">
        <w:rPr>
          <w:sz w:val="20"/>
          <w:szCs w:val="20"/>
        </w:rPr>
        <w:t>max</w:t>
      </w:r>
      <w:proofErr w:type="gramEnd"/>
    </w:p>
    <w:p w14:paraId="2594D8E6" w14:textId="77777777" w:rsidR="003C6C02" w:rsidRDefault="003C6C02" w:rsidP="003C6C02"/>
    <w:p w14:paraId="5A51BC81" w14:textId="77777777" w:rsidR="003C6C02" w:rsidRDefault="003C6C02" w:rsidP="003C6C02"/>
    <w:p w14:paraId="0CB98F9C" w14:textId="219E960F" w:rsidR="003C6C02" w:rsidRDefault="003C6C02" w:rsidP="003C6C02">
      <w:r w:rsidRPr="00B1150F">
        <w:rPr>
          <w:noProof/>
        </w:rPr>
        <mc:AlternateContent>
          <mc:Choice Requires="wps">
            <w:drawing>
              <wp:anchor distT="0" distB="0" distL="114300" distR="114300" simplePos="0" relativeHeight="251873280" behindDoc="0" locked="0" layoutInCell="1" allowOverlap="1" wp14:anchorId="1EE73CE4" wp14:editId="2817C0C9">
                <wp:simplePos x="0" y="0"/>
                <wp:positionH relativeFrom="column">
                  <wp:posOffset>969645</wp:posOffset>
                </wp:positionH>
                <wp:positionV relativeFrom="paragraph">
                  <wp:posOffset>193040</wp:posOffset>
                </wp:positionV>
                <wp:extent cx="457200" cy="342900"/>
                <wp:effectExtent l="0" t="0" r="25400" b="38100"/>
                <wp:wrapNone/>
                <wp:docPr id="251" name="Straight Connector 25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C6D991" id="Straight Connector 251"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76.35pt,15.2pt" to="112.35pt,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" strokecolor="black [3213]" strokeweight=".5pt">
                <v:stroke joinstyle="miter"/>
              </v:line>
            </w:pict>
          </mc:Fallback>
        </mc:AlternateContent>
      </w:r>
      <w:r w:rsidRPr="00B1150F">
        <w:rPr>
          <w:noProof/>
        </w:rPr>
        <mc:AlternateContent>
          <mc:Choice Requires="wps">
            <w:drawing>
              <wp:anchor distT="0" distB="0" distL="114300" distR="114300" simplePos="0" relativeHeight="251874304" behindDoc="0" locked="0" layoutInCell="1" allowOverlap="1" wp14:anchorId="324B9D36" wp14:editId="19DAF151">
                <wp:simplePos x="0" y="0"/>
                <wp:positionH relativeFrom="column">
                  <wp:posOffset>1427259</wp:posOffset>
                </wp:positionH>
                <wp:positionV relativeFrom="paragraph">
                  <wp:posOffset>194116</wp:posOffset>
                </wp:positionV>
                <wp:extent cx="457200" cy="342900"/>
                <wp:effectExtent l="0" t="0" r="25400" b="38100"/>
                <wp:wrapNone/>
                <wp:docPr id="252" name="Straight Connector 25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B67098" id="Straight Connector 252"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12.4pt,15.3pt" to="148.4pt,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" strokecolor="black [3213]" strokeweight=".5pt">
                <v:stroke joinstyle="miter"/>
              </v:line>
            </w:pict>
          </mc:Fallback>
        </mc:AlternateContent>
      </w:r>
      <w:r>
        <w:tab/>
      </w:r>
      <w:r>
        <w:tab/>
      </w:r>
      <w:r>
        <w:tab/>
      </w:r>
      <w:r w:rsidR="00A523DB">
        <w:tab/>
      </w:r>
      <w:r w:rsidR="00A523DB">
        <w:tab/>
      </w:r>
      <w:r>
        <w:t>X</w:t>
      </w:r>
      <w:r>
        <w:tab/>
      </w:r>
      <w:r>
        <w:tab/>
      </w:r>
      <w:r w:rsidR="00A523DB">
        <w:tab/>
      </w:r>
      <w:r w:rsidR="00A523DB">
        <w:tab/>
      </w:r>
      <w:r>
        <w:t>a</w:t>
      </w:r>
    </w:p>
    <w:p w14:paraId="45C718FB" w14:textId="77777777" w:rsidR="003C6C02" w:rsidRDefault="003C6C02" w:rsidP="003C6C02">
      <w:r>
        <w:rPr>
          <w:noProof/>
        </w:rPr>
        <mc:AlternateContent>
          <mc:Choice Requires="wps">
            <w:drawing>
              <wp:anchor distT="0" distB="0" distL="114300" distR="114300" simplePos="0" relativeHeight="251879424" behindDoc="0" locked="0" layoutInCell="1" allowOverlap="1" wp14:anchorId="7F687BF3" wp14:editId="0679F476">
                <wp:simplePos x="0" y="0"/>
                <wp:positionH relativeFrom="column">
                  <wp:posOffset>1866276</wp:posOffset>
                </wp:positionH>
                <wp:positionV relativeFrom="paragraph">
                  <wp:posOffset>107721</wp:posOffset>
                </wp:positionV>
                <wp:extent cx="485030" cy="1319917"/>
                <wp:effectExtent l="0" t="0" r="23495" b="13970"/>
                <wp:wrapNone/>
                <wp:docPr id="257" name="Straight Connector 257"/>
                <wp:cNvGraphicFramePr/>
                <a:graphic xmlns:a="http://schemas.openxmlformats.org/drawingml/2006/main">
                  <a:graphicData uri="http://schemas.microsoft.com/office/word/2010/wordprocessingShape">
                    <wps:wsp>
                      <wps:cNvCnPr/>
                      <wps:spPr>
                        <a:xfrm flipH="1">
                          <a:off x="0" y="0"/>
                          <a:ext cx="485030" cy="1319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CDD1B" id="Straight Connector 257" o:spid="_x0000_s1026" style="position:absolute;flip:x;z-index:251879424;visibility:visible;mso-wrap-style:square;mso-wrap-distance-left:9pt;mso-wrap-distance-top:0;mso-wrap-distance-right:9pt;mso-wrap-distance-bottom:0;mso-position-horizontal:absolute;mso-position-horizontal-relative:text;mso-position-vertical:absolute;mso-position-vertical-relative:text" from="146.95pt,8.5pt" to="185.15pt,1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" strokecolor="black [3200]" strokeweight=".5pt">
                <v:stroke joinstyle="miter"/>
              </v:line>
            </w:pict>
          </mc:Fallback>
        </mc:AlternateContent>
      </w:r>
    </w:p>
    <w:p w14:paraId="02162FB3" w14:textId="77777777" w:rsidR="003C6C02" w:rsidRDefault="003C6C02" w:rsidP="003C6C02"/>
    <w:p w14:paraId="2830A9B0" w14:textId="775C1B5D" w:rsidR="003C6C02" w:rsidRDefault="003C6C02" w:rsidP="003C6C02">
      <w:r w:rsidRPr="00B1150F">
        <w:rPr>
          <w:noProof/>
        </w:rPr>
        <mc:AlternateContent>
          <mc:Choice Requires="wps">
            <w:drawing>
              <wp:anchor distT="0" distB="0" distL="114300" distR="114300" simplePos="0" relativeHeight="251875328" behindDoc="0" locked="0" layoutInCell="1" allowOverlap="1" wp14:anchorId="43304F39" wp14:editId="50A1770D">
                <wp:simplePos x="0" y="0"/>
                <wp:positionH relativeFrom="column">
                  <wp:posOffset>492760</wp:posOffset>
                </wp:positionH>
                <wp:positionV relativeFrom="paragraph">
                  <wp:posOffset>193675</wp:posOffset>
                </wp:positionV>
                <wp:extent cx="457200" cy="342900"/>
                <wp:effectExtent l="0" t="0" r="25400" b="38100"/>
                <wp:wrapNone/>
                <wp:docPr id="253" name="Straight Connector 25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E88839" id="Straight Connector 253" o:spid="_x0000_s1026" style="position:absolute;flip:y;z-index:251875328;visibility:visible;mso-wrap-style:square;mso-wrap-distance-left:9pt;mso-wrap-distance-top:0;mso-wrap-distance-right:9pt;mso-wrap-distance-bottom:0;mso-position-horizontal:absolute;mso-position-horizontal-relative:text;mso-position-vertical:absolute;mso-position-vertical-relative:text" from="38.8pt,15.25pt" to="74.8pt,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" strokecolor="black [3213]" strokeweight=".5pt">
                <v:stroke joinstyle="miter"/>
              </v:line>
            </w:pict>
          </mc:Fallback>
        </mc:AlternateContent>
      </w:r>
      <w:r w:rsidRPr="00B1150F">
        <w:rPr>
          <w:noProof/>
        </w:rPr>
        <mc:AlternateContent>
          <mc:Choice Requires="wps">
            <w:drawing>
              <wp:anchor distT="0" distB="0" distL="114300" distR="114300" simplePos="0" relativeHeight="251876352" behindDoc="0" locked="0" layoutInCell="1" allowOverlap="1" wp14:anchorId="7B14469F" wp14:editId="53E64B08">
                <wp:simplePos x="0" y="0"/>
                <wp:positionH relativeFrom="column">
                  <wp:posOffset>950181</wp:posOffset>
                </wp:positionH>
                <wp:positionV relativeFrom="paragraph">
                  <wp:posOffset>194752</wp:posOffset>
                </wp:positionV>
                <wp:extent cx="457200" cy="342900"/>
                <wp:effectExtent l="0" t="0" r="25400" b="38100"/>
                <wp:wrapNone/>
                <wp:docPr id="254" name="Straight Connector 25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1429F2" id="Straight Connector 254"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74.8pt,15.35pt" to="110.8pt,4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" strokecolor="black [3213]" strokeweight=".5pt">
                <v:stroke joinstyle="miter"/>
              </v:line>
            </w:pict>
          </mc:Fallback>
        </mc:AlternateContent>
      </w:r>
      <w:r>
        <w:tab/>
      </w:r>
      <w:r>
        <w:tab/>
      </w:r>
      <w:r w:rsidR="00A523DB">
        <w:t xml:space="preserve">  </w:t>
      </w:r>
      <w:r w:rsidR="00A523DB">
        <w:tab/>
      </w:r>
      <w:r>
        <w:t>X</w:t>
      </w:r>
      <w:r>
        <w:tab/>
      </w:r>
      <w:r>
        <w:tab/>
      </w:r>
      <w:r w:rsidR="00A523DB">
        <w:tab/>
      </w:r>
      <w:r w:rsidR="00A523DB">
        <w:tab/>
      </w:r>
      <w:r>
        <w:t>b</w:t>
      </w:r>
    </w:p>
    <w:p w14:paraId="6DEA9F9A" w14:textId="2392C522" w:rsidR="003C6C02" w:rsidRDefault="00A523DB" w:rsidP="003C6C02">
      <w:r>
        <w:rPr>
          <w:noProof/>
        </w:rPr>
        <mc:AlternateContent>
          <mc:Choice Requires="wps">
            <w:drawing>
              <wp:anchor distT="0" distB="0" distL="114300" distR="114300" simplePos="0" relativeHeight="251878400" behindDoc="0" locked="0" layoutInCell="1" allowOverlap="1" wp14:anchorId="44D942C1" wp14:editId="7614E7BE">
                <wp:simplePos x="0" y="0"/>
                <wp:positionH relativeFrom="column">
                  <wp:posOffset>1858020</wp:posOffset>
                </wp:positionH>
                <wp:positionV relativeFrom="paragraph">
                  <wp:posOffset>21465</wp:posOffset>
                </wp:positionV>
                <wp:extent cx="23854" cy="803082"/>
                <wp:effectExtent l="0" t="0" r="14605" b="22860"/>
                <wp:wrapNone/>
                <wp:docPr id="256" name="Straight Connector 256"/>
                <wp:cNvGraphicFramePr/>
                <a:graphic xmlns:a="http://schemas.openxmlformats.org/drawingml/2006/main">
                  <a:graphicData uri="http://schemas.microsoft.com/office/word/2010/wordprocessingShape">
                    <wps:wsp>
                      <wps:cNvCnPr/>
                      <wps:spPr>
                        <a:xfrm flipH="1">
                          <a:off x="0" y="0"/>
                          <a:ext cx="23854" cy="8030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D44BD" id="Straight Connector 256" o:spid="_x0000_s1026" style="position:absolute;flip:x;z-index:251878400;visibility:visible;mso-wrap-style:square;mso-wrap-distance-left:9pt;mso-wrap-distance-top:0;mso-wrap-distance-right:9pt;mso-wrap-distance-bottom:0;mso-position-horizontal:absolute;mso-position-horizontal-relative:text;mso-position-vertical:absolute;mso-position-vertical-relative:text" from="146.3pt,1.7pt" to="148.2pt,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" strokecolor="black [3200]" strokeweight=".5pt">
                <v:stroke joinstyle="miter"/>
              </v:line>
            </w:pict>
          </mc:Fallback>
        </mc:AlternateContent>
      </w:r>
      <w:r w:rsidR="003C6C02">
        <w:tab/>
      </w:r>
    </w:p>
    <w:p w14:paraId="5CF9BF8B" w14:textId="77777777" w:rsidR="003C6C02" w:rsidRDefault="003C6C02" w:rsidP="003C6C02">
      <w:pPr>
        <w:ind w:firstLine="720"/>
      </w:pPr>
    </w:p>
    <w:p w14:paraId="74362736" w14:textId="71848130" w:rsidR="003C6C02" w:rsidRDefault="00A523DB" w:rsidP="003C6C02">
      <w:pPr>
        <w:ind w:firstLine="720"/>
      </w:pPr>
      <w:r>
        <w:rPr>
          <w:noProof/>
        </w:rPr>
        <mc:AlternateContent>
          <mc:Choice Requires="wps">
            <w:drawing>
              <wp:anchor distT="0" distB="0" distL="114300" distR="114300" simplePos="0" relativeHeight="251877376" behindDoc="0" locked="0" layoutInCell="1" allowOverlap="1" wp14:anchorId="5EDC65F5" wp14:editId="2C24B25C">
                <wp:simplePos x="0" y="0"/>
                <wp:positionH relativeFrom="column">
                  <wp:posOffset>1445135</wp:posOffset>
                </wp:positionH>
                <wp:positionV relativeFrom="paragraph">
                  <wp:posOffset>182245</wp:posOffset>
                </wp:positionV>
                <wp:extent cx="381662" cy="238539"/>
                <wp:effectExtent l="0" t="0" r="24765" b="15875"/>
                <wp:wrapNone/>
                <wp:docPr id="255" name="Straight Connector 255"/>
                <wp:cNvGraphicFramePr/>
                <a:graphic xmlns:a="http://schemas.openxmlformats.org/drawingml/2006/main">
                  <a:graphicData uri="http://schemas.microsoft.com/office/word/2010/wordprocessingShape">
                    <wps:wsp>
                      <wps:cNvCnPr/>
                      <wps:spPr>
                        <a:xfrm>
                          <a:off x="0" y="0"/>
                          <a:ext cx="381662" cy="238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3BE11" id="Straight Connector 255"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113.8pt,14.35pt" to="143.85pt,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" strokecolor="black [3200]" strokeweight=".5pt">
                <v:stroke joinstyle="miter"/>
              </v:line>
            </w:pict>
          </mc:Fallback>
        </mc:AlternateContent>
      </w:r>
      <w:r w:rsidR="003C6C02">
        <w:t>X</w:t>
      </w:r>
      <w:r w:rsidR="003C6C02">
        <w:tab/>
      </w:r>
      <w:r w:rsidR="003C6C02">
        <w:tab/>
      </w:r>
      <w:r>
        <w:tab/>
      </w:r>
      <w:r w:rsidR="003C6C02">
        <w:t>c</w:t>
      </w:r>
    </w:p>
    <w:p w14:paraId="648F6F9E" w14:textId="77777777" w:rsidR="003C6C02" w:rsidRDefault="003C6C02" w:rsidP="00A523DB"/>
    <w:p w14:paraId="6DB9FD3A" w14:textId="0E022250" w:rsidR="003C6C02" w:rsidRDefault="003C6C02" w:rsidP="00A523DB">
      <w:r>
        <w:rPr>
          <w:noProof/>
        </w:rPr>
        <mc:AlternateContent>
          <mc:Choice Requires="wps">
            <w:drawing>
              <wp:anchor distT="0" distB="0" distL="114300" distR="114300" simplePos="0" relativeHeight="251880448" behindDoc="0" locked="0" layoutInCell="1" allowOverlap="1" wp14:anchorId="67300A5A" wp14:editId="3909FC0F">
                <wp:simplePos x="0" y="0"/>
                <wp:positionH relativeFrom="column">
                  <wp:posOffset>1812455</wp:posOffset>
                </wp:positionH>
                <wp:positionV relativeFrom="paragraph">
                  <wp:posOffset>208611</wp:posOffset>
                </wp:positionV>
                <wp:extent cx="0" cy="556591"/>
                <wp:effectExtent l="63500" t="25400" r="38100" b="15240"/>
                <wp:wrapNone/>
                <wp:docPr id="258" name="Straight Arrow Connector 258"/>
                <wp:cNvGraphicFramePr/>
                <a:graphic xmlns:a="http://schemas.openxmlformats.org/drawingml/2006/main">
                  <a:graphicData uri="http://schemas.microsoft.com/office/word/2010/wordprocessingShape">
                    <wps:wsp>
                      <wps:cNvCnPr/>
                      <wps:spPr>
                        <a:xfrm flipV="1">
                          <a:off x="0" y="0"/>
                          <a:ext cx="0" cy="556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43A66" id="Straight Arrow Connector 258" o:spid="_x0000_s1026" type="#_x0000_t32" style="position:absolute;margin-left:142.7pt;margin-top:16.45pt;width:0;height:43.85pt;flip: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" strokecolor="black [3200]" strokeweight=".5pt">
                <v:stroke endarrow="block" joinstyle="miter"/>
              </v:shape>
            </w:pict>
          </mc:Fallback>
        </mc:AlternateContent>
      </w:r>
      <w:r w:rsidR="00A523DB">
        <w:tab/>
      </w:r>
      <w:r>
        <w:tab/>
      </w:r>
      <w:r>
        <w:tab/>
        <w:t xml:space="preserve">      </w:t>
      </w:r>
      <w:r w:rsidR="00A523DB">
        <w:tab/>
      </w:r>
      <w:r w:rsidR="00A523DB">
        <w:tab/>
      </w:r>
      <w:r>
        <w:t>{</w:t>
      </w:r>
      <w:proofErr w:type="gramStart"/>
      <w:r>
        <w:t>a,b</w:t>
      </w:r>
      <w:proofErr w:type="gramEnd"/>
      <w:r>
        <w:t>,c}</w:t>
      </w:r>
    </w:p>
    <w:p w14:paraId="13348B71" w14:textId="77777777" w:rsidR="003C6C02" w:rsidRDefault="003C6C02" w:rsidP="003C6C02">
      <w:pPr>
        <w:ind w:firstLine="720"/>
      </w:pPr>
    </w:p>
    <w:p w14:paraId="61D61AC8" w14:textId="77777777" w:rsidR="003C6C02" w:rsidRDefault="003C6C02" w:rsidP="003C6C02">
      <w:pPr>
        <w:ind w:firstLine="720"/>
      </w:pPr>
    </w:p>
    <w:p w14:paraId="6DCE555A" w14:textId="77777777" w:rsidR="003C6C02" w:rsidRDefault="003C6C02" w:rsidP="003C6C02">
      <w:pPr>
        <w:ind w:firstLine="720"/>
      </w:pPr>
    </w:p>
    <w:p w14:paraId="1FAD50B6" w14:textId="7B44E9C3" w:rsidR="003C6C02" w:rsidRPr="00B1150F" w:rsidRDefault="003C6C02" w:rsidP="003C6C02">
      <w:pPr>
        <w:ind w:firstLine="720"/>
        <w:rPr>
          <w:rFonts w:ascii="Symbol" w:hAnsi="Symbol"/>
        </w:rPr>
      </w:pPr>
      <w:r>
        <w:tab/>
      </w:r>
      <w:r>
        <w:tab/>
        <w:t xml:space="preserve">         </w:t>
      </w:r>
      <w:r w:rsidR="00A523DB">
        <w:tab/>
        <w:t xml:space="preserve">  </w:t>
      </w:r>
      <w:r>
        <w:t>[</w:t>
      </w:r>
      <w:r w:rsidRPr="00B1150F">
        <w:rPr>
          <w:rFonts w:ascii="Symbol" w:hAnsi="Symbol"/>
        </w:rPr>
        <w:t></w:t>
      </w:r>
      <w:r>
        <w:rPr>
          <w:rFonts w:ascii="Symbol" w:hAnsi="Symbol"/>
        </w:rPr>
        <w:t></w:t>
      </w:r>
    </w:p>
    <w:p w14:paraId="56FE2910" w14:textId="77777777" w:rsidR="003C6C02" w:rsidRDefault="003C6C02" w:rsidP="003C6C02"/>
    <w:p w14:paraId="6F7A2792" w14:textId="13BC61A0" w:rsidR="003C6C02" w:rsidRDefault="003C6C02" w:rsidP="003C6C02">
      <w:r>
        <w:t xml:space="preserve">The only restriction on Fusion that I incorporate into my analysis is that the features must be compatible. </w:t>
      </w:r>
      <w:r w:rsidR="0072141E">
        <w:t xml:space="preserve">Feature compatibility is understood in the most basic way: if two terminals a and b have features of the same type but different value, fusion is not possible. </w:t>
      </w:r>
      <w:r>
        <w:t>Terminals with incompatible features cannot be fused because the resulting terminal would find no exponent. Fusion will become prominent in my analysis of German/Turkish and Russian/Kazakh code-switching.</w:t>
      </w:r>
    </w:p>
    <w:p w14:paraId="3C4D074C" w14:textId="77777777" w:rsidR="003C6C02" w:rsidRDefault="003C6C02" w:rsidP="003C6C02">
      <w:pPr>
        <w:ind w:firstLine="720"/>
      </w:pPr>
      <w:r>
        <w:t xml:space="preserve">In the earlier minimalist models, valuation of features in syntax was considered a condition of well-formedness. After the work of López (2007) and Preminger (2014) it is understood that a feature may remain unvalued into PF. Within a Distributed Morphology framework, the question that arises is what vocabulary item fits a terminal with unvalued features. The logic of the system suggests that it should be a </w:t>
      </w:r>
      <w:r w:rsidRPr="00036B5C">
        <w:rPr>
          <w:i/>
        </w:rPr>
        <w:t xml:space="preserve">default </w:t>
      </w:r>
      <w:r>
        <w:t xml:space="preserve">form. I define default as follows: Given a set of rules that spell out a certain terminal x, the default rule is the one that spells out x regardless of any other features associated with x (see Kiparsky’s 1973 </w:t>
      </w:r>
      <w:r w:rsidRPr="00036B5C">
        <w:rPr>
          <w:i/>
        </w:rPr>
        <w:t>Elsewhere Rule</w:t>
      </w:r>
      <w:r>
        <w:t>, see also Brown’s 2016 thoughtful discussion of defaults). A default is a common denominator of a set of exponents. In example (50), the exponent [</w:t>
      </w:r>
      <w:r>
        <w:rPr>
          <w:rFonts w:ascii="Symbol" w:hAnsi="Symbol"/>
        </w:rPr>
        <w:t></w:t>
      </w:r>
      <w:r>
        <w:rPr>
          <w:rFonts w:ascii="Symbol" w:hAnsi="Symbol"/>
        </w:rPr>
        <w:t></w:t>
      </w:r>
      <w:r>
        <w:rPr>
          <w:rFonts w:ascii="Symbol" w:hAnsi="Symbol"/>
        </w:rPr>
        <w:t></w:t>
      </w:r>
      <w:r>
        <w:t>is default because it spells out any terminal T that has feature x:</w:t>
      </w:r>
    </w:p>
    <w:p w14:paraId="721DC0CE" w14:textId="77777777" w:rsidR="003C6C02" w:rsidRDefault="003C6C02" w:rsidP="003C6C02"/>
    <w:p w14:paraId="7A7A82A3" w14:textId="0B2FC2F2" w:rsidR="003C6C02" w:rsidRDefault="003C6C02" w:rsidP="003C6C02">
      <w:r>
        <w:t>(50)</w:t>
      </w:r>
      <w:r>
        <w:tab/>
      </w:r>
      <w:r w:rsidR="00A523DB">
        <w:tab/>
      </w:r>
      <w:proofErr w:type="gramStart"/>
      <w:r>
        <w:t>Tx{</w:t>
      </w:r>
      <w:proofErr w:type="gramEnd"/>
      <w:r>
        <w:t xml:space="preserve">y, z} </w:t>
      </w:r>
      <w:r>
        <w:tab/>
      </w:r>
      <w:r>
        <w:sym w:font="Wingdings" w:char="F0DF"/>
      </w:r>
      <w:r>
        <w:sym w:font="Wingdings" w:char="F0E0"/>
      </w:r>
      <w:r>
        <w:t xml:space="preserve">  </w:t>
      </w:r>
      <w:r w:rsidR="00A523DB">
        <w:tab/>
      </w:r>
      <w:r>
        <w:t>[</w:t>
      </w:r>
      <w:r w:rsidRPr="00B1150F">
        <w:rPr>
          <w:rFonts w:ascii="Symbol" w:hAnsi="Symbol"/>
        </w:rPr>
        <w:t></w:t>
      </w:r>
      <w:r>
        <w:rPr>
          <w:rFonts w:ascii="Symbol" w:hAnsi="Symbol"/>
        </w:rPr>
        <w:t></w:t>
      </w:r>
    </w:p>
    <w:p w14:paraId="48F2A552" w14:textId="6B692201" w:rsidR="003C6C02" w:rsidRDefault="003C6C02" w:rsidP="003C6C02">
      <w:r>
        <w:tab/>
      </w:r>
      <w:r w:rsidR="00A523DB">
        <w:tab/>
      </w:r>
      <w:r>
        <w:t>Tx({y}</w:t>
      </w:r>
      <w:r>
        <w:tab/>
      </w:r>
      <w:r>
        <w:tab/>
      </w:r>
      <w:r>
        <w:sym w:font="Wingdings" w:char="F0DF"/>
      </w:r>
      <w:r>
        <w:sym w:font="Wingdings" w:char="F0E0"/>
      </w:r>
      <w:r>
        <w:t xml:space="preserve">  </w:t>
      </w:r>
      <w:r w:rsidR="00A523DB">
        <w:tab/>
      </w:r>
      <w:r>
        <w:t>[</w:t>
      </w:r>
      <w:r>
        <w:rPr>
          <w:rFonts w:ascii="Symbol" w:hAnsi="Symbol"/>
        </w:rPr>
        <w:t></w:t>
      </w:r>
      <w:r>
        <w:rPr>
          <w:rFonts w:ascii="Symbol" w:hAnsi="Symbol"/>
        </w:rPr>
        <w:t></w:t>
      </w:r>
    </w:p>
    <w:p w14:paraId="1FBD093E" w14:textId="2E81B67E" w:rsidR="003C6C02" w:rsidRDefault="003C6C02" w:rsidP="003C6C02">
      <w:r>
        <w:tab/>
      </w:r>
      <w:r w:rsidR="00A523DB">
        <w:tab/>
      </w:r>
      <w:r>
        <w:t>Tx</w:t>
      </w:r>
      <w:r>
        <w:tab/>
      </w:r>
      <w:r>
        <w:tab/>
      </w:r>
      <w:r w:rsidR="00A523DB">
        <w:tab/>
      </w:r>
      <w:r>
        <w:sym w:font="Wingdings" w:char="F0DF"/>
      </w:r>
      <w:r>
        <w:sym w:font="Wingdings" w:char="F0E0"/>
      </w:r>
      <w:r>
        <w:t xml:space="preserve"> </w:t>
      </w:r>
      <w:r w:rsidR="00A523DB">
        <w:tab/>
      </w:r>
      <w:r>
        <w:t>[</w:t>
      </w:r>
      <w:r>
        <w:rPr>
          <w:rFonts w:ascii="Symbol" w:hAnsi="Symbol"/>
        </w:rPr>
        <w:t></w:t>
      </w:r>
      <w:r>
        <w:rPr>
          <w:rFonts w:ascii="Symbol" w:hAnsi="Symbol"/>
        </w:rPr>
        <w:t></w:t>
      </w:r>
    </w:p>
    <w:p w14:paraId="321849D2" w14:textId="77777777" w:rsidR="003C6C02" w:rsidRDefault="003C6C02" w:rsidP="003C6C02"/>
    <w:p w14:paraId="68D4BCE7" w14:textId="001EDBD1" w:rsidR="003C6C02" w:rsidRDefault="003C6C02" w:rsidP="003C6C02">
      <w:r>
        <w:t xml:space="preserve">I suggest that features that remain unvalued at the point of vocabulary insertion find an exponent thanks to the default rule. </w:t>
      </w:r>
      <w:r w:rsidR="001061F7">
        <w:t xml:space="preserve">That is, the List 2 of vocabulary items may include an exponent with a minimal feature structure, specifying only the feature type [F]. Such an exponent can be inserted in any terminal that has F, including any value of [F] and also an </w:t>
      </w:r>
      <w:r w:rsidR="001061F7">
        <w:lastRenderedPageBreak/>
        <w:t>unvalued [</w:t>
      </w:r>
      <w:proofErr w:type="gramStart"/>
      <w:r w:rsidR="001061F7">
        <w:t>F:_</w:t>
      </w:r>
      <w:proofErr w:type="gramEnd"/>
      <w:r w:rsidR="001061F7">
        <w:t xml:space="preserve">]. </w:t>
      </w:r>
      <w:r>
        <w:t xml:space="preserve">As shown in (51), an exponent that is defined as fitting any </w:t>
      </w:r>
      <w:r w:rsidR="001061F7">
        <w:t>terminal of</w:t>
      </w:r>
      <w:r>
        <w:t xml:space="preserve"> feature [F] can be inserted in a terminal that has an unvalued [</w:t>
      </w:r>
      <w:proofErr w:type="gramStart"/>
      <w:r>
        <w:t>F</w:t>
      </w:r>
      <w:r w:rsidR="001061F7">
        <w:t>:_</w:t>
      </w:r>
      <w:proofErr w:type="gramEnd"/>
      <w:r>
        <w:t>]</w:t>
      </w:r>
    </w:p>
    <w:p w14:paraId="445FCBED" w14:textId="77777777" w:rsidR="003C6C02" w:rsidRDefault="003C6C02" w:rsidP="003C6C02"/>
    <w:p w14:paraId="2A1F0D0E" w14:textId="5BD49900" w:rsidR="003C6C02" w:rsidRDefault="003C6C02" w:rsidP="003C6C02">
      <w:r>
        <w:rPr>
          <w:noProof/>
        </w:rPr>
        <mc:AlternateContent>
          <mc:Choice Requires="wps">
            <w:drawing>
              <wp:anchor distT="0" distB="0" distL="114300" distR="114300" simplePos="0" relativeHeight="251869184" behindDoc="0" locked="0" layoutInCell="1" allowOverlap="1" wp14:anchorId="4F178B5D" wp14:editId="554A464D">
                <wp:simplePos x="0" y="0"/>
                <wp:positionH relativeFrom="column">
                  <wp:posOffset>996950</wp:posOffset>
                </wp:positionH>
                <wp:positionV relativeFrom="paragraph">
                  <wp:posOffset>209550</wp:posOffset>
                </wp:positionV>
                <wp:extent cx="400050" cy="539750"/>
                <wp:effectExtent l="0" t="25400" r="31750" b="19050"/>
                <wp:wrapNone/>
                <wp:docPr id="142" name="Straight Arrow Connector 142"/>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3252F" id="Straight Arrow Connector 142" o:spid="_x0000_s1026" type="#_x0000_t32" style="position:absolute;margin-left:78.5pt;margin-top:16.5pt;width:31.5pt;height:42.5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" strokecolor="black [3200]" strokeweight=".5pt">
                <v:stroke endarrow="block" joinstyle="miter"/>
              </v:shape>
            </w:pict>
          </mc:Fallback>
        </mc:AlternateContent>
      </w:r>
      <w:r>
        <w:t>(51)</w:t>
      </w:r>
      <w:r>
        <w:tab/>
      </w:r>
      <w:r>
        <w:tab/>
      </w:r>
      <w:r>
        <w:tab/>
      </w:r>
      <w:r w:rsidR="00A523DB">
        <w:tab/>
      </w:r>
      <w:r w:rsidR="00A523DB">
        <w:tab/>
      </w:r>
      <w:r>
        <w:t>T[</w:t>
      </w:r>
      <w:proofErr w:type="gramStart"/>
      <w:r>
        <w:t>F:_</w:t>
      </w:r>
      <w:proofErr w:type="gramEnd"/>
      <w:r>
        <w:t>]</w:t>
      </w:r>
    </w:p>
    <w:p w14:paraId="04449048" w14:textId="77777777" w:rsidR="003C6C02" w:rsidRDefault="003C6C02" w:rsidP="003C6C02">
      <w:r>
        <w:rPr>
          <w:noProof/>
        </w:rPr>
        <mc:AlternateContent>
          <mc:Choice Requires="wps">
            <w:drawing>
              <wp:anchor distT="0" distB="0" distL="114300" distR="114300" simplePos="0" relativeHeight="251868160" behindDoc="0" locked="0" layoutInCell="1" allowOverlap="1" wp14:anchorId="1D77D7CF" wp14:editId="199EDFE4">
                <wp:simplePos x="0" y="0"/>
                <wp:positionH relativeFrom="column">
                  <wp:posOffset>1663700</wp:posOffset>
                </wp:positionH>
                <wp:positionV relativeFrom="paragraph">
                  <wp:posOffset>107950</wp:posOffset>
                </wp:positionV>
                <wp:extent cx="247650" cy="101600"/>
                <wp:effectExtent l="0" t="0" r="19050" b="12700"/>
                <wp:wrapNone/>
                <wp:docPr id="143" name="&quot;No&quot; Symbol 143"/>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183931"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7D7CF" id="&quot;No&quot; Symbol 143" o:spid="_x0000_s1027" type="#_x0000_t57" style="position:absolute;margin-left:131pt;margin-top:8.5pt;width:19.5pt;height:8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" adj="1662" fillcolor="#4472c4 [3204]" strokecolor="#1f3763 [1604]" strokeweight="1pt">
                <v:textbox>
                  <w:txbxContent>
                    <w:p w14:paraId="30183931"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67136" behindDoc="0" locked="0" layoutInCell="1" allowOverlap="1" wp14:anchorId="7EFFF070" wp14:editId="3BB7E4E2">
                <wp:simplePos x="0" y="0"/>
                <wp:positionH relativeFrom="column">
                  <wp:posOffset>1822450</wp:posOffset>
                </wp:positionH>
                <wp:positionV relativeFrom="paragraph">
                  <wp:posOffset>247650</wp:posOffset>
                </wp:positionV>
                <wp:extent cx="152400" cy="234950"/>
                <wp:effectExtent l="25400" t="25400" r="12700" b="19050"/>
                <wp:wrapNone/>
                <wp:docPr id="144" name="Straight Arrow Connector 144"/>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0B0D0B" id="Straight Arrow Connector 144" o:spid="_x0000_s1026" type="#_x0000_t32" style="position:absolute;margin-left:143.5pt;margin-top:19.5pt;width:12pt;height:18.5pt;flip:x 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" strokecolor="black [3200]" strokeweight=".5pt">
                <v:stroke endarrow="block" joinstyle="miter"/>
              </v:shape>
            </w:pict>
          </mc:Fallback>
        </mc:AlternateContent>
      </w:r>
    </w:p>
    <w:p w14:paraId="555FC47D" w14:textId="77777777" w:rsidR="003C6C02" w:rsidRDefault="003C6C02" w:rsidP="003C6C02"/>
    <w:p w14:paraId="5601E14D" w14:textId="77777777" w:rsidR="003C6C02" w:rsidRDefault="003C6C02" w:rsidP="003C6C02"/>
    <w:p w14:paraId="212D2469" w14:textId="589FF63F" w:rsidR="003C6C02" w:rsidRPr="00DC12D4" w:rsidRDefault="003C6C02" w:rsidP="003C6C02">
      <w:r>
        <w:tab/>
      </w:r>
      <w:r>
        <w:tab/>
      </w:r>
      <w:r w:rsidR="00A523DB">
        <w:tab/>
      </w:r>
      <w:r>
        <w:t>I[F]</w:t>
      </w:r>
      <w:r>
        <w:tab/>
      </w:r>
      <w:r>
        <w:tab/>
      </w:r>
      <w:r w:rsidR="00A523DB">
        <w:tab/>
      </w:r>
      <w:r w:rsidR="00A523DB">
        <w:tab/>
      </w:r>
      <w:r>
        <w:t xml:space="preserve">J[+F] </w:t>
      </w:r>
    </w:p>
    <w:p w14:paraId="5BDA9706" w14:textId="77777777" w:rsidR="003C6C02" w:rsidRDefault="003C6C02" w:rsidP="003C6C02"/>
    <w:p w14:paraId="6BE0BAF0" w14:textId="2C26CBDD" w:rsidR="003C6C02" w:rsidRDefault="003C6C02" w:rsidP="003C6C02">
      <w:r>
        <w:t>This assumption is crucial for all the subsequent analyses</w:t>
      </w:r>
      <w:r w:rsidR="006B2DFF">
        <w:t>.</w:t>
      </w:r>
      <w:r w:rsidR="006B2DFF">
        <w:rPr>
          <w:rStyle w:val="FootnoteReference"/>
        </w:rPr>
        <w:footnoteReference w:id="14"/>
      </w:r>
    </w:p>
    <w:p w14:paraId="27706966" w14:textId="77777777" w:rsidR="003C6C02" w:rsidRDefault="003C6C02" w:rsidP="003C6C02"/>
    <w:p w14:paraId="1E882A39" w14:textId="77777777" w:rsidR="003C6C02" w:rsidRPr="001818E7" w:rsidRDefault="003C6C02" w:rsidP="003C6C02">
      <w:pPr>
        <w:rPr>
          <w:i/>
        </w:rPr>
      </w:pPr>
      <w:r>
        <w:t>6.2</w:t>
      </w:r>
      <w:r>
        <w:tab/>
      </w:r>
      <w:r>
        <w:rPr>
          <w:i/>
        </w:rPr>
        <w:t>Spanish/Basque</w:t>
      </w:r>
    </w:p>
    <w:p w14:paraId="68C8A113" w14:textId="77777777" w:rsidR="003C6C02" w:rsidRDefault="003C6C02" w:rsidP="003C6C02"/>
    <w:p w14:paraId="73D843F8" w14:textId="76310A9F" w:rsidR="003C6C02" w:rsidRDefault="003C6C02" w:rsidP="003C6C02">
      <w:r>
        <w:t xml:space="preserve">I </w:t>
      </w:r>
      <w:r w:rsidR="00B97525">
        <w:t>begin with</w:t>
      </w:r>
      <w:r>
        <w:t xml:space="preserve"> Spanish/Basque code-switching. Recall the empirical facts we need to account for: (i) lack of number inflection on adjectives and other DP constituents (and, for some speakers, also gender); (ii) the appearance of a default suffix on adjectives and natural gender nouns (</w:t>
      </w:r>
      <w:r>
        <w:rPr>
          <w:i/>
        </w:rPr>
        <w:t xml:space="preserve">maestr- </w:t>
      </w:r>
      <w:r>
        <w:t>‘teacher’), while fixed gender nouns (</w:t>
      </w:r>
      <w:r>
        <w:rPr>
          <w:i/>
        </w:rPr>
        <w:t>cama</w:t>
      </w:r>
      <w:r>
        <w:t xml:space="preserve"> ‘bed’, </w:t>
      </w:r>
      <w:r>
        <w:rPr>
          <w:i/>
        </w:rPr>
        <w:t xml:space="preserve">víctima </w:t>
      </w:r>
      <w:r>
        <w:t xml:space="preserve">victim) maintain their normal feminine desinence. I start </w:t>
      </w:r>
      <w:r w:rsidR="003E3415">
        <w:t xml:space="preserve">by </w:t>
      </w:r>
      <w:r>
        <w:t xml:space="preserve">presenting some assumptions regarding the structure of nominals and adjectives in Spanish and Basque. Then I discuss code-switching. </w:t>
      </w:r>
    </w:p>
    <w:p w14:paraId="4AB47AC7" w14:textId="77777777" w:rsidR="003C6C02" w:rsidRDefault="003C6C02" w:rsidP="003C6C02"/>
    <w:p w14:paraId="08D6FD89" w14:textId="77777777" w:rsidR="003C6C02" w:rsidRPr="008B0D81" w:rsidRDefault="003C6C02" w:rsidP="003C6C02">
      <w:pPr>
        <w:rPr>
          <w:i/>
        </w:rPr>
      </w:pPr>
      <w:r>
        <w:t>6.2.1</w:t>
      </w:r>
      <w:r>
        <w:tab/>
      </w:r>
      <w:r w:rsidRPr="00C802BA">
        <w:t>Spanish</w:t>
      </w:r>
    </w:p>
    <w:p w14:paraId="3AC9310F" w14:textId="77777777" w:rsidR="003C6C02" w:rsidRDefault="003C6C02" w:rsidP="003C6C02"/>
    <w:p w14:paraId="536BE071" w14:textId="48485C6B" w:rsidR="003C6C02" w:rsidRDefault="003C6C02" w:rsidP="003C6C02">
      <w:r>
        <w:t>The assumption that concord is initiated in K</w:t>
      </w:r>
      <w:r w:rsidR="008C0231">
        <w:t xml:space="preserve"> </w:t>
      </w:r>
      <w:r>
        <w:t>leads us to posit a K in Spanish.</w:t>
      </w:r>
      <w:r>
        <w:rPr>
          <w:rStyle w:val="FootnoteReference"/>
        </w:rPr>
        <w:footnoteReference w:id="15"/>
      </w:r>
      <w:r>
        <w:t xml:space="preserve"> K is indeed overt in Spanish as a genitive, dative or accusative (DOM). Since Spanish is a head-complement language, K spells out in pre-DP position (on these case markers see Demonte 1995, Bleam 200</w:t>
      </w:r>
      <w:r w:rsidR="00D55C82">
        <w:t>3</w:t>
      </w:r>
      <w:r>
        <w:t xml:space="preserve"> among others):</w:t>
      </w:r>
    </w:p>
    <w:p w14:paraId="6C8E40A4" w14:textId="77777777" w:rsidR="003C6C02" w:rsidRDefault="003C6C02" w:rsidP="003C6C02"/>
    <w:p w14:paraId="2852BB81" w14:textId="232341F1"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(52)</w:t>
      </w:r>
      <w:r>
        <w:tab/>
        <w:t>a.</w:t>
      </w:r>
      <w:r>
        <w:tab/>
        <w:t xml:space="preserve">La </w:t>
      </w:r>
      <w:r>
        <w:tab/>
        <w:t xml:space="preserve">construcción </w:t>
      </w:r>
      <w:r>
        <w:rPr>
          <w:b/>
        </w:rPr>
        <w:t xml:space="preserve">de </w:t>
      </w:r>
      <w:r>
        <w:rPr>
          <w:b/>
        </w:rPr>
        <w:tab/>
      </w:r>
      <w:r>
        <w:t xml:space="preserve">la </w:t>
      </w:r>
      <w:r>
        <w:tab/>
        <w:t>casa</w:t>
      </w:r>
    </w:p>
    <w:p w14:paraId="08F01B4F"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 xml:space="preserve">The </w:t>
      </w:r>
      <w:r>
        <w:tab/>
        <w:t xml:space="preserve">construction </w:t>
      </w:r>
      <w:r w:rsidRPr="00F27198">
        <w:rPr>
          <w:b/>
          <w:smallCaps/>
        </w:rPr>
        <w:t>gen</w:t>
      </w:r>
      <w:r>
        <w:rPr>
          <w:b/>
        </w:rPr>
        <w:t xml:space="preserve"> </w:t>
      </w:r>
      <w:r>
        <w:rPr>
          <w:b/>
        </w:rPr>
        <w:tab/>
      </w:r>
      <w:r>
        <w:t>the house</w:t>
      </w:r>
    </w:p>
    <w:p w14:paraId="7E545833" w14:textId="77777777" w:rsidR="003C6C02" w:rsidRPr="00F27198"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‘The construction of the house’</w:t>
      </w:r>
    </w:p>
    <w:p w14:paraId="04C886B4" w14:textId="6813B1E4"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r>
        <w:tab/>
        <w:t>b.</w:t>
      </w:r>
      <w:r>
        <w:tab/>
      </w:r>
      <w:r>
        <w:rPr>
          <w:b/>
        </w:rPr>
        <w:t xml:space="preserve">Le </w:t>
      </w:r>
      <w:r>
        <w:rPr>
          <w:b/>
        </w:rPr>
        <w:tab/>
      </w:r>
      <w:r w:rsidR="006207C6">
        <w:rPr>
          <w:b/>
        </w:rPr>
        <w:tab/>
      </w:r>
      <w:r>
        <w:t xml:space="preserve">entreg-ó </w:t>
      </w:r>
      <w:r>
        <w:tab/>
      </w:r>
      <w:r>
        <w:tab/>
        <w:t xml:space="preserve">el </w:t>
      </w:r>
      <w:r>
        <w:tab/>
        <w:t>paquete</w:t>
      </w:r>
      <w:r>
        <w:tab/>
      </w:r>
      <w:r>
        <w:rPr>
          <w:b/>
        </w:rPr>
        <w:t xml:space="preserve">a </w:t>
      </w:r>
      <w:r>
        <w:rPr>
          <w:b/>
        </w:rPr>
        <w:tab/>
      </w:r>
      <w:r>
        <w:rPr>
          <w:b/>
        </w:rPr>
        <w:tab/>
      </w:r>
      <w:r w:rsidRPr="007722D9">
        <w:t>Susana</w:t>
      </w:r>
      <w:r>
        <w:rPr>
          <w:b/>
        </w:rPr>
        <w:t>.</w:t>
      </w:r>
    </w:p>
    <w:p w14:paraId="1BE469B4" w14:textId="52EBA141"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ab/>
      </w:r>
      <w:r>
        <w:rPr>
          <w:b/>
        </w:rPr>
        <w:tab/>
      </w:r>
      <w:r w:rsidRPr="008A6DC8">
        <w:rPr>
          <w:smallCaps/>
        </w:rPr>
        <w:t>cl.dat</w:t>
      </w:r>
      <w:r>
        <w:rPr>
          <w:b/>
        </w:rPr>
        <w:t xml:space="preserve"> </w:t>
      </w:r>
      <w:r w:rsidR="006207C6">
        <w:rPr>
          <w:b/>
        </w:rPr>
        <w:tab/>
      </w:r>
      <w:r>
        <w:t xml:space="preserve">deliver-past.3 the package </w:t>
      </w:r>
      <w:r>
        <w:tab/>
      </w:r>
      <w:r w:rsidRPr="00F27198">
        <w:rPr>
          <w:b/>
          <w:smallCaps/>
        </w:rPr>
        <w:t>dat</w:t>
      </w:r>
      <w:r>
        <w:rPr>
          <w:b/>
        </w:rPr>
        <w:t xml:space="preserve"> </w:t>
      </w:r>
      <w:r>
        <w:rPr>
          <w:b/>
        </w:rPr>
        <w:tab/>
      </w:r>
      <w:r>
        <w:t>Susana</w:t>
      </w:r>
    </w:p>
    <w:p w14:paraId="24B7EEB7" w14:textId="77777777" w:rsidR="003C6C02" w:rsidRPr="00F27198"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‘She/he delivered Susana a package.’</w:t>
      </w:r>
    </w:p>
    <w:p w14:paraId="3F4DB188"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ab/>
      </w:r>
      <w:r>
        <w:t>c.</w:t>
      </w:r>
      <w:r>
        <w:tab/>
        <w:t xml:space="preserve">Susana vio </w:t>
      </w:r>
      <w:r>
        <w:tab/>
      </w:r>
      <w:r>
        <w:rPr>
          <w:b/>
        </w:rPr>
        <w:t xml:space="preserve">a </w:t>
      </w:r>
      <w:r>
        <w:rPr>
          <w:b/>
        </w:rPr>
        <w:tab/>
      </w:r>
      <w:r>
        <w:rPr>
          <w:b/>
        </w:rPr>
        <w:tab/>
      </w:r>
      <w:r>
        <w:t>María.</w:t>
      </w:r>
    </w:p>
    <w:p w14:paraId="22A07A16" w14:textId="77777777" w:rsidR="003C6C02"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 xml:space="preserve">Susana saw </w:t>
      </w:r>
      <w:r>
        <w:tab/>
      </w:r>
      <w:r w:rsidRPr="00F27198">
        <w:rPr>
          <w:b/>
          <w:smallCaps/>
        </w:rPr>
        <w:t>dom</w:t>
      </w:r>
      <w:r>
        <w:t xml:space="preserve"> </w:t>
      </w:r>
      <w:r>
        <w:tab/>
        <w:t>María.</w:t>
      </w:r>
    </w:p>
    <w:p w14:paraId="01786301" w14:textId="77777777" w:rsidR="003C6C02" w:rsidRPr="007722D9" w:rsidRDefault="003C6C02" w:rsidP="003C6C0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‘Susana saw Maria.’</w:t>
      </w:r>
    </w:p>
    <w:p w14:paraId="027ADC02" w14:textId="77777777" w:rsidR="003C6C02" w:rsidRDefault="003C6C02" w:rsidP="003C6C02"/>
    <w:p w14:paraId="3E56E682" w14:textId="77777777" w:rsidR="003C6C02" w:rsidRDefault="003C6C02" w:rsidP="003C6C02">
      <w:r>
        <w:t xml:space="preserve">Since the case morphemes exhibit no gender and number, I propose that </w:t>
      </w:r>
      <w:r w:rsidRPr="00305D9F">
        <w:rPr>
          <w:i/>
        </w:rPr>
        <w:t>feature inheritance</w:t>
      </w:r>
      <w:r>
        <w:t xml:space="preserve"> (as in Chomsky 2008) lowers these features onto D, thus turning D into a probe. This process of feature inheritance is identical to feature inheritance of </w:t>
      </w:r>
      <w:r w:rsidRPr="00CF5DC3">
        <w:rPr>
          <w:rFonts w:ascii="Symbol" w:hAnsi="Symbol"/>
        </w:rPr>
        <w:t></w:t>
      </w:r>
      <w:r>
        <w:t>-features by T from C, probably not by chance:</w:t>
      </w:r>
    </w:p>
    <w:p w14:paraId="26D5EDE4" w14:textId="77777777" w:rsidR="003C6C02" w:rsidRDefault="003C6C02" w:rsidP="003C6C02"/>
    <w:p w14:paraId="78141B31" w14:textId="50E6DFDD" w:rsidR="003C6C02" w:rsidRDefault="003C6C02" w:rsidP="003C6C02">
      <w:r>
        <w:t>(53)</w:t>
      </w:r>
      <w:r>
        <w:tab/>
      </w:r>
      <w:r>
        <w:tab/>
      </w:r>
      <w:r>
        <w:tab/>
      </w:r>
      <w:r w:rsidR="006207C6">
        <w:tab/>
      </w:r>
      <w:r w:rsidR="006207C6">
        <w:tab/>
      </w:r>
      <w:r>
        <w:t>KP</w:t>
      </w:r>
      <w:r>
        <w:tab/>
      </w:r>
      <w:r>
        <w:tab/>
      </w:r>
      <w:r>
        <w:tab/>
      </w:r>
      <w:r>
        <w:tab/>
      </w:r>
      <w:r>
        <w:tab/>
      </w:r>
      <w:r>
        <w:tab/>
      </w:r>
      <w:r w:rsidR="006207C6">
        <w:tab/>
      </w:r>
      <w:r w:rsidR="006207C6">
        <w:tab/>
      </w:r>
      <w:r w:rsidR="006207C6">
        <w:tab/>
      </w:r>
      <w:r w:rsidR="006207C6">
        <w:tab/>
        <w:t xml:space="preserve"> </w:t>
      </w:r>
      <w:r>
        <w:t>KP</w:t>
      </w:r>
      <w:r>
        <w:tab/>
      </w:r>
    </w:p>
    <w:p w14:paraId="36641F10" w14:textId="77777777" w:rsidR="003C6C02" w:rsidRDefault="003C6C02" w:rsidP="003C6C02">
      <w:r w:rsidRPr="00ED12BB">
        <w:rPr>
          <w:noProof/>
        </w:rPr>
        <mc:AlternateContent>
          <mc:Choice Requires="wps">
            <w:drawing>
              <wp:anchor distT="0" distB="0" distL="114300" distR="114300" simplePos="0" relativeHeight="251779072" behindDoc="0" locked="0" layoutInCell="1" allowOverlap="1" wp14:anchorId="18D49708" wp14:editId="2EB2DB15">
                <wp:simplePos x="0" y="0"/>
                <wp:positionH relativeFrom="column">
                  <wp:posOffset>3746500</wp:posOffset>
                </wp:positionH>
                <wp:positionV relativeFrom="paragraph">
                  <wp:posOffset>7620</wp:posOffset>
                </wp:positionV>
                <wp:extent cx="457200" cy="342900"/>
                <wp:effectExtent l="0" t="0" r="25400" b="38100"/>
                <wp:wrapNone/>
                <wp:docPr id="63" name="Straight Connector 6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BED38F" id="Straight Connector 63"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295pt,.6pt" to="331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80096" behindDoc="0" locked="0" layoutInCell="1" allowOverlap="1" wp14:anchorId="1E8B91EB" wp14:editId="6B699D50">
                <wp:simplePos x="0" y="0"/>
                <wp:positionH relativeFrom="column">
                  <wp:posOffset>4203700</wp:posOffset>
                </wp:positionH>
                <wp:positionV relativeFrom="paragraph">
                  <wp:posOffset>7620</wp:posOffset>
                </wp:positionV>
                <wp:extent cx="457200" cy="342900"/>
                <wp:effectExtent l="0" t="0" r="25400" b="38100"/>
                <wp:wrapNone/>
                <wp:docPr id="64" name="Straight Connector 64"/>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A3DBA" id="Straight Connector 6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31pt,.6pt" to="367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77024" behindDoc="0" locked="0" layoutInCell="1" allowOverlap="1" wp14:anchorId="4DC50810" wp14:editId="1AD32D59">
                <wp:simplePos x="0" y="0"/>
                <wp:positionH relativeFrom="column">
                  <wp:posOffset>1003300</wp:posOffset>
                </wp:positionH>
                <wp:positionV relativeFrom="paragraph">
                  <wp:posOffset>22860</wp:posOffset>
                </wp:positionV>
                <wp:extent cx="457200" cy="342900"/>
                <wp:effectExtent l="0" t="0" r="25400" b="38100"/>
                <wp:wrapNone/>
                <wp:docPr id="68" name="Straight Connector 6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33277C" id="Straight Connector 68"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79pt,1.8pt" to="115pt,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78048" behindDoc="0" locked="0" layoutInCell="1" allowOverlap="1" wp14:anchorId="327F7983" wp14:editId="5F6569AF">
                <wp:simplePos x="0" y="0"/>
                <wp:positionH relativeFrom="column">
                  <wp:posOffset>1460500</wp:posOffset>
                </wp:positionH>
                <wp:positionV relativeFrom="paragraph">
                  <wp:posOffset>22860</wp:posOffset>
                </wp:positionV>
                <wp:extent cx="457200" cy="342900"/>
                <wp:effectExtent l="0" t="0" r="25400" b="38100"/>
                <wp:wrapNone/>
                <wp:docPr id="69" name="Straight Connector 6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34CB29" id="Straight Connector 6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15pt,1.8pt" to="151pt,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" strokecolor="black [3213]" strokeweight=".5pt">
                <v:stroke joinstyle="miter"/>
              </v:line>
            </w:pict>
          </mc:Fallback>
        </mc:AlternateContent>
      </w:r>
    </w:p>
    <w:p w14:paraId="3A0870D2" w14:textId="77777777" w:rsidR="003C6C02" w:rsidRDefault="003C6C02" w:rsidP="003C6C02"/>
    <w:p w14:paraId="70DCF11E" w14:textId="6D942FDD" w:rsidR="003C6C02" w:rsidRDefault="003C6C02" w:rsidP="003C6C02">
      <w:r>
        <w:tab/>
      </w:r>
      <w:r>
        <w:tab/>
      </w:r>
      <w:r w:rsidR="006207C6">
        <w:tab/>
      </w:r>
      <w:r w:rsidR="0076132F">
        <w:t xml:space="preserve">  </w:t>
      </w:r>
      <w:r>
        <w:t>K</w:t>
      </w:r>
      <w:r>
        <w:tab/>
      </w:r>
      <w:r>
        <w:tab/>
      </w:r>
      <w:r w:rsidR="006207C6">
        <w:tab/>
      </w:r>
      <w:r w:rsidR="0076132F">
        <w:tab/>
      </w:r>
      <w:r>
        <w:t>DP</w:t>
      </w:r>
      <w:r>
        <w:tab/>
      </w:r>
      <w:r>
        <w:tab/>
      </w:r>
      <w:r>
        <w:tab/>
      </w:r>
      <w:r>
        <w:tab/>
      </w:r>
      <w:r w:rsidR="006207C6">
        <w:tab/>
      </w:r>
      <w:r w:rsidR="006207C6">
        <w:tab/>
      </w:r>
      <w:r w:rsidR="006207C6">
        <w:tab/>
      </w:r>
      <w:r>
        <w:t>K</w:t>
      </w:r>
      <w:r>
        <w:tab/>
      </w:r>
      <w:r>
        <w:tab/>
      </w:r>
      <w:r w:rsidR="006207C6">
        <w:tab/>
      </w:r>
      <w:r>
        <w:t>DP</w:t>
      </w:r>
    </w:p>
    <w:p w14:paraId="671AFB04" w14:textId="42C324B9" w:rsidR="003C6C02" w:rsidRDefault="003C6C02" w:rsidP="003C6C02">
      <w:r>
        <w:rPr>
          <w:noProof/>
        </w:rPr>
        <mc:AlternateContent>
          <mc:Choice Requires="wps">
            <w:drawing>
              <wp:anchor distT="0" distB="0" distL="114300" distR="114300" simplePos="0" relativeHeight="251785216" behindDoc="0" locked="0" layoutInCell="1" allowOverlap="1" wp14:anchorId="50944945" wp14:editId="63CBCF14">
                <wp:simplePos x="0" y="0"/>
                <wp:positionH relativeFrom="column">
                  <wp:posOffset>692150</wp:posOffset>
                </wp:positionH>
                <wp:positionV relativeFrom="paragraph">
                  <wp:posOffset>122555</wp:posOffset>
                </wp:positionV>
                <wp:extent cx="190500" cy="603250"/>
                <wp:effectExtent l="0" t="0" r="25400" b="19050"/>
                <wp:wrapNone/>
                <wp:docPr id="94" name="Curved Right Arrow 94"/>
                <wp:cNvGraphicFramePr/>
                <a:graphic xmlns:a="http://schemas.openxmlformats.org/drawingml/2006/main">
                  <a:graphicData uri="http://schemas.microsoft.com/office/word/2010/wordprocessingShape">
                    <wps:wsp>
                      <wps:cNvSpPr/>
                      <wps:spPr>
                        <a:xfrm>
                          <a:off x="0" y="0"/>
                          <a:ext cx="190500" cy="603250"/>
                        </a:xfrm>
                        <a:prstGeom prst="curvedRightArrow">
                          <a:avLst>
                            <a:gd name="adj1" fmla="val 4677"/>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E0F2C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4" o:spid="_x0000_s1026" type="#_x0000_t102" style="position:absolute;margin-left:54.5pt;margin-top:9.65pt;width:15pt;height:4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" adj="18189,20054,16200" fillcolor="#4472c4 [3204]" strokecolor="#1f3763 [1604]" strokeweight="1pt"/>
            </w:pict>
          </mc:Fallback>
        </mc:AlternateContent>
      </w:r>
      <w:r w:rsidRPr="00ED12BB">
        <w:rPr>
          <w:noProof/>
        </w:rPr>
        <mc:AlternateContent>
          <mc:Choice Requires="wps">
            <w:drawing>
              <wp:anchor distT="0" distB="0" distL="114300" distR="114300" simplePos="0" relativeHeight="251783168" behindDoc="0" locked="0" layoutInCell="1" allowOverlap="1" wp14:anchorId="1CD42B81" wp14:editId="1295A34C">
                <wp:simplePos x="0" y="0"/>
                <wp:positionH relativeFrom="column">
                  <wp:posOffset>4203700</wp:posOffset>
                </wp:positionH>
                <wp:positionV relativeFrom="paragraph">
                  <wp:posOffset>69850</wp:posOffset>
                </wp:positionV>
                <wp:extent cx="457200" cy="342900"/>
                <wp:effectExtent l="0" t="0" r="25400" b="38100"/>
                <wp:wrapNone/>
                <wp:docPr id="95" name="Straight Connector 9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3DBFBD" id="Straight Connector 95"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331pt,5.5pt" to="367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84192" behindDoc="0" locked="0" layoutInCell="1" allowOverlap="1" wp14:anchorId="11A64D44" wp14:editId="33EED516">
                <wp:simplePos x="0" y="0"/>
                <wp:positionH relativeFrom="column">
                  <wp:posOffset>4660900</wp:posOffset>
                </wp:positionH>
                <wp:positionV relativeFrom="paragraph">
                  <wp:posOffset>69850</wp:posOffset>
                </wp:positionV>
                <wp:extent cx="457200" cy="342900"/>
                <wp:effectExtent l="0" t="0" r="25400" b="38100"/>
                <wp:wrapNone/>
                <wp:docPr id="96" name="Straight Connector 9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746CBA" id="Straight Connector 9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67pt,5.5pt" to="403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82144" behindDoc="0" locked="0" layoutInCell="1" allowOverlap="1" wp14:anchorId="6C718D59" wp14:editId="5B487FCC">
                <wp:simplePos x="0" y="0"/>
                <wp:positionH relativeFrom="column">
                  <wp:posOffset>1886585</wp:posOffset>
                </wp:positionH>
                <wp:positionV relativeFrom="paragraph">
                  <wp:posOffset>86995</wp:posOffset>
                </wp:positionV>
                <wp:extent cx="457200" cy="342900"/>
                <wp:effectExtent l="0" t="0" r="25400" b="38100"/>
                <wp:wrapNone/>
                <wp:docPr id="99" name="Straight Connector 9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FFD4A9" id="Straight Connector 9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48.55pt,6.85pt" to="184.5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" strokecolor="black [3213]" strokeweight=".5pt">
                <v:stroke joinstyle="miter"/>
              </v:line>
            </w:pict>
          </mc:Fallback>
        </mc:AlternateContent>
      </w:r>
      <w:r w:rsidRPr="00ED12BB">
        <w:rPr>
          <w:noProof/>
        </w:rPr>
        <mc:AlternateContent>
          <mc:Choice Requires="wps">
            <w:drawing>
              <wp:anchor distT="0" distB="0" distL="114300" distR="114300" simplePos="0" relativeHeight="251781120" behindDoc="0" locked="0" layoutInCell="1" allowOverlap="1" wp14:anchorId="075BA7AE" wp14:editId="623C6745">
                <wp:simplePos x="0" y="0"/>
                <wp:positionH relativeFrom="column">
                  <wp:posOffset>1423035</wp:posOffset>
                </wp:positionH>
                <wp:positionV relativeFrom="paragraph">
                  <wp:posOffset>86995</wp:posOffset>
                </wp:positionV>
                <wp:extent cx="457200" cy="342900"/>
                <wp:effectExtent l="0" t="0" r="25400" b="38100"/>
                <wp:wrapNone/>
                <wp:docPr id="104" name="Straight Connector 10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FFCE3F" id="Straight Connector 104"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112.05pt,6.85pt" to="148.0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" strokecolor="black [3213]" strokeweight=".5pt">
                <v:stroke joinstyle="miter"/>
              </v:line>
            </w:pict>
          </mc:Fallback>
        </mc:AlternateContent>
      </w:r>
      <w:r>
        <w:tab/>
      </w:r>
      <w:r>
        <w:tab/>
      </w:r>
      <w:r w:rsidR="006207C6">
        <w:tab/>
      </w:r>
      <w:r w:rsidR="0076132F">
        <w:t xml:space="preserve">  </w:t>
      </w:r>
      <w:r>
        <w:t>[</w:t>
      </w:r>
      <w:r w:rsidRPr="00555991">
        <w:rPr>
          <w:rFonts w:ascii="Symbol" w:hAnsi="Symbol"/>
        </w:rPr>
        <w:t></w:t>
      </w:r>
      <w:r>
        <w:t>:_]</w:t>
      </w:r>
      <w:r>
        <w:tab/>
      </w:r>
      <w:r>
        <w:tab/>
      </w:r>
      <w:r>
        <w:tab/>
      </w:r>
      <w:r>
        <w:tab/>
      </w:r>
      <w:r>
        <w:tab/>
        <w:t xml:space="preserve"> </w:t>
      </w:r>
      <w:r>
        <w:tab/>
      </w:r>
    </w:p>
    <w:p w14:paraId="14B2D017" w14:textId="77777777" w:rsidR="003C6C02" w:rsidRDefault="003C6C02" w:rsidP="003C6C02"/>
    <w:p w14:paraId="2AE5C3C5" w14:textId="50592F9E" w:rsidR="003C6C02" w:rsidRPr="00813A45" w:rsidRDefault="003C6C02" w:rsidP="003C6C02">
      <w:r>
        <w:tab/>
      </w:r>
      <w:r>
        <w:tab/>
        <w:t xml:space="preserve">          D</w:t>
      </w:r>
      <w:r>
        <w:tab/>
      </w:r>
      <w:r>
        <w:tab/>
      </w:r>
      <w:r w:rsidR="006207C6">
        <w:tab/>
      </w:r>
      <w:r w:rsidR="006207C6">
        <w:tab/>
      </w:r>
      <w:r>
        <w:t>XP</w:t>
      </w:r>
      <w:r>
        <w:tab/>
      </w:r>
      <w:r>
        <w:tab/>
      </w:r>
      <w:r>
        <w:tab/>
      </w:r>
      <w:r>
        <w:tab/>
      </w:r>
      <w:r w:rsidR="006207C6">
        <w:tab/>
      </w:r>
      <w:proofErr w:type="gramStart"/>
      <w:r w:rsidR="006207C6">
        <w:tab/>
        <w:t xml:space="preserve">  </w:t>
      </w:r>
      <w:r>
        <w:t>D</w:t>
      </w:r>
      <w:proofErr w:type="gramEnd"/>
      <w:r>
        <w:tab/>
      </w:r>
      <w:r>
        <w:tab/>
      </w:r>
      <w:r w:rsidR="006207C6">
        <w:tab/>
      </w:r>
      <w:r w:rsidR="006207C6">
        <w:tab/>
      </w:r>
      <w:r>
        <w:t>XP</w:t>
      </w:r>
    </w:p>
    <w:p w14:paraId="4B9425FF" w14:textId="1A00D96F" w:rsidR="003C6C02" w:rsidRDefault="003C6C02" w:rsidP="003C6C02">
      <w:r>
        <w:tab/>
      </w:r>
      <w:r>
        <w:tab/>
      </w:r>
      <w:r>
        <w:tab/>
      </w:r>
      <w:r>
        <w:tab/>
      </w:r>
      <w:r>
        <w:tab/>
      </w:r>
      <w:r>
        <w:tab/>
      </w:r>
      <w:r>
        <w:tab/>
      </w:r>
      <w:r>
        <w:tab/>
      </w:r>
      <w:r>
        <w:tab/>
      </w:r>
      <w:r w:rsidR="006207C6">
        <w:tab/>
      </w:r>
      <w:r w:rsidR="006207C6">
        <w:tab/>
      </w:r>
      <w:r w:rsidR="006207C6">
        <w:tab/>
      </w:r>
      <w:r w:rsidR="006207C6">
        <w:tab/>
      </w:r>
      <w:r w:rsidR="006207C6">
        <w:tab/>
      </w:r>
      <w:r w:rsidR="006207C6">
        <w:tab/>
        <w:t xml:space="preserve">  </w:t>
      </w:r>
      <w:r>
        <w:t>[</w:t>
      </w:r>
      <w:r w:rsidRPr="00555991">
        <w:rPr>
          <w:rFonts w:ascii="Symbol" w:hAnsi="Symbol"/>
        </w:rPr>
        <w:t></w:t>
      </w:r>
      <w:r>
        <w:t>:_]</w:t>
      </w:r>
    </w:p>
    <w:p w14:paraId="0D8281C7" w14:textId="77777777" w:rsidR="003C6C02" w:rsidRDefault="003C6C02" w:rsidP="003C6C02"/>
    <w:p w14:paraId="62B97679" w14:textId="69212E3C" w:rsidR="003C6C02" w:rsidRDefault="003C6C02" w:rsidP="003C6C02">
      <w:r>
        <w:t>Gender and number features appear in an agglutinating fashion as separate morphemes in the determiner, adjective and noun. I assume that each of them constitutes a separate terminal</w:t>
      </w:r>
      <w:r w:rsidR="004F4724">
        <w:t>.</w:t>
      </w:r>
      <w:r>
        <w:t xml:space="preserve"> For instance, a definite determiner may look as follows:</w:t>
      </w:r>
    </w:p>
    <w:p w14:paraId="1A3EA05E" w14:textId="77777777" w:rsidR="004F4724" w:rsidRDefault="004F4724" w:rsidP="003C6C02"/>
    <w:p w14:paraId="0BA053CC" w14:textId="5A5F6F53" w:rsidR="003C6C02" w:rsidRDefault="003C6C02" w:rsidP="003C6C02">
      <w:r>
        <w:t>(54)</w:t>
      </w:r>
      <w:r>
        <w:tab/>
      </w:r>
      <w:r w:rsidR="00904110">
        <w:tab/>
      </w:r>
      <w:r>
        <w:t>l-a-s</w:t>
      </w:r>
    </w:p>
    <w:p w14:paraId="20BB76C7" w14:textId="5067E5CF" w:rsidR="003C6C02" w:rsidRPr="002F01BF" w:rsidRDefault="003C6C02" w:rsidP="003C6C02">
      <w:pPr>
        <w:rPr>
          <w:smallCaps/>
        </w:rPr>
      </w:pPr>
      <w:r>
        <w:tab/>
      </w:r>
      <w:r w:rsidR="00904110">
        <w:tab/>
      </w:r>
      <w:r w:rsidRPr="002F01BF">
        <w:rPr>
          <w:smallCaps/>
        </w:rPr>
        <w:t>def-f-pl</w:t>
      </w:r>
    </w:p>
    <w:p w14:paraId="52C88469" w14:textId="1FC169A0" w:rsidR="003C6C02" w:rsidRDefault="003C6C02" w:rsidP="003C6C02">
      <w:r w:rsidRPr="008104C0">
        <w:rPr>
          <w:noProof/>
        </w:rPr>
        <mc:AlternateContent>
          <mc:Choice Requires="wps">
            <w:drawing>
              <wp:anchor distT="0" distB="0" distL="114300" distR="114300" simplePos="0" relativeHeight="251772928" behindDoc="0" locked="0" layoutInCell="1" allowOverlap="1" wp14:anchorId="4252B096" wp14:editId="794D4142">
                <wp:simplePos x="0" y="0"/>
                <wp:positionH relativeFrom="column">
                  <wp:posOffset>963295</wp:posOffset>
                </wp:positionH>
                <wp:positionV relativeFrom="paragraph">
                  <wp:posOffset>196215</wp:posOffset>
                </wp:positionV>
                <wp:extent cx="457200" cy="342900"/>
                <wp:effectExtent l="0" t="0" r="25400" b="38100"/>
                <wp:wrapNone/>
                <wp:docPr id="35" name="Straight Connector 3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4E9C6D" id="Straight Connector 35"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75.85pt,15.45pt" to="111.85pt,4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" strokecolor="black [3213]" strokeweight=".5pt">
                <v:stroke joinstyle="miter"/>
              </v:line>
            </w:pict>
          </mc:Fallback>
        </mc:AlternateContent>
      </w:r>
      <w:r w:rsidRPr="008104C0">
        <w:rPr>
          <w:noProof/>
        </w:rPr>
        <mc:AlternateContent>
          <mc:Choice Requires="wps">
            <w:drawing>
              <wp:anchor distT="0" distB="0" distL="114300" distR="114300" simplePos="0" relativeHeight="251773952" behindDoc="0" locked="0" layoutInCell="1" allowOverlap="1" wp14:anchorId="23CD67DB" wp14:editId="1A15FF2C">
                <wp:simplePos x="0" y="0"/>
                <wp:positionH relativeFrom="column">
                  <wp:posOffset>1420791</wp:posOffset>
                </wp:positionH>
                <wp:positionV relativeFrom="paragraph">
                  <wp:posOffset>196731</wp:posOffset>
                </wp:positionV>
                <wp:extent cx="457200" cy="342900"/>
                <wp:effectExtent l="0" t="0" r="25400" b="38100"/>
                <wp:wrapNone/>
                <wp:docPr id="36" name="Straight Connector 3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154424" id="Straight Connector 3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11.85pt,15.5pt" to="147.8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" strokecolor="black [3213]" strokeweight=".5pt">
                <v:stroke joinstyle="miter"/>
              </v:line>
            </w:pict>
          </mc:Fallback>
        </mc:AlternateContent>
      </w:r>
      <w:r>
        <w:tab/>
      </w:r>
      <w:r>
        <w:tab/>
      </w:r>
      <w:r>
        <w:tab/>
      </w:r>
      <w:r w:rsidR="00904110">
        <w:tab/>
      </w:r>
      <w:r w:rsidR="00904110">
        <w:tab/>
      </w:r>
      <w:r>
        <w:t>D</w:t>
      </w:r>
    </w:p>
    <w:p w14:paraId="718C81E3" w14:textId="77777777" w:rsidR="003C6C02" w:rsidRDefault="003C6C02" w:rsidP="003C6C02"/>
    <w:p w14:paraId="365FE830" w14:textId="77777777" w:rsidR="003C6C02" w:rsidRDefault="003C6C02" w:rsidP="003C6C02"/>
    <w:p w14:paraId="185B43B2" w14:textId="0DDC0734" w:rsidR="003C6C02" w:rsidRDefault="003C6C02" w:rsidP="003C6C02">
      <w:r w:rsidRPr="008104C0">
        <w:rPr>
          <w:noProof/>
        </w:rPr>
        <mc:AlternateContent>
          <mc:Choice Requires="wps">
            <w:drawing>
              <wp:anchor distT="0" distB="0" distL="114300" distR="114300" simplePos="0" relativeHeight="251774976" behindDoc="0" locked="0" layoutInCell="1" allowOverlap="1" wp14:anchorId="58EB00D1" wp14:editId="4A8B36DB">
                <wp:simplePos x="0" y="0"/>
                <wp:positionH relativeFrom="column">
                  <wp:posOffset>495935</wp:posOffset>
                </wp:positionH>
                <wp:positionV relativeFrom="paragraph">
                  <wp:posOffset>200025</wp:posOffset>
                </wp:positionV>
                <wp:extent cx="457200" cy="342900"/>
                <wp:effectExtent l="0" t="0" r="25400" b="38100"/>
                <wp:wrapNone/>
                <wp:docPr id="52" name="Straight Connector 52"/>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50E245" id="Straight Connector 52"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9.05pt,15.75pt" to="75.0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" strokecolor="black [3213]" strokeweight=".5pt">
                <v:stroke joinstyle="miter"/>
              </v:line>
            </w:pict>
          </mc:Fallback>
        </mc:AlternateContent>
      </w:r>
      <w:r w:rsidRPr="008104C0">
        <w:rPr>
          <w:noProof/>
        </w:rPr>
        <mc:AlternateContent>
          <mc:Choice Requires="wps">
            <w:drawing>
              <wp:anchor distT="0" distB="0" distL="114300" distR="114300" simplePos="0" relativeHeight="251776000" behindDoc="0" locked="0" layoutInCell="1" allowOverlap="1" wp14:anchorId="59C43CBC" wp14:editId="585AD595">
                <wp:simplePos x="0" y="0"/>
                <wp:positionH relativeFrom="column">
                  <wp:posOffset>953386</wp:posOffset>
                </wp:positionH>
                <wp:positionV relativeFrom="paragraph">
                  <wp:posOffset>200527</wp:posOffset>
                </wp:positionV>
                <wp:extent cx="457200" cy="342900"/>
                <wp:effectExtent l="0" t="0" r="25400" b="38100"/>
                <wp:wrapNone/>
                <wp:docPr id="57" name="Straight Connector 5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C920CD" id="Straight Connector 5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5.05pt,15.8pt" to="111.05pt,4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" strokecolor="black [3213]" strokeweight=".5pt">
                <v:stroke joinstyle="miter"/>
              </v:line>
            </w:pict>
          </mc:Fallback>
        </mc:AlternateContent>
      </w:r>
      <w:r>
        <w:tab/>
      </w:r>
      <w:r>
        <w:tab/>
      </w:r>
      <w:r w:rsidR="00904110">
        <w:tab/>
        <w:t xml:space="preserve">  </w:t>
      </w:r>
      <w:r>
        <w:t>D</w:t>
      </w:r>
      <w:r>
        <w:tab/>
      </w:r>
      <w:r>
        <w:tab/>
      </w:r>
      <w:r w:rsidR="00904110">
        <w:tab/>
      </w:r>
      <w:r w:rsidR="00904110">
        <w:tab/>
      </w:r>
      <w:r>
        <w:t>[N:pl]</w:t>
      </w:r>
    </w:p>
    <w:p w14:paraId="0040B75E" w14:textId="77777777" w:rsidR="003C6C02" w:rsidRDefault="003C6C02" w:rsidP="003C6C02">
      <w:r>
        <w:rPr>
          <w:noProof/>
        </w:rPr>
        <mc:AlternateContent>
          <mc:Choice Requires="wps">
            <w:drawing>
              <wp:anchor distT="0" distB="0" distL="114300" distR="114300" simplePos="0" relativeHeight="251918336" behindDoc="0" locked="0" layoutInCell="1" allowOverlap="1" wp14:anchorId="2FC09470" wp14:editId="0A0B6854">
                <wp:simplePos x="0" y="0"/>
                <wp:positionH relativeFrom="column">
                  <wp:posOffset>1906172</wp:posOffset>
                </wp:positionH>
                <wp:positionV relativeFrom="paragraph">
                  <wp:posOffset>53242</wp:posOffset>
                </wp:positionV>
                <wp:extent cx="7034" cy="661182"/>
                <wp:effectExtent l="0" t="0" r="18415" b="24765"/>
                <wp:wrapNone/>
                <wp:docPr id="24" name="Straight Connector 24"/>
                <wp:cNvGraphicFramePr/>
                <a:graphic xmlns:a="http://schemas.openxmlformats.org/drawingml/2006/main">
                  <a:graphicData uri="http://schemas.microsoft.com/office/word/2010/wordprocessingShape">
                    <wps:wsp>
                      <wps:cNvCnPr/>
                      <wps:spPr>
                        <a:xfrm>
                          <a:off x="0" y="0"/>
                          <a:ext cx="7034" cy="66118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DC2B7CD" id="Straight Connector 24"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150.1pt,4.2pt" to="150.65pt,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" strokecolor="black [3200]">
                <v:stroke dashstyle="dash"/>
              </v:line>
            </w:pict>
          </mc:Fallback>
        </mc:AlternateContent>
      </w:r>
      <w:r>
        <w:tab/>
      </w:r>
      <w:r>
        <w:tab/>
      </w:r>
      <w:r>
        <w:tab/>
      </w:r>
      <w:r>
        <w:tab/>
        <w:t xml:space="preserve"> </w:t>
      </w:r>
    </w:p>
    <w:p w14:paraId="4DC7515D" w14:textId="77777777" w:rsidR="003C6C02" w:rsidRDefault="003C6C02" w:rsidP="003C6C02"/>
    <w:p w14:paraId="728929CF" w14:textId="7187AA27" w:rsidR="003C6C02" w:rsidRDefault="003C6C02" w:rsidP="003C6C02">
      <w:r>
        <w:rPr>
          <w:noProof/>
        </w:rPr>
        <mc:AlternateContent>
          <mc:Choice Requires="wps">
            <w:drawing>
              <wp:anchor distT="0" distB="0" distL="114300" distR="114300" simplePos="0" relativeHeight="251916288" behindDoc="0" locked="0" layoutInCell="1" allowOverlap="1" wp14:anchorId="72AE179C" wp14:editId="1BCCA540">
                <wp:simplePos x="0" y="0"/>
                <wp:positionH relativeFrom="column">
                  <wp:posOffset>485335</wp:posOffset>
                </wp:positionH>
                <wp:positionV relativeFrom="paragraph">
                  <wp:posOffset>165686</wp:posOffset>
                </wp:positionV>
                <wp:extent cx="0" cy="168812"/>
                <wp:effectExtent l="0" t="0" r="12700" b="0"/>
                <wp:wrapNone/>
                <wp:docPr id="20" name="Straight Connector 20"/>
                <wp:cNvGraphicFramePr/>
                <a:graphic xmlns:a="http://schemas.openxmlformats.org/drawingml/2006/main">
                  <a:graphicData uri="http://schemas.microsoft.com/office/word/2010/wordprocessingShape">
                    <wps:wsp>
                      <wps:cNvCnPr/>
                      <wps:spPr>
                        <a:xfrm>
                          <a:off x="0" y="0"/>
                          <a:ext cx="0" cy="16881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07169AF" id="Straight Connector 2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38.2pt,13.05pt" to="38.2pt,2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" strokecolor="black [3200]">
                <v:stroke dashstyle="dash"/>
              </v:line>
            </w:pict>
          </mc:Fallback>
        </mc:AlternateContent>
      </w:r>
      <w:r>
        <w:tab/>
      </w:r>
      <w:r w:rsidRPr="002F01BF">
        <w:rPr>
          <w:smallCaps/>
        </w:rPr>
        <w:t>def</w:t>
      </w:r>
      <w:r>
        <w:tab/>
      </w:r>
      <w:r>
        <w:tab/>
      </w:r>
      <w:r w:rsidR="00904110">
        <w:tab/>
      </w:r>
      <w:r w:rsidR="00904110">
        <w:tab/>
      </w:r>
      <w:r>
        <w:t>[</w:t>
      </w:r>
      <w:proofErr w:type="gramStart"/>
      <w:r>
        <w:t>G:f</w:t>
      </w:r>
      <w:proofErr w:type="gramEnd"/>
      <w:r>
        <w:t>]</w:t>
      </w:r>
    </w:p>
    <w:p w14:paraId="1315EE4D" w14:textId="77777777" w:rsidR="003C6C02" w:rsidRDefault="003C6C02" w:rsidP="003C6C02">
      <w:r>
        <w:rPr>
          <w:noProof/>
        </w:rPr>
        <mc:AlternateContent>
          <mc:Choice Requires="wps">
            <w:drawing>
              <wp:anchor distT="0" distB="0" distL="114300" distR="114300" simplePos="0" relativeHeight="251917312" behindDoc="0" locked="0" layoutInCell="1" allowOverlap="1" wp14:anchorId="14EC392E" wp14:editId="455A64A4">
                <wp:simplePos x="0" y="0"/>
                <wp:positionH relativeFrom="column">
                  <wp:posOffset>1411263</wp:posOffset>
                </wp:positionH>
                <wp:positionV relativeFrom="paragraph">
                  <wp:posOffset>22029</wp:posOffset>
                </wp:positionV>
                <wp:extent cx="0" cy="168812"/>
                <wp:effectExtent l="0" t="0" r="12700" b="0"/>
                <wp:wrapNone/>
                <wp:docPr id="21" name="Straight Connector 21"/>
                <wp:cNvGraphicFramePr/>
                <a:graphic xmlns:a="http://schemas.openxmlformats.org/drawingml/2006/main">
                  <a:graphicData uri="http://schemas.microsoft.com/office/word/2010/wordprocessingShape">
                    <wps:wsp>
                      <wps:cNvCnPr/>
                      <wps:spPr>
                        <a:xfrm>
                          <a:off x="0" y="0"/>
                          <a:ext cx="0" cy="16881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CA86E34" id="Straight Connector 21"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111.1pt,1.75pt" to="111.1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" strokecolor="black [3200]">
                <v:stroke dashstyle="dash"/>
              </v:line>
            </w:pict>
          </mc:Fallback>
        </mc:AlternateContent>
      </w:r>
      <w:r>
        <w:tab/>
      </w:r>
    </w:p>
    <w:p w14:paraId="4B63BC70" w14:textId="557824FA" w:rsidR="003C6C02" w:rsidRDefault="003C6C02" w:rsidP="003C6C02">
      <w:pPr>
        <w:ind w:firstLine="720"/>
      </w:pPr>
      <w:r>
        <w:t>l</w:t>
      </w:r>
      <w:r>
        <w:tab/>
      </w:r>
      <w:r>
        <w:tab/>
      </w:r>
      <w:r w:rsidR="00904110">
        <w:tab/>
      </w:r>
      <w:r w:rsidR="00904110">
        <w:tab/>
      </w:r>
      <w:r>
        <w:t>a</w:t>
      </w:r>
      <w:proofErr w:type="gramStart"/>
      <w:r>
        <w:tab/>
        <w:t xml:space="preserve">  </w:t>
      </w:r>
      <w:r w:rsidR="00904110">
        <w:tab/>
      </w:r>
      <w:proofErr w:type="gramEnd"/>
      <w:r>
        <w:t xml:space="preserve">s  </w:t>
      </w:r>
    </w:p>
    <w:p w14:paraId="4C4104EE" w14:textId="77777777" w:rsidR="003C6C02" w:rsidRDefault="003C6C02" w:rsidP="003C6C02"/>
    <w:p w14:paraId="7566FC0B" w14:textId="35DCCBD1" w:rsidR="003C6C02" w:rsidRDefault="003C6C02" w:rsidP="003C6C02">
      <w:r>
        <w:t>As the tree shows, I take the labeling node to be the head of the word and therefore the gender and number nodes are adjuncts selected by this head. There is a reason for this assumption. The gender exponents are the same for adjectives, quantifiers and determiners and a substantial number of nouns: [a] for feminine and [o] for masculine (although there are a few adjectives that do not inflect for gender, which in my terms means that they do not select a G terminal).</w:t>
      </w:r>
      <w:r w:rsidR="00675E71" w:rsidRPr="00675E71">
        <w:rPr>
          <w:rStyle w:val="FootnoteReference"/>
        </w:rPr>
        <w:t xml:space="preserve"> </w:t>
      </w:r>
      <w:r w:rsidR="00675E71">
        <w:rPr>
          <w:rStyle w:val="FootnoteReference"/>
        </w:rPr>
        <w:footnoteReference w:id="16"/>
      </w:r>
      <w:r>
        <w:t xml:space="preserve"> The number exponents are the same for all three: zero for </w:t>
      </w:r>
      <w:r>
        <w:lastRenderedPageBreak/>
        <w:t xml:space="preserve">singular, [s] for plural. Consequently, I take it that the suffixes for gender and number are not category specific. </w:t>
      </w:r>
      <w:r w:rsidR="00675E71">
        <w:t>G</w:t>
      </w:r>
      <w:r>
        <w:t xml:space="preserve">ender and number are not sublabels of D, </w:t>
      </w:r>
      <w:r>
        <w:rPr>
          <w:i/>
        </w:rPr>
        <w:t xml:space="preserve">a </w:t>
      </w:r>
      <w:r>
        <w:t xml:space="preserve">or </w:t>
      </w:r>
      <w:r>
        <w:rPr>
          <w:i/>
        </w:rPr>
        <w:t>n</w:t>
      </w:r>
      <w:r>
        <w:t xml:space="preserve">; rather, gender and number are features selected by these categories but they have no category themselves. Another consequence of this analysis is that the category Number has no spell out, not even when it is valued as plural. What spells out is the concord feature on </w:t>
      </w:r>
      <w:r w:rsidRPr="001820CE">
        <w:rPr>
          <w:i/>
        </w:rPr>
        <w:t>n, a</w:t>
      </w:r>
      <w:r>
        <w:t xml:space="preserve"> and D. </w:t>
      </w:r>
    </w:p>
    <w:p w14:paraId="538E6D95" w14:textId="77777777" w:rsidR="00C15198" w:rsidRDefault="003C6C02" w:rsidP="003C6C02">
      <w:pPr>
        <w:ind w:firstLine="720"/>
      </w:pPr>
      <w:r>
        <w:t xml:space="preserve">Let’s look at the gender feature in more detail. There are two views on the gender feature of Spanish. Roca (1989) takes it for granted that gender in Spanish has two values: masculine and feminine. Harris (1991) instead proposes that Spanish only has one gender, feminine; masculine is simply the absence of gender in his view. Harris’ argument is based on the idea that when a conjunction or preposition needs to be used nominally, it always adopts masculine gender. For instance, if we want to say “I don’t want to hear any </w:t>
      </w:r>
      <w:r>
        <w:rPr>
          <w:i/>
        </w:rPr>
        <w:t>buts</w:t>
      </w:r>
      <w:r>
        <w:t xml:space="preserve">” in Spanish, effectively nominalizing the conjunction </w:t>
      </w:r>
      <w:r>
        <w:rPr>
          <w:i/>
        </w:rPr>
        <w:t>but</w:t>
      </w:r>
      <w:r>
        <w:t xml:space="preserve">, the resulting gender is always masculine. </w:t>
      </w:r>
    </w:p>
    <w:p w14:paraId="0AE02D2F" w14:textId="44883DAA" w:rsidR="003C6C02" w:rsidRPr="00AF2D0B" w:rsidRDefault="003C6C02" w:rsidP="003C6C02">
      <w:pPr>
        <w:ind w:firstLine="720"/>
      </w:pPr>
      <w:r>
        <w:t>For the purposes of the current analysis, I split the difference</w:t>
      </w:r>
      <w:r w:rsidR="00C15198">
        <w:t xml:space="preserve"> between Harris and Roca</w:t>
      </w:r>
      <w:r>
        <w:t xml:space="preserve"> in the middle.</w:t>
      </w:r>
      <w:r>
        <w:rPr>
          <w:b/>
        </w:rPr>
        <w:t xml:space="preserve"> </w:t>
      </w:r>
      <w:r>
        <w:t xml:space="preserve">I assume that a Spanish </w:t>
      </w:r>
      <w:r w:rsidR="00200A07">
        <w:rPr>
          <w:i/>
        </w:rPr>
        <w:t>n</w:t>
      </w:r>
      <w:r>
        <w:t xml:space="preserve"> always selects a G terminal, </w:t>
      </w:r>
      <w:r w:rsidR="00200A07">
        <w:t>and what type of</w:t>
      </w:r>
      <w:r w:rsidR="00C15198">
        <w:t xml:space="preserve"> G</w:t>
      </w:r>
      <w:r w:rsidR="00200A07">
        <w:t xml:space="preserve"> terminal is selected depends on the combination of </w:t>
      </w:r>
      <w:r w:rsidR="00200A07">
        <w:rPr>
          <w:i/>
        </w:rPr>
        <w:t xml:space="preserve">n </w:t>
      </w:r>
      <w:r w:rsidR="00200A07">
        <w:t xml:space="preserve">and the root. </w:t>
      </w:r>
      <w:r>
        <w:t xml:space="preserve">A G terminal can be valued, which I represent with </w:t>
      </w:r>
      <w:r>
        <w:rPr>
          <w:i/>
        </w:rPr>
        <w:t>g</w:t>
      </w:r>
      <w:r>
        <w:t>: [</w:t>
      </w:r>
      <w:proofErr w:type="gramStart"/>
      <w:r>
        <w:t>G:g</w:t>
      </w:r>
      <w:proofErr w:type="gramEnd"/>
      <w:r>
        <w:t xml:space="preserve">]. Having a </w:t>
      </w:r>
      <w:r>
        <w:rPr>
          <w:i/>
        </w:rPr>
        <w:t xml:space="preserve">g </w:t>
      </w:r>
      <w:r>
        <w:t xml:space="preserve">feature makes the gender feature of the terminal valued (or checked) but nothing else. A G terminal may be valued and bear an additional feature that we can label </w:t>
      </w:r>
      <w:r w:rsidRPr="00174780">
        <w:rPr>
          <w:i/>
        </w:rPr>
        <w:t>feminine</w:t>
      </w:r>
      <w:r>
        <w:t>, which I formalize as [</w:t>
      </w:r>
      <w:proofErr w:type="gramStart"/>
      <w:r>
        <w:t>G:g</w:t>
      </w:r>
      <w:proofErr w:type="gramEnd"/>
      <w:r>
        <w:t>,f]. Thus, I adopt the notion that feminine is the only specified gender feature but maintain that masculine stands for a valued gender terminal. Finally, a G terminal on some nouns has an unvalued gender feature, which I represent as [</w:t>
      </w:r>
      <w:proofErr w:type="gramStart"/>
      <w:r>
        <w:t>G:_</w:t>
      </w:r>
      <w:proofErr w:type="gramEnd"/>
      <w:r>
        <w:t>]</w:t>
      </w:r>
      <w:r w:rsidR="00200A07">
        <w:t xml:space="preserve"> – this is the case of natural gender nouns. Thus, the combination √puent + </w:t>
      </w:r>
      <w:r w:rsidR="00200A07">
        <w:rPr>
          <w:i/>
        </w:rPr>
        <w:t xml:space="preserve">n </w:t>
      </w:r>
      <w:r w:rsidR="00200A07">
        <w:t>(</w:t>
      </w:r>
      <w:r w:rsidR="00200A07" w:rsidRPr="00200A07">
        <w:rPr>
          <w:i/>
        </w:rPr>
        <w:t>puente</w:t>
      </w:r>
      <w:r w:rsidR="000F155E">
        <w:t>(m)</w:t>
      </w:r>
      <w:r w:rsidR="00200A07">
        <w:t xml:space="preserve"> ‘bridge’) </w:t>
      </w:r>
      <w:r w:rsidR="00200A07" w:rsidRPr="00200A07">
        <w:t>selects</w:t>
      </w:r>
      <w:r w:rsidR="00200A07">
        <w:t xml:space="preserve"> a gender terminal with the feature structure [</w:t>
      </w:r>
      <w:proofErr w:type="gramStart"/>
      <w:r w:rsidR="00200A07">
        <w:t>G:g</w:t>
      </w:r>
      <w:proofErr w:type="gramEnd"/>
      <w:r w:rsidR="00200A07">
        <w:t xml:space="preserve">]. The combination √fuent + </w:t>
      </w:r>
      <w:r w:rsidR="00200A07">
        <w:rPr>
          <w:i/>
        </w:rPr>
        <w:t xml:space="preserve">n </w:t>
      </w:r>
      <w:r w:rsidR="00200A07">
        <w:t>(</w:t>
      </w:r>
      <w:r w:rsidR="00200A07">
        <w:rPr>
          <w:i/>
        </w:rPr>
        <w:t>fuente</w:t>
      </w:r>
      <w:r w:rsidR="000F155E">
        <w:t xml:space="preserve">(f) </w:t>
      </w:r>
      <w:r w:rsidR="00200A07">
        <w:t>‘fountain’) selects a gender terminal with the feature structure [</w:t>
      </w:r>
      <w:proofErr w:type="gramStart"/>
      <w:r w:rsidR="00200A07">
        <w:t>G:g</w:t>
      </w:r>
      <w:proofErr w:type="gramEnd"/>
      <w:r w:rsidR="00200A07">
        <w:t xml:space="preserve">,f]. Finally, the combination √maestr + </w:t>
      </w:r>
      <w:r w:rsidR="00200A07">
        <w:rPr>
          <w:i/>
        </w:rPr>
        <w:t xml:space="preserve">n </w:t>
      </w:r>
      <w:r w:rsidR="00200A07">
        <w:t>(</w:t>
      </w:r>
      <w:r w:rsidR="00200A07" w:rsidRPr="00200A07">
        <w:rPr>
          <w:i/>
        </w:rPr>
        <w:t>maestro/maestra</w:t>
      </w:r>
      <w:r w:rsidR="000F155E">
        <w:t>(m/f)</w:t>
      </w:r>
      <w:r w:rsidR="00200A07">
        <w:t xml:space="preserve"> ‘teacher’) selects a gender terminal with the feature structure [</w:t>
      </w:r>
      <w:proofErr w:type="gramStart"/>
      <w:r w:rsidR="00200A07">
        <w:t>G:_</w:t>
      </w:r>
      <w:proofErr w:type="gramEnd"/>
      <w:r w:rsidR="00200A07">
        <w:t>].</w:t>
      </w:r>
    </w:p>
    <w:p w14:paraId="553208DD" w14:textId="77777777" w:rsidR="003C6C02" w:rsidRDefault="003C6C02" w:rsidP="003C6C02">
      <w:pPr>
        <w:ind w:firstLine="720"/>
      </w:pPr>
      <w:r>
        <w:t>Therefore, I assume the following rules of Spanish grammar:</w:t>
      </w:r>
    </w:p>
    <w:p w14:paraId="7B8AE73D" w14:textId="77777777" w:rsidR="003C6C02" w:rsidRPr="00AD7447" w:rsidRDefault="003C6C02" w:rsidP="003C6C02">
      <w:pPr>
        <w:ind w:firstLine="720"/>
      </w:pPr>
      <w:r>
        <w:tab/>
      </w:r>
    </w:p>
    <w:p w14:paraId="1AD61103" w14:textId="005D2072" w:rsidR="003C6C02" w:rsidRDefault="003C6C02" w:rsidP="003C6C02">
      <w:r>
        <w:t>(55)</w:t>
      </w:r>
      <w:r>
        <w:tab/>
      </w:r>
      <w:r w:rsidR="00CB3D7E">
        <w:t>a.</w:t>
      </w:r>
      <w:r w:rsidR="00CB3D7E">
        <w:tab/>
      </w:r>
      <w:r>
        <w:t>[</w:t>
      </w:r>
      <w:proofErr w:type="gramStart"/>
      <w:r>
        <w:t>G:g</w:t>
      </w:r>
      <w:proofErr w:type="gramEnd"/>
      <w:r>
        <w:t>, f] is selected by n</w:t>
      </w:r>
      <w:r w:rsidR="000F155E">
        <w:t xml:space="preserve"> + {√ : </w:t>
      </w:r>
      <w:r>
        <w:t>mes- (table), cam- (bed)</w:t>
      </w:r>
      <w:r w:rsidR="00CB3D7E">
        <w:t xml:space="preserve">, victim-(victim), </w:t>
      </w:r>
      <w:r>
        <w:t>…}</w:t>
      </w:r>
    </w:p>
    <w:p w14:paraId="215771B0" w14:textId="5D5E649A" w:rsidR="003C6C02" w:rsidRPr="00D21B9E" w:rsidRDefault="003C6C02" w:rsidP="003C6C02">
      <w:r>
        <w:tab/>
      </w:r>
      <w:r w:rsidR="00CB3D7E">
        <w:t>b.</w:t>
      </w:r>
      <w:r w:rsidR="00CB3D7E">
        <w:tab/>
      </w:r>
      <w:r>
        <w:t>[</w:t>
      </w:r>
      <w:proofErr w:type="gramStart"/>
      <w:r>
        <w:t>G:g</w:t>
      </w:r>
      <w:proofErr w:type="gramEnd"/>
      <w:r>
        <w:t>] is selected by n</w:t>
      </w:r>
      <w:r w:rsidR="000F155E">
        <w:t xml:space="preserve"> + {√ : </w:t>
      </w:r>
      <w:r>
        <w:t>lech- (bed), pis- (floor) …}</w:t>
      </w:r>
    </w:p>
    <w:p w14:paraId="32B13F5C" w14:textId="38D80DBF" w:rsidR="003C6C02" w:rsidRDefault="003C6C02" w:rsidP="003C6C02">
      <w:r>
        <w:tab/>
      </w:r>
      <w:r w:rsidR="00CB3D7E">
        <w:t>c.</w:t>
      </w:r>
      <w:r w:rsidR="00CB3D7E">
        <w:tab/>
      </w:r>
      <w:r>
        <w:t>[</w:t>
      </w:r>
      <w:proofErr w:type="gramStart"/>
      <w:r>
        <w:t>G:_</w:t>
      </w:r>
      <w:proofErr w:type="gramEnd"/>
      <w:r>
        <w:t>] is selected by n</w:t>
      </w:r>
    </w:p>
    <w:p w14:paraId="54D87EC4" w14:textId="77777777" w:rsidR="003C6C02" w:rsidRDefault="003C6C02" w:rsidP="003C6C02"/>
    <w:p w14:paraId="108416F3" w14:textId="705ECD31" w:rsidR="003C6C02" w:rsidRDefault="003C6C02" w:rsidP="003C6C02">
      <w:r>
        <w:t xml:space="preserve">Most Spanish nouns </w:t>
      </w:r>
      <w:r w:rsidR="004F4724">
        <w:t>select</w:t>
      </w:r>
      <w:r>
        <w:t xml:space="preserve"> [</w:t>
      </w:r>
      <w:proofErr w:type="gramStart"/>
      <w:r>
        <w:t>G:g</w:t>
      </w:r>
      <w:proofErr w:type="gramEnd"/>
      <w:r>
        <w:t xml:space="preserve">,f] or [G:g]. Only nouns with natural gender like </w:t>
      </w:r>
      <w:r>
        <w:rPr>
          <w:i/>
        </w:rPr>
        <w:t xml:space="preserve">maestr- </w:t>
      </w:r>
      <w:r>
        <w:t>‘teacher’ select for a [</w:t>
      </w:r>
      <w:proofErr w:type="gramStart"/>
      <w:r>
        <w:t>G:_</w:t>
      </w:r>
      <w:proofErr w:type="gramEnd"/>
      <w:r>
        <w:t xml:space="preserve">]. This flavor of </w:t>
      </w:r>
      <w:r>
        <w:rPr>
          <w:i/>
        </w:rPr>
        <w:t xml:space="preserve">n </w:t>
      </w:r>
      <w:r>
        <w:t xml:space="preserve">is also the one used when a preposition or conjunction is nominalized. </w:t>
      </w:r>
    </w:p>
    <w:p w14:paraId="3671116A" w14:textId="1CB50EA2" w:rsidR="003C6C02" w:rsidRDefault="003C6C02" w:rsidP="003C6C02">
      <w:pPr>
        <w:ind w:firstLine="720"/>
      </w:pPr>
      <w:r>
        <w:t>The next question is, how are these three feature structures spelled out? In the general case, the suffix [a] spells out feminine gender while [o] spells out masculine</w:t>
      </w:r>
      <w:r w:rsidR="00675E71">
        <w:t xml:space="preserve"> (but see footnote 16)</w:t>
      </w:r>
      <w:r>
        <w:t>. I suggest the following two rules of vocabulary insertion:</w:t>
      </w:r>
    </w:p>
    <w:p w14:paraId="2AB5DEA2" w14:textId="77777777" w:rsidR="003C6C02" w:rsidRDefault="003C6C02" w:rsidP="003C6C02"/>
    <w:p w14:paraId="1E2ABF80" w14:textId="0A7A26A3" w:rsidR="003C6C02" w:rsidRDefault="003C6C02" w:rsidP="003C6C02">
      <w:r>
        <w:t>(56)</w:t>
      </w:r>
      <w:r>
        <w:tab/>
      </w:r>
      <w:r w:rsidR="001733F3">
        <w:t>a.</w:t>
      </w:r>
      <w:r w:rsidR="001733F3">
        <w:tab/>
      </w:r>
      <w:r w:rsidRPr="00F67401">
        <w:t>[</w:t>
      </w:r>
      <w:proofErr w:type="gramStart"/>
      <w:r>
        <w:t>G:</w:t>
      </w:r>
      <w:r w:rsidR="004F4724">
        <w:t>g</w:t>
      </w:r>
      <w:proofErr w:type="gramEnd"/>
      <w:r w:rsidR="004F4724">
        <w:t>,</w:t>
      </w:r>
      <w:r w:rsidRPr="00F67401">
        <w:t>f]</w:t>
      </w:r>
      <w:r>
        <w:rPr>
          <w:i/>
        </w:rPr>
        <w:t xml:space="preserve"> </w:t>
      </w:r>
      <w:r>
        <w:rPr>
          <w:i/>
        </w:rPr>
        <w:tab/>
      </w:r>
      <w:r>
        <w:sym w:font="Wingdings" w:char="F0DF"/>
      </w:r>
      <w:r>
        <w:sym w:font="Wingdings" w:char="F0E0"/>
      </w:r>
      <w:r>
        <w:t xml:space="preserve"> [a]</w:t>
      </w:r>
    </w:p>
    <w:p w14:paraId="69015263" w14:textId="02F32AC7" w:rsidR="003C6C02" w:rsidRDefault="001733F3" w:rsidP="001733F3">
      <w:pPr>
        <w:ind w:firstLine="420"/>
      </w:pPr>
      <w:r>
        <w:lastRenderedPageBreak/>
        <w:t>b.</w:t>
      </w:r>
      <w:r>
        <w:tab/>
      </w:r>
      <w:r w:rsidR="003C6C02">
        <w:t>[G]</w:t>
      </w:r>
      <w:r w:rsidR="003C6C02">
        <w:rPr>
          <w:i/>
        </w:rPr>
        <w:t xml:space="preserve"> </w:t>
      </w:r>
      <w:r w:rsidR="003C6C02">
        <w:tab/>
      </w:r>
      <w:r w:rsidR="003C6C02">
        <w:sym w:font="Wingdings" w:char="F0DF"/>
      </w:r>
      <w:r w:rsidR="003C6C02">
        <w:sym w:font="Wingdings" w:char="F0E0"/>
      </w:r>
      <w:r w:rsidR="003C6C02">
        <w:t xml:space="preserve"> [o]</w:t>
      </w:r>
    </w:p>
    <w:p w14:paraId="72C28557" w14:textId="77777777" w:rsidR="003C6C02" w:rsidRDefault="003C6C02" w:rsidP="003C6C02"/>
    <w:p w14:paraId="2B825198" w14:textId="71B88961" w:rsidR="003C6C02" w:rsidRDefault="003C6C02" w:rsidP="003C6C02">
      <w:r>
        <w:t xml:space="preserve">That is, a [G] terminal with a </w:t>
      </w:r>
      <w:r>
        <w:rPr>
          <w:i/>
        </w:rPr>
        <w:t xml:space="preserve">f </w:t>
      </w:r>
      <w:r>
        <w:t>feature is spelled out as [a]. Otherwise, a [G] terminal</w:t>
      </w:r>
      <w:r w:rsidR="000D3BAD">
        <w:t xml:space="preserve"> with the feature type [G]</w:t>
      </w:r>
      <w:r>
        <w:t xml:space="preserve"> is spelled out as [o]</w:t>
      </w:r>
      <w:r w:rsidR="000D3BAD">
        <w:t xml:space="preserve"> regardless of the feature value</w:t>
      </w:r>
      <w:r>
        <w:t>. In other words, [o] can spell out any gender terminal. This gives rise to three possible scenarios, represented in (57):</w:t>
      </w:r>
    </w:p>
    <w:p w14:paraId="4180F8C7" w14:textId="77777777" w:rsidR="003C6C02" w:rsidRDefault="003C6C02" w:rsidP="003C6C02"/>
    <w:p w14:paraId="0BD4CBDA" w14:textId="79CE1D64" w:rsidR="003C6C02" w:rsidRDefault="003C6C02" w:rsidP="003C6C02">
      <w:r>
        <w:rPr>
          <w:noProof/>
        </w:rPr>
        <mc:AlternateContent>
          <mc:Choice Requires="wps">
            <w:drawing>
              <wp:anchor distT="0" distB="0" distL="114300" distR="114300" simplePos="0" relativeHeight="251789312" behindDoc="0" locked="0" layoutInCell="1" allowOverlap="1" wp14:anchorId="37D3B3A2" wp14:editId="4F9F0F57">
                <wp:simplePos x="0" y="0"/>
                <wp:positionH relativeFrom="column">
                  <wp:posOffset>3284855</wp:posOffset>
                </wp:positionH>
                <wp:positionV relativeFrom="paragraph">
                  <wp:posOffset>168556</wp:posOffset>
                </wp:positionV>
                <wp:extent cx="400050" cy="539750"/>
                <wp:effectExtent l="0" t="25400" r="31750" b="19050"/>
                <wp:wrapNone/>
                <wp:docPr id="159" name="Straight Arrow Connector 159"/>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25EEA" id="Straight Arrow Connector 159" o:spid="_x0000_s1026" type="#_x0000_t32" style="position:absolute;margin-left:258.65pt;margin-top:13.25pt;width:31.5pt;height:42.5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" strokecolor="black [3200]" strokeweight=".5pt">
                <v:stroke endarrow="block" joinstyle="miter"/>
              </v:shape>
            </w:pict>
          </mc:Fallback>
        </mc:AlternateContent>
      </w:r>
      <w:r>
        <w:t>(57)</w:t>
      </w:r>
      <w:r>
        <w:tab/>
        <w:t>a.</w:t>
      </w:r>
      <w:r>
        <w:tab/>
      </w:r>
      <w:r>
        <w:tab/>
      </w:r>
      <w:r w:rsidR="00904110">
        <w:tab/>
      </w:r>
      <w:r w:rsidR="00904110">
        <w:tab/>
      </w:r>
      <w:r w:rsidR="004F4724">
        <w:t xml:space="preserve">  </w:t>
      </w:r>
      <w:r>
        <w:t>[</w:t>
      </w:r>
      <w:proofErr w:type="gramStart"/>
      <w:r>
        <w:t>G:g</w:t>
      </w:r>
      <w:proofErr w:type="gramEnd"/>
      <w:r>
        <w:t>,f]</w:t>
      </w:r>
      <w:r>
        <w:tab/>
      </w:r>
      <w:r>
        <w:tab/>
      </w:r>
      <w:r>
        <w:tab/>
        <w:t>b.</w:t>
      </w:r>
      <w:r>
        <w:tab/>
      </w:r>
      <w:r>
        <w:tab/>
      </w:r>
      <w:r w:rsidR="00904110">
        <w:tab/>
      </w:r>
      <w:r w:rsidR="00904110">
        <w:tab/>
      </w:r>
      <w:r>
        <w:t>[</w:t>
      </w:r>
      <w:proofErr w:type="gramStart"/>
      <w:r>
        <w:t>G:g</w:t>
      </w:r>
      <w:proofErr w:type="gramEnd"/>
      <w:r>
        <w:t>]</w:t>
      </w:r>
      <w:r>
        <w:tab/>
      </w:r>
      <w:r>
        <w:tab/>
      </w:r>
      <w:r>
        <w:tab/>
      </w:r>
      <w:r>
        <w:tab/>
      </w:r>
    </w:p>
    <w:p w14:paraId="7D9D30B3" w14:textId="25A80421" w:rsidR="003C6C02" w:rsidRDefault="004F4724" w:rsidP="003C6C02">
      <w:r w:rsidRPr="00AE446E">
        <w:rPr>
          <w:noProof/>
        </w:rPr>
        <mc:AlternateContent>
          <mc:Choice Requires="wps">
            <w:drawing>
              <wp:anchor distT="0" distB="0" distL="114300" distR="114300" simplePos="0" relativeHeight="251791360" behindDoc="0" locked="0" layoutInCell="1" allowOverlap="1" wp14:anchorId="0E4C7829" wp14:editId="0F3CAE63">
                <wp:simplePos x="0" y="0"/>
                <wp:positionH relativeFrom="column">
                  <wp:posOffset>3911100</wp:posOffset>
                </wp:positionH>
                <wp:positionV relativeFrom="paragraph">
                  <wp:posOffset>31777</wp:posOffset>
                </wp:positionV>
                <wp:extent cx="247650" cy="211847"/>
                <wp:effectExtent l="0" t="0" r="19050" b="17145"/>
                <wp:wrapNone/>
                <wp:docPr id="178" name="&quot;No&quot; Symbol 178"/>
                <wp:cNvGraphicFramePr/>
                <a:graphic xmlns:a="http://schemas.openxmlformats.org/drawingml/2006/main">
                  <a:graphicData uri="http://schemas.microsoft.com/office/word/2010/wordprocessingShape">
                    <wps:wsp>
                      <wps:cNvSpPr/>
                      <wps:spPr>
                        <a:xfrm>
                          <a:off x="0" y="0"/>
                          <a:ext cx="247650" cy="211847"/>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4BBC40"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C7829" id="&quot;No&quot; Symbol 178" o:spid="_x0000_s1028" type="#_x0000_t57" style="position:absolute;margin-left:307.95pt;margin-top:2.5pt;width:19.5pt;height:16.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" adj="3464" fillcolor="#4472c4 [3204]" strokecolor="#1f3763 [1604]" strokeweight="1pt">
                <v:textbox>
                  <w:txbxContent>
                    <w:p w14:paraId="194BBC40"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76579F24" wp14:editId="030F83B7">
                <wp:simplePos x="0" y="0"/>
                <wp:positionH relativeFrom="column">
                  <wp:posOffset>1712649</wp:posOffset>
                </wp:positionH>
                <wp:positionV relativeFrom="paragraph">
                  <wp:posOffset>116083</wp:posOffset>
                </wp:positionV>
                <wp:extent cx="247650" cy="185907"/>
                <wp:effectExtent l="0" t="0" r="19050" b="17780"/>
                <wp:wrapNone/>
                <wp:docPr id="181" name="&quot;No&quot; Symbol 181"/>
                <wp:cNvGraphicFramePr/>
                <a:graphic xmlns:a="http://schemas.openxmlformats.org/drawingml/2006/main">
                  <a:graphicData uri="http://schemas.microsoft.com/office/word/2010/wordprocessingShape">
                    <wps:wsp>
                      <wps:cNvSpPr/>
                      <wps:spPr>
                        <a:xfrm>
                          <a:off x="0" y="0"/>
                          <a:ext cx="247650" cy="185907"/>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C8C87"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79F24" id="&quot;No&quot; Symbol 181" o:spid="_x0000_s1029" type="#_x0000_t57" style="position:absolute;margin-left:134.85pt;margin-top:9.15pt;width:19.5pt;height:14.6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" adj="3040" fillcolor="#4472c4 [3204]" strokecolor="#1f3763 [1604]" strokeweight="1pt">
                <v:textbox>
                  <w:txbxContent>
                    <w:p w14:paraId="4BBC8C87"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241C4D01" wp14:editId="2D81AFF5">
                <wp:simplePos x="0" y="0"/>
                <wp:positionH relativeFrom="column">
                  <wp:posOffset>1120167</wp:posOffset>
                </wp:positionH>
                <wp:positionV relativeFrom="paragraph">
                  <wp:posOffset>67391</wp:posOffset>
                </wp:positionV>
                <wp:extent cx="400050" cy="539750"/>
                <wp:effectExtent l="0" t="25400" r="31750" b="19050"/>
                <wp:wrapNone/>
                <wp:docPr id="177" name="Straight Arrow Connector 177"/>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B08DA4" id="_x0000_t32" coordsize="21600,21600" o:spt="32" o:oned="t" path="m,l21600,21600e" filled="f">
                <v:path arrowok="t" fillok="f" o:connecttype="none"/>
                <o:lock v:ext="edit" shapetype="t"/>
              </v:shapetype>
              <v:shape id="Straight Arrow Connector 177" o:spid="_x0000_s1026" type="#_x0000_t32" style="position:absolute;margin-left:88.2pt;margin-top:5.3pt;width:31.5pt;height:42.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" strokecolor="black [3200]" strokeweight=".5pt">
                <v:stroke endarrow="block" joinstyle="miter"/>
              </v:shape>
            </w:pict>
          </mc:Fallback>
        </mc:AlternateContent>
      </w:r>
    </w:p>
    <w:p w14:paraId="12624050" w14:textId="5A1460B2" w:rsidR="003C6C02" w:rsidRDefault="004F4724" w:rsidP="003C6C02">
      <w:r w:rsidRPr="00AE446E">
        <w:rPr>
          <w:noProof/>
        </w:rPr>
        <mc:AlternateContent>
          <mc:Choice Requires="wps">
            <w:drawing>
              <wp:anchor distT="0" distB="0" distL="114300" distR="114300" simplePos="0" relativeHeight="251790336" behindDoc="0" locked="0" layoutInCell="1" allowOverlap="1" wp14:anchorId="2162E464" wp14:editId="26A20274">
                <wp:simplePos x="0" y="0"/>
                <wp:positionH relativeFrom="column">
                  <wp:posOffset>4083172</wp:posOffset>
                </wp:positionH>
                <wp:positionV relativeFrom="paragraph">
                  <wp:posOffset>110301</wp:posOffset>
                </wp:positionV>
                <wp:extent cx="152400" cy="234950"/>
                <wp:effectExtent l="25400" t="25400" r="12700" b="19050"/>
                <wp:wrapNone/>
                <wp:docPr id="183" name="Straight Arrow Connector 183"/>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3F00FB" id="Straight Arrow Connector 183" o:spid="_x0000_s1026" type="#_x0000_t32" style="position:absolute;margin-left:321.5pt;margin-top:8.7pt;width:12pt;height:18.5pt;flip:x 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" strokecolor="black [3200]" strokeweight=".5pt">
                <v:stroke endarrow="block" joinstyle="miter"/>
              </v:shape>
            </w:pict>
          </mc:Fallback>
        </mc:AlternateContent>
      </w:r>
      <w:r>
        <w:rPr>
          <w:noProof/>
        </w:rPr>
        <mc:AlternateContent>
          <mc:Choice Requires="wps">
            <w:drawing>
              <wp:anchor distT="0" distB="0" distL="114300" distR="114300" simplePos="0" relativeHeight="251786240" behindDoc="0" locked="0" layoutInCell="1" allowOverlap="1" wp14:anchorId="6923D631" wp14:editId="65570FC0">
                <wp:simplePos x="0" y="0"/>
                <wp:positionH relativeFrom="column">
                  <wp:posOffset>1906757</wp:posOffset>
                </wp:positionH>
                <wp:positionV relativeFrom="paragraph">
                  <wp:posOffset>157372</wp:posOffset>
                </wp:positionV>
                <wp:extent cx="152400" cy="234950"/>
                <wp:effectExtent l="25400" t="25400" r="12700" b="19050"/>
                <wp:wrapNone/>
                <wp:docPr id="182" name="Straight Arrow Connector 182"/>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CE81F" id="Straight Arrow Connector 182" o:spid="_x0000_s1026" type="#_x0000_t32" style="position:absolute;margin-left:150.15pt;margin-top:12.4pt;width:12pt;height:18.5pt;flip:x 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" strokecolor="black [3200]" strokeweight=".5pt">
                <v:stroke endarrow="block" joinstyle="miter"/>
              </v:shape>
            </w:pict>
          </mc:Fallback>
        </mc:AlternateContent>
      </w:r>
    </w:p>
    <w:p w14:paraId="5E49E526" w14:textId="77777777" w:rsidR="003C6C02" w:rsidRDefault="003C6C02" w:rsidP="003C6C02"/>
    <w:p w14:paraId="53E8C376" w14:textId="17FA62B3" w:rsidR="003C6C02" w:rsidRPr="00DC12D4" w:rsidRDefault="003C6C02" w:rsidP="003C6C02">
      <w:r>
        <w:tab/>
      </w:r>
      <w:r>
        <w:tab/>
      </w:r>
      <w:r w:rsidR="00904110">
        <w:tab/>
        <w:t xml:space="preserve">  </w:t>
      </w:r>
      <w:r w:rsidR="004F4724">
        <w:tab/>
      </w:r>
      <w:r>
        <w:t>[a]</w:t>
      </w:r>
      <w:r>
        <w:tab/>
      </w:r>
      <w:proofErr w:type="gramStart"/>
      <w:r>
        <w:tab/>
        <w:t xml:space="preserve">  </w:t>
      </w:r>
      <w:r w:rsidR="00904110">
        <w:tab/>
      </w:r>
      <w:proofErr w:type="gramEnd"/>
      <w:r w:rsidR="00904110">
        <w:tab/>
      </w:r>
      <w:r>
        <w:t xml:space="preserve">[o] </w:t>
      </w:r>
      <w:r>
        <w:tab/>
      </w:r>
      <w:r>
        <w:tab/>
      </w:r>
      <w:r>
        <w:tab/>
      </w:r>
      <w:r w:rsidR="00904110">
        <w:tab/>
      </w:r>
      <w:r>
        <w:t>[o]</w:t>
      </w:r>
      <w:r>
        <w:tab/>
      </w:r>
      <w:r>
        <w:tab/>
      </w:r>
      <w:r w:rsidR="00904110">
        <w:tab/>
      </w:r>
      <w:r w:rsidR="00904110">
        <w:tab/>
      </w:r>
      <w:r>
        <w:t>[a]</w:t>
      </w:r>
    </w:p>
    <w:p w14:paraId="239F6BD9" w14:textId="77777777" w:rsidR="003C6C02" w:rsidRDefault="003C6C02" w:rsidP="003C6C02"/>
    <w:p w14:paraId="35F91F7A" w14:textId="77777777" w:rsidR="003C6C02" w:rsidRDefault="003C6C02" w:rsidP="003C6C02"/>
    <w:p w14:paraId="31395547" w14:textId="15B75DE5" w:rsidR="003C6C02" w:rsidRDefault="003C6C02" w:rsidP="003C6C02">
      <w:pPr>
        <w:ind w:firstLine="720"/>
      </w:pPr>
      <w:r>
        <w:t>c.</w:t>
      </w:r>
      <w:r>
        <w:tab/>
      </w:r>
      <w:r>
        <w:tab/>
      </w:r>
      <w:proofErr w:type="gramStart"/>
      <w:r w:rsidR="00904110">
        <w:tab/>
      </w:r>
      <w:r w:rsidR="004F4724">
        <w:t xml:space="preserve">  </w:t>
      </w:r>
      <w:r>
        <w:t>[</w:t>
      </w:r>
      <w:proofErr w:type="gramEnd"/>
      <w:r>
        <w:t>G:_]</w:t>
      </w:r>
      <w:r>
        <w:tab/>
      </w:r>
      <w:r>
        <w:tab/>
      </w:r>
      <w:r>
        <w:tab/>
      </w:r>
      <w:r>
        <w:tab/>
      </w:r>
      <w:r>
        <w:tab/>
      </w:r>
      <w:r>
        <w:tab/>
      </w:r>
      <w:r>
        <w:tab/>
      </w:r>
      <w:r>
        <w:tab/>
      </w:r>
      <w:r>
        <w:tab/>
      </w:r>
    </w:p>
    <w:p w14:paraId="7F8942FB" w14:textId="018B85A9" w:rsidR="003C6C02" w:rsidRDefault="004F4724" w:rsidP="003C6C02">
      <w:r>
        <w:rPr>
          <w:noProof/>
        </w:rPr>
        <mc:AlternateContent>
          <mc:Choice Requires="wps">
            <w:drawing>
              <wp:anchor distT="0" distB="0" distL="114300" distR="114300" simplePos="0" relativeHeight="251793408" behindDoc="0" locked="0" layoutInCell="1" allowOverlap="1" wp14:anchorId="1D890D51" wp14:editId="613FE0D0">
                <wp:simplePos x="0" y="0"/>
                <wp:positionH relativeFrom="column">
                  <wp:posOffset>1660768</wp:posOffset>
                </wp:positionH>
                <wp:positionV relativeFrom="paragraph">
                  <wp:posOffset>41856</wp:posOffset>
                </wp:positionV>
                <wp:extent cx="247650" cy="166181"/>
                <wp:effectExtent l="0" t="0" r="19050" b="12065"/>
                <wp:wrapNone/>
                <wp:docPr id="185" name="&quot;No&quot; Symbol 185"/>
                <wp:cNvGraphicFramePr/>
                <a:graphic xmlns:a="http://schemas.openxmlformats.org/drawingml/2006/main">
                  <a:graphicData uri="http://schemas.microsoft.com/office/word/2010/wordprocessingShape">
                    <wps:wsp>
                      <wps:cNvSpPr/>
                      <wps:spPr>
                        <a:xfrm>
                          <a:off x="0" y="0"/>
                          <a:ext cx="247650" cy="166181"/>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07117D"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90D51" id="&quot;No&quot; Symbol 185" o:spid="_x0000_s1030" type="#_x0000_t57" style="position:absolute;margin-left:130.75pt;margin-top:3.3pt;width:19.5pt;height:13.1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" adj="2718" fillcolor="#4472c4 [3204]" strokecolor="#1f3763 [1604]" strokeweight="1pt">
                <v:textbox>
                  <w:txbxContent>
                    <w:p w14:paraId="7C07117D" w14:textId="77777777" w:rsidR="00F54CBD" w:rsidRDefault="00F54CBD" w:rsidP="003C6C02">
                      <w:pPr>
                        <w:jc w:val="center"/>
                      </w:pPr>
                      <w:r>
                        <w:t xml:space="preserve"> </w:t>
                      </w:r>
                    </w:p>
                  </w:txbxContent>
                </v:textbox>
              </v:shape>
            </w:pict>
          </mc:Fallback>
        </mc:AlternateContent>
      </w:r>
      <w:r w:rsidR="00904110">
        <w:rPr>
          <w:noProof/>
        </w:rPr>
        <mc:AlternateContent>
          <mc:Choice Requires="wps">
            <w:drawing>
              <wp:anchor distT="0" distB="0" distL="114300" distR="114300" simplePos="0" relativeHeight="251794432" behindDoc="0" locked="0" layoutInCell="1" allowOverlap="1" wp14:anchorId="6A6BAB1C" wp14:editId="01645B4B">
                <wp:simplePos x="0" y="0"/>
                <wp:positionH relativeFrom="column">
                  <wp:posOffset>1101475</wp:posOffset>
                </wp:positionH>
                <wp:positionV relativeFrom="paragraph">
                  <wp:posOffset>52226</wp:posOffset>
                </wp:positionV>
                <wp:extent cx="400050" cy="539750"/>
                <wp:effectExtent l="0" t="25400" r="31750" b="19050"/>
                <wp:wrapNone/>
                <wp:docPr id="184" name="Straight Arrow Connector 184"/>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4DB80" id="Straight Arrow Connector 184" o:spid="_x0000_s1026" type="#_x0000_t32" style="position:absolute;margin-left:86.75pt;margin-top:4.1pt;width:31.5pt;height:42.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" strokecolor="black [3200]" strokeweight=".5pt">
                <v:stroke endarrow="block" joinstyle="miter"/>
              </v:shape>
            </w:pict>
          </mc:Fallback>
        </mc:AlternateContent>
      </w:r>
    </w:p>
    <w:p w14:paraId="4FDB8E3E" w14:textId="523C50A2" w:rsidR="003C6C02" w:rsidRDefault="004F4724" w:rsidP="003C6C02">
      <w:r>
        <w:rPr>
          <w:noProof/>
        </w:rPr>
        <mc:AlternateContent>
          <mc:Choice Requires="wps">
            <w:drawing>
              <wp:anchor distT="0" distB="0" distL="114300" distR="114300" simplePos="0" relativeHeight="251792384" behindDoc="0" locked="0" layoutInCell="1" allowOverlap="1" wp14:anchorId="39915006" wp14:editId="0315D645">
                <wp:simplePos x="0" y="0"/>
                <wp:positionH relativeFrom="column">
                  <wp:posOffset>1861360</wp:posOffset>
                </wp:positionH>
                <wp:positionV relativeFrom="paragraph">
                  <wp:posOffset>183312</wp:posOffset>
                </wp:positionV>
                <wp:extent cx="152400" cy="234950"/>
                <wp:effectExtent l="25400" t="25400" r="12700" b="19050"/>
                <wp:wrapNone/>
                <wp:docPr id="186" name="Straight Arrow Connector 186"/>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7FDF6" id="Straight Arrow Connector 186" o:spid="_x0000_s1026" type="#_x0000_t32" style="position:absolute;margin-left:146.55pt;margin-top:14.45pt;width:12pt;height:18.5pt;flip:x 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" strokecolor="black [3200]" strokeweight=".5pt">
                <v:stroke endarrow="block" joinstyle="miter"/>
              </v:shape>
            </w:pict>
          </mc:Fallback>
        </mc:AlternateContent>
      </w:r>
    </w:p>
    <w:p w14:paraId="34ECD27E" w14:textId="77777777" w:rsidR="003C6C02" w:rsidRDefault="003C6C02" w:rsidP="003C6C02"/>
    <w:p w14:paraId="7C53E9D0" w14:textId="62BDBC7D" w:rsidR="003C6C02" w:rsidRDefault="003C6C02" w:rsidP="003C6C02">
      <w:r>
        <w:tab/>
      </w:r>
      <w:r>
        <w:tab/>
      </w:r>
      <w:r w:rsidR="00904110">
        <w:tab/>
      </w:r>
      <w:r w:rsidR="004F4724">
        <w:tab/>
      </w:r>
      <w:r>
        <w:t>[o]</w:t>
      </w:r>
      <w:r>
        <w:tab/>
      </w:r>
      <w:r>
        <w:tab/>
        <w:t xml:space="preserve"> </w:t>
      </w:r>
      <w:r w:rsidR="00904110">
        <w:tab/>
      </w:r>
      <w:r>
        <w:t xml:space="preserve"> [a]</w:t>
      </w:r>
    </w:p>
    <w:p w14:paraId="3A3DB9B0" w14:textId="77777777" w:rsidR="003C6C02" w:rsidRDefault="003C6C02" w:rsidP="003C6C02"/>
    <w:p w14:paraId="7C7D5B03" w14:textId="7F12E1B1" w:rsidR="003C6C02" w:rsidRPr="00C53055" w:rsidRDefault="003C6C02" w:rsidP="003C6C02">
      <w:r>
        <w:t>(57a) proposes that the feature structure [</w:t>
      </w:r>
      <w:proofErr w:type="gramStart"/>
      <w:r>
        <w:t>G:g</w:t>
      </w:r>
      <w:proofErr w:type="gramEnd"/>
      <w:r>
        <w:t>,f] spells out as [a] while (57b) says that a valued gender feature [G:g] spells out as [o]. (57c) presents the default case</w:t>
      </w:r>
      <w:r w:rsidR="004F4724">
        <w:t xml:space="preserve"> (see 51)</w:t>
      </w:r>
      <w:r>
        <w:t>. If a gender feature is unvalued, [o] can be inserted because all that [o] requires is a terminal with a [G] feature. Later on, we will see that (57c) is active in providing exponents in the code-switched examples.</w:t>
      </w:r>
    </w:p>
    <w:p w14:paraId="70198D01" w14:textId="6AA77BF8" w:rsidR="003C6C02" w:rsidRDefault="001A4927" w:rsidP="003C6C02">
      <w:pPr>
        <w:ind w:firstLine="720"/>
      </w:pPr>
      <w:r>
        <w:t xml:space="preserve">Let’s now turn to number. </w:t>
      </w:r>
      <w:r w:rsidR="004D5011">
        <w:t xml:space="preserve">It is tempting to regard number as a privative feature </w:t>
      </w:r>
      <w:proofErr w:type="gramStart"/>
      <w:r w:rsidR="004D5011">
        <w:t>and  take</w:t>
      </w:r>
      <w:proofErr w:type="gramEnd"/>
      <w:r w:rsidR="004D5011">
        <w:t xml:space="preserve"> singular number to be simply the absence of number. However, Fuchs, Polinsky and Scontras (2015) argue that singular is in fact a number value. With this conclusion in mind, I adopt the same approach to number that I adopt for gender. An [N] terminal can be valued and adopt the structure [N:num]. This is what we call singular. Plural involves an extra feature: [N:num, pl]. </w:t>
      </w:r>
      <w:r w:rsidR="003C6C02">
        <w:t>Number concord is straightforward: plural spells out as [s], singular does not spell out:</w:t>
      </w:r>
    </w:p>
    <w:p w14:paraId="1F435694" w14:textId="77777777" w:rsidR="003C6C02" w:rsidRDefault="003C6C02" w:rsidP="003C6C02">
      <w:pPr>
        <w:ind w:firstLine="720"/>
      </w:pPr>
    </w:p>
    <w:p w14:paraId="755D1EF0" w14:textId="579894C9" w:rsidR="003C6C02" w:rsidRDefault="003C6C02" w:rsidP="003C6C02">
      <w:r>
        <w:t>(58)</w:t>
      </w:r>
      <w:r w:rsidR="00904110">
        <w:tab/>
      </w:r>
      <w:r>
        <w:tab/>
        <w:t>[N:</w:t>
      </w:r>
      <w:proofErr w:type="gramStart"/>
      <w:r w:rsidR="004D5011">
        <w:t>num,</w:t>
      </w:r>
      <w:r>
        <w:t>pl</w:t>
      </w:r>
      <w:proofErr w:type="gramEnd"/>
      <w:r>
        <w:t xml:space="preserve">] </w:t>
      </w:r>
      <w:r w:rsidR="00904110">
        <w:tab/>
      </w:r>
      <w:r>
        <w:sym w:font="Wingdings" w:char="F0DF"/>
      </w:r>
      <w:r>
        <w:sym w:font="Wingdings" w:char="F0E0"/>
      </w:r>
      <w:r>
        <w:t xml:space="preserve"> [s]</w:t>
      </w:r>
    </w:p>
    <w:p w14:paraId="1078DFB7" w14:textId="2EAB3E9B" w:rsidR="003C6C02" w:rsidRDefault="003C6C02" w:rsidP="003C6C02">
      <w:r>
        <w:tab/>
      </w:r>
      <w:r w:rsidR="00904110">
        <w:tab/>
      </w:r>
      <w:r>
        <w:t xml:space="preserve">[N] </w:t>
      </w:r>
      <w:r w:rsidR="00904110">
        <w:tab/>
      </w:r>
      <w:r w:rsidR="00AE5669">
        <w:tab/>
      </w:r>
      <w:r>
        <w:sym w:font="Wingdings" w:char="F0DF"/>
      </w:r>
      <w:r>
        <w:sym w:font="Wingdings" w:char="F0E0"/>
      </w:r>
      <w:r>
        <w:t xml:space="preserve"> Ø</w:t>
      </w:r>
    </w:p>
    <w:p w14:paraId="082B3325" w14:textId="77777777" w:rsidR="003C6C02" w:rsidRDefault="003C6C02" w:rsidP="003C6C02"/>
    <w:p w14:paraId="7C55C6BD" w14:textId="6993041F" w:rsidR="003C6C02" w:rsidRPr="00173BD5" w:rsidRDefault="003C6C02" w:rsidP="003C6C02">
      <w:pPr>
        <w:rPr>
          <w:b/>
        </w:rPr>
      </w:pPr>
      <w:r>
        <w:t xml:space="preserve">These two rules give rise to three possible scenarios. The number on the noun could be valued as plural and spelled out as [s], as shown in (59a). Or it could be valued </w:t>
      </w:r>
      <w:r w:rsidR="004D5011">
        <w:t xml:space="preserve">without further specification, </w:t>
      </w:r>
      <w:r>
        <w:t>as in (59b</w:t>
      </w:r>
      <w:r w:rsidR="004D5011">
        <w:t>)</w:t>
      </w:r>
      <w:r>
        <w:t>. Finally, number could be unvalued and this is also spelled out as Ø because the Ø exponent just requires a terminal with a [N] feature; this is shown in (59c):</w:t>
      </w:r>
    </w:p>
    <w:p w14:paraId="01B638A0" w14:textId="56B793DF" w:rsidR="003C6C02" w:rsidRDefault="003C6C02" w:rsidP="003C6C02"/>
    <w:p w14:paraId="5BB0B78A" w14:textId="77777777" w:rsidR="004D5011" w:rsidRDefault="004D5011" w:rsidP="003C6C02"/>
    <w:p w14:paraId="46A6FE42" w14:textId="22F52679" w:rsidR="003C6C02" w:rsidRDefault="003C6C02" w:rsidP="003C6C02">
      <w:r>
        <w:rPr>
          <w:noProof/>
        </w:rPr>
        <w:lastRenderedPageBreak/>
        <mc:AlternateContent>
          <mc:Choice Requires="wps">
            <w:drawing>
              <wp:anchor distT="0" distB="0" distL="114300" distR="114300" simplePos="0" relativeHeight="251827200" behindDoc="0" locked="0" layoutInCell="1" allowOverlap="1" wp14:anchorId="24A00265" wp14:editId="2988AC91">
                <wp:simplePos x="0" y="0"/>
                <wp:positionH relativeFrom="column">
                  <wp:posOffset>3284855</wp:posOffset>
                </wp:positionH>
                <wp:positionV relativeFrom="paragraph">
                  <wp:posOffset>168556</wp:posOffset>
                </wp:positionV>
                <wp:extent cx="400050" cy="539750"/>
                <wp:effectExtent l="0" t="25400" r="31750" b="19050"/>
                <wp:wrapNone/>
                <wp:docPr id="197" name="Straight Arrow Connector 197"/>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AA288" id="Straight Arrow Connector 197" o:spid="_x0000_s1026" type="#_x0000_t32" style="position:absolute;margin-left:258.65pt;margin-top:13.25pt;width:31.5pt;height:42.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" strokecolor="black [3200]" strokeweight=".5pt">
                <v:stroke endarrow="block" joinstyle="miter"/>
              </v:shape>
            </w:pict>
          </mc:Fallback>
        </mc:AlternateContent>
      </w:r>
      <w:r>
        <w:rPr>
          <w:noProof/>
        </w:rPr>
        <mc:AlternateContent>
          <mc:Choice Requires="wps">
            <w:drawing>
              <wp:anchor distT="0" distB="0" distL="114300" distR="114300" simplePos="0" relativeHeight="251826176" behindDoc="0" locked="0" layoutInCell="1" allowOverlap="1" wp14:anchorId="7B510246" wp14:editId="6DD14232">
                <wp:simplePos x="0" y="0"/>
                <wp:positionH relativeFrom="column">
                  <wp:posOffset>996950</wp:posOffset>
                </wp:positionH>
                <wp:positionV relativeFrom="paragraph">
                  <wp:posOffset>209550</wp:posOffset>
                </wp:positionV>
                <wp:extent cx="400050" cy="539750"/>
                <wp:effectExtent l="0" t="25400" r="31750" b="19050"/>
                <wp:wrapNone/>
                <wp:docPr id="198" name="Straight Arrow Connector 198"/>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45898" id="Straight Arrow Connector 198" o:spid="_x0000_s1026" type="#_x0000_t32" style="position:absolute;margin-left:78.5pt;margin-top:16.5pt;width:31.5pt;height:4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" strokecolor="black [3200]" strokeweight=".5pt">
                <v:stroke endarrow="block" joinstyle="miter"/>
              </v:shape>
            </w:pict>
          </mc:Fallback>
        </mc:AlternateContent>
      </w:r>
      <w:r>
        <w:t>(59)</w:t>
      </w:r>
      <w:r>
        <w:tab/>
        <w:t>a</w:t>
      </w:r>
      <w:r>
        <w:tab/>
      </w:r>
      <w:r>
        <w:tab/>
      </w:r>
      <w:r w:rsidR="00904110">
        <w:tab/>
      </w:r>
      <w:r w:rsidR="00904110">
        <w:tab/>
      </w:r>
      <w:r>
        <w:t>[N:</w:t>
      </w:r>
      <w:proofErr w:type="gramStart"/>
      <w:r w:rsidR="004D5011">
        <w:t>num,</w:t>
      </w:r>
      <w:r>
        <w:t>pl</w:t>
      </w:r>
      <w:proofErr w:type="gramEnd"/>
      <w:r>
        <w:t>]</w:t>
      </w:r>
      <w:r>
        <w:tab/>
      </w:r>
      <w:r>
        <w:tab/>
      </w:r>
      <w:r>
        <w:tab/>
      </w:r>
      <w:r w:rsidR="00904110">
        <w:tab/>
      </w:r>
      <w:r>
        <w:t>b.</w:t>
      </w:r>
      <w:r>
        <w:tab/>
      </w:r>
      <w:r>
        <w:tab/>
      </w:r>
      <w:r w:rsidR="00904110">
        <w:tab/>
      </w:r>
      <w:r>
        <w:t>[N:num]</w:t>
      </w:r>
      <w:r>
        <w:tab/>
      </w:r>
      <w:r>
        <w:tab/>
      </w:r>
      <w:r>
        <w:tab/>
      </w:r>
      <w:r>
        <w:tab/>
      </w:r>
    </w:p>
    <w:p w14:paraId="0F75034C" w14:textId="77777777" w:rsidR="003C6C02" w:rsidRDefault="003C6C02" w:rsidP="003C6C02">
      <w:r w:rsidRPr="00AE446E">
        <w:rPr>
          <w:noProof/>
        </w:rPr>
        <mc:AlternateContent>
          <mc:Choice Requires="wps">
            <w:drawing>
              <wp:anchor distT="0" distB="0" distL="114300" distR="114300" simplePos="0" relativeHeight="251829248" behindDoc="0" locked="0" layoutInCell="1" allowOverlap="1" wp14:anchorId="0FE5614B" wp14:editId="6DD227BA">
                <wp:simplePos x="0" y="0"/>
                <wp:positionH relativeFrom="column">
                  <wp:posOffset>3827455</wp:posOffset>
                </wp:positionH>
                <wp:positionV relativeFrom="paragraph">
                  <wp:posOffset>69835</wp:posOffset>
                </wp:positionV>
                <wp:extent cx="247650" cy="101600"/>
                <wp:effectExtent l="0" t="0" r="19050" b="12700"/>
                <wp:wrapNone/>
                <wp:docPr id="199" name="&quot;No&quot; Symbol 199"/>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4943C"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5614B" id="&quot;No&quot; Symbol 199" o:spid="_x0000_s1031" type="#_x0000_t57" style="position:absolute;margin-left:301.35pt;margin-top:5.5pt;width:19.5pt;height:8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" adj="1662" fillcolor="#4472c4 [3204]" strokecolor="#1f3763 [1604]" strokeweight="1pt">
                <v:textbox>
                  <w:txbxContent>
                    <w:p w14:paraId="71D4943C"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324AEE3A" wp14:editId="7FA1F105">
                <wp:simplePos x="0" y="0"/>
                <wp:positionH relativeFrom="column">
                  <wp:posOffset>1663700</wp:posOffset>
                </wp:positionH>
                <wp:positionV relativeFrom="paragraph">
                  <wp:posOffset>107950</wp:posOffset>
                </wp:positionV>
                <wp:extent cx="247650" cy="101600"/>
                <wp:effectExtent l="0" t="0" r="19050" b="12700"/>
                <wp:wrapNone/>
                <wp:docPr id="200" name="&quot;No&quot; Symbol 200"/>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E2032"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AEE3A" id="&quot;No&quot; Symbol 200" o:spid="_x0000_s1032" type="#_x0000_t57" style="position:absolute;margin-left:131pt;margin-top:8.5pt;width:19.5pt;height:8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" adj="1662" fillcolor="#4472c4 [3204]" strokecolor="#1f3763 [1604]" strokeweight="1pt">
                <v:textbox>
                  <w:txbxContent>
                    <w:p w14:paraId="6E5E2032"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02A857BD" wp14:editId="0F3A9826">
                <wp:simplePos x="0" y="0"/>
                <wp:positionH relativeFrom="column">
                  <wp:posOffset>1822450</wp:posOffset>
                </wp:positionH>
                <wp:positionV relativeFrom="paragraph">
                  <wp:posOffset>247650</wp:posOffset>
                </wp:positionV>
                <wp:extent cx="152400" cy="234950"/>
                <wp:effectExtent l="25400" t="25400" r="12700" b="19050"/>
                <wp:wrapNone/>
                <wp:docPr id="201" name="Straight Arrow Connector 201"/>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1DADA2" id="Straight Arrow Connector 201" o:spid="_x0000_s1026" type="#_x0000_t32" style="position:absolute;margin-left:143.5pt;margin-top:19.5pt;width:12pt;height:18.5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" strokecolor="black [3200]" strokeweight=".5pt">
                <v:stroke endarrow="block" joinstyle="miter"/>
              </v:shape>
            </w:pict>
          </mc:Fallback>
        </mc:AlternateContent>
      </w:r>
    </w:p>
    <w:p w14:paraId="49FA6C09" w14:textId="164D866D" w:rsidR="003C6C02" w:rsidRDefault="003C6C02" w:rsidP="003C6C02">
      <w:r w:rsidRPr="00AE446E">
        <w:rPr>
          <w:noProof/>
        </w:rPr>
        <mc:AlternateContent>
          <mc:Choice Requires="wps">
            <w:drawing>
              <wp:anchor distT="0" distB="0" distL="114300" distR="114300" simplePos="0" relativeHeight="251828224" behindDoc="0" locked="0" layoutInCell="1" allowOverlap="1" wp14:anchorId="55EB9CE8" wp14:editId="4AEF5C7A">
                <wp:simplePos x="0" y="0"/>
                <wp:positionH relativeFrom="column">
                  <wp:posOffset>3986205</wp:posOffset>
                </wp:positionH>
                <wp:positionV relativeFrom="paragraph">
                  <wp:posOffset>59040</wp:posOffset>
                </wp:positionV>
                <wp:extent cx="152400" cy="234950"/>
                <wp:effectExtent l="25400" t="25400" r="12700" b="19050"/>
                <wp:wrapNone/>
                <wp:docPr id="202" name="Straight Arrow Connector 202"/>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20607" id="Straight Arrow Connector 202" o:spid="_x0000_s1026" type="#_x0000_t32" style="position:absolute;margin-left:313.85pt;margin-top:4.65pt;width:12pt;height:18.5pt;flip:x 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" strokecolor="black [3200]" strokeweight=".5pt">
                <v:stroke endarrow="block" joinstyle="miter"/>
              </v:shape>
            </w:pict>
          </mc:Fallback>
        </mc:AlternateContent>
      </w:r>
    </w:p>
    <w:p w14:paraId="372AD126" w14:textId="77777777" w:rsidR="00904110" w:rsidRDefault="00904110" w:rsidP="003C6C02"/>
    <w:p w14:paraId="270F61B3" w14:textId="18029162" w:rsidR="003C6C02" w:rsidRPr="00DC12D4" w:rsidRDefault="003C6C02" w:rsidP="003C6C02">
      <w:r>
        <w:tab/>
      </w:r>
      <w:r>
        <w:tab/>
      </w:r>
      <w:r w:rsidR="00904110">
        <w:tab/>
      </w:r>
      <w:r w:rsidR="0076132F">
        <w:t xml:space="preserve">  </w:t>
      </w:r>
      <w:r>
        <w:t>[s]</w:t>
      </w:r>
      <w:r>
        <w:tab/>
      </w:r>
      <w:proofErr w:type="gramStart"/>
      <w:r>
        <w:tab/>
        <w:t xml:space="preserve">  </w:t>
      </w:r>
      <w:r w:rsidR="00904110">
        <w:tab/>
      </w:r>
      <w:proofErr w:type="gramEnd"/>
      <w:r>
        <w:t xml:space="preserve">[Ø] </w:t>
      </w:r>
      <w:r>
        <w:tab/>
      </w:r>
      <w:r>
        <w:tab/>
      </w:r>
      <w:r>
        <w:tab/>
      </w:r>
      <w:r w:rsidR="00904110">
        <w:tab/>
      </w:r>
      <w:r>
        <w:t>[Ø]</w:t>
      </w:r>
      <w:r>
        <w:tab/>
      </w:r>
      <w:r>
        <w:tab/>
      </w:r>
      <w:r w:rsidR="00904110">
        <w:tab/>
      </w:r>
      <w:r w:rsidR="00904110">
        <w:tab/>
      </w:r>
      <w:r>
        <w:t>[s]</w:t>
      </w:r>
    </w:p>
    <w:p w14:paraId="1423CDFF" w14:textId="77777777" w:rsidR="003C6C02" w:rsidRDefault="003C6C02" w:rsidP="003C6C02"/>
    <w:p w14:paraId="3CA26B6E" w14:textId="77777777" w:rsidR="003C6C02" w:rsidRDefault="003C6C02" w:rsidP="003C6C02"/>
    <w:p w14:paraId="3E0032DA" w14:textId="286BB82A" w:rsidR="003C6C02" w:rsidRDefault="00904110" w:rsidP="00904110">
      <w:pPr>
        <w:ind w:firstLine="420"/>
      </w:pPr>
      <w:r>
        <w:t>c.</w:t>
      </w:r>
      <w:r>
        <w:tab/>
      </w:r>
      <w:r>
        <w:tab/>
      </w:r>
      <w:r>
        <w:tab/>
      </w:r>
      <w:r>
        <w:tab/>
      </w:r>
      <w:r>
        <w:tab/>
      </w:r>
      <w:r w:rsidR="003C6C02">
        <w:t>[</w:t>
      </w:r>
      <w:proofErr w:type="gramStart"/>
      <w:r w:rsidR="003C6C02">
        <w:t>N:_</w:t>
      </w:r>
      <w:proofErr w:type="gramEnd"/>
      <w:r w:rsidR="003C6C02">
        <w:t>]</w:t>
      </w:r>
      <w:r w:rsidR="003C6C02">
        <w:tab/>
      </w:r>
      <w:r w:rsidR="003C6C02">
        <w:tab/>
      </w:r>
      <w:r w:rsidR="003C6C02">
        <w:tab/>
      </w:r>
      <w:r w:rsidR="003C6C02">
        <w:tab/>
      </w:r>
      <w:r w:rsidR="003C6C02">
        <w:tab/>
      </w:r>
      <w:r w:rsidR="003C6C02">
        <w:tab/>
      </w:r>
      <w:r w:rsidR="003C6C02">
        <w:tab/>
      </w:r>
      <w:r w:rsidR="003C6C02">
        <w:tab/>
      </w:r>
      <w:r w:rsidR="003C6C02">
        <w:tab/>
      </w:r>
    </w:p>
    <w:p w14:paraId="28ABB182" w14:textId="69286E24" w:rsidR="003C6C02" w:rsidRDefault="00904110" w:rsidP="003C6C02">
      <w:r>
        <w:rPr>
          <w:noProof/>
        </w:rPr>
        <mc:AlternateContent>
          <mc:Choice Requires="wps">
            <w:drawing>
              <wp:anchor distT="0" distB="0" distL="114300" distR="114300" simplePos="0" relativeHeight="251831296" behindDoc="0" locked="0" layoutInCell="1" allowOverlap="1" wp14:anchorId="7257A7E1" wp14:editId="6E973E2F">
                <wp:simplePos x="0" y="0"/>
                <wp:positionH relativeFrom="column">
                  <wp:posOffset>1666084</wp:posOffset>
                </wp:positionH>
                <wp:positionV relativeFrom="paragraph">
                  <wp:posOffset>205979</wp:posOffset>
                </wp:positionV>
                <wp:extent cx="247650" cy="86288"/>
                <wp:effectExtent l="0" t="0" r="19050" b="15875"/>
                <wp:wrapNone/>
                <wp:docPr id="204" name="&quot;No&quot; Symbol 204"/>
                <wp:cNvGraphicFramePr/>
                <a:graphic xmlns:a="http://schemas.openxmlformats.org/drawingml/2006/main">
                  <a:graphicData uri="http://schemas.microsoft.com/office/word/2010/wordprocessingShape">
                    <wps:wsp>
                      <wps:cNvSpPr/>
                      <wps:spPr>
                        <a:xfrm flipV="1">
                          <a:off x="0" y="0"/>
                          <a:ext cx="247650" cy="86288"/>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60E58"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57A7E1" id="&quot;No&quot; Symbol 204" o:spid="_x0000_s1033" type="#_x0000_t57" style="position:absolute;margin-left:131.2pt;margin-top:16.2pt;width:19.5pt;height:6.8pt;flip:y;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" adj="1411" fillcolor="#4472c4 [3204]" strokecolor="#1f3763 [1604]" strokeweight="1pt">
                <v:textbox>
                  <w:txbxContent>
                    <w:p w14:paraId="00F60E58"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5BBB993F" wp14:editId="4F42F54E">
                <wp:simplePos x="0" y="0"/>
                <wp:positionH relativeFrom="column">
                  <wp:posOffset>1191416</wp:posOffset>
                </wp:positionH>
                <wp:positionV relativeFrom="paragraph">
                  <wp:posOffset>22245</wp:posOffset>
                </wp:positionV>
                <wp:extent cx="400050" cy="539750"/>
                <wp:effectExtent l="0" t="25400" r="31750" b="19050"/>
                <wp:wrapNone/>
                <wp:docPr id="203" name="Straight Arrow Connector 203"/>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0BDEC" id="Straight Arrow Connector 203" o:spid="_x0000_s1026" type="#_x0000_t32" style="position:absolute;margin-left:93.8pt;margin-top:1.75pt;width:31.5pt;height:42.5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" strokecolor="black [3200]" strokeweight=".5pt">
                <v:stroke endarrow="block" joinstyle="miter"/>
              </v:shape>
            </w:pict>
          </mc:Fallback>
        </mc:AlternateContent>
      </w:r>
      <w:r w:rsidR="003C6C02">
        <w:tab/>
      </w:r>
    </w:p>
    <w:p w14:paraId="00A54656" w14:textId="20EC1CC6" w:rsidR="003C6C02" w:rsidRDefault="00904110" w:rsidP="003C6C02">
      <w:r>
        <w:rPr>
          <w:noProof/>
        </w:rPr>
        <mc:AlternateContent>
          <mc:Choice Requires="wps">
            <w:drawing>
              <wp:anchor distT="0" distB="0" distL="114300" distR="114300" simplePos="0" relativeHeight="251830272" behindDoc="0" locked="0" layoutInCell="1" allowOverlap="1" wp14:anchorId="01425FC9" wp14:editId="32B10D8D">
                <wp:simplePos x="0" y="0"/>
                <wp:positionH relativeFrom="column">
                  <wp:posOffset>1874915</wp:posOffset>
                </wp:positionH>
                <wp:positionV relativeFrom="paragraph">
                  <wp:posOffset>160561</wp:posOffset>
                </wp:positionV>
                <wp:extent cx="152400" cy="234950"/>
                <wp:effectExtent l="25400" t="25400" r="12700" b="19050"/>
                <wp:wrapNone/>
                <wp:docPr id="205" name="Straight Arrow Connector 205"/>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25EE1" id="Straight Arrow Connector 205" o:spid="_x0000_s1026" type="#_x0000_t32" style="position:absolute;margin-left:147.65pt;margin-top:12.65pt;width:12pt;height:18.5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" strokecolor="black [3200]" strokeweight=".5pt">
                <v:stroke endarrow="block" joinstyle="miter"/>
              </v:shape>
            </w:pict>
          </mc:Fallback>
        </mc:AlternateContent>
      </w:r>
    </w:p>
    <w:p w14:paraId="31328BBD" w14:textId="77777777" w:rsidR="00904110" w:rsidRDefault="00904110" w:rsidP="003C6C02"/>
    <w:p w14:paraId="5F880577" w14:textId="3A437EF0" w:rsidR="003C6C02" w:rsidRDefault="003C6C02" w:rsidP="003C6C02">
      <w:r>
        <w:tab/>
      </w:r>
      <w:r>
        <w:tab/>
      </w:r>
      <w:r w:rsidR="00904110">
        <w:tab/>
      </w:r>
      <w:r w:rsidR="00904110">
        <w:tab/>
      </w:r>
      <w:r>
        <w:t>[Ø]</w:t>
      </w:r>
      <w:r>
        <w:tab/>
      </w:r>
      <w:r>
        <w:tab/>
        <w:t xml:space="preserve"> </w:t>
      </w:r>
      <w:r w:rsidR="00904110">
        <w:tab/>
      </w:r>
      <w:r>
        <w:t xml:space="preserve"> [s]</w:t>
      </w:r>
    </w:p>
    <w:p w14:paraId="0046973A" w14:textId="77777777" w:rsidR="003C6C02" w:rsidRDefault="003C6C02" w:rsidP="003C6C02"/>
    <w:p w14:paraId="2F2447B7" w14:textId="77777777" w:rsidR="003C6C02" w:rsidRDefault="003C6C02" w:rsidP="003C6C02">
      <w:r>
        <w:t xml:space="preserve">With this much background, we are ready to move on to the question of the difference between nouns with variable gender, like </w:t>
      </w:r>
      <w:r>
        <w:rPr>
          <w:i/>
        </w:rPr>
        <w:t xml:space="preserve">maestr- </w:t>
      </w:r>
      <w:r>
        <w:t xml:space="preserve">‘teacher’ and nouns with fixed gender like </w:t>
      </w:r>
      <w:r>
        <w:rPr>
          <w:i/>
        </w:rPr>
        <w:t xml:space="preserve">cama </w:t>
      </w:r>
      <w:r>
        <w:t xml:space="preserve">‘bed’ or </w:t>
      </w:r>
      <w:r>
        <w:rPr>
          <w:i/>
        </w:rPr>
        <w:t xml:space="preserve">víctima </w:t>
      </w:r>
      <w:r>
        <w:t xml:space="preserve">‘victim’, which are always feminine (the latter can denote a male entity but its grammatical gender is always feminine). </w:t>
      </w:r>
      <w:r>
        <w:rPr>
          <w:i/>
        </w:rPr>
        <w:t>Víctima</w:t>
      </w:r>
      <w:r>
        <w:t xml:space="preserve"> suggests that concord is an inward-looking operation in which the gender features are based on grammar without taking into consideration sex or natural gender. </w:t>
      </w:r>
      <w:r>
        <w:rPr>
          <w:i/>
        </w:rPr>
        <w:t xml:space="preserve">Maestr- </w:t>
      </w:r>
      <w:r>
        <w:t>on the other hand, suggests an outward-looking mechanism of concord.</w:t>
      </w:r>
    </w:p>
    <w:p w14:paraId="1DE00170" w14:textId="7DFF51F1" w:rsidR="003C6C02" w:rsidRDefault="003C6C02" w:rsidP="003C6C02">
      <w:pPr>
        <w:ind w:firstLine="720"/>
      </w:pPr>
      <w:r>
        <w:t xml:space="preserve">In order to overcome the impasse, I propose that probing takes place in two stages, borrowing some ideas in Kucerova (2018). </w:t>
      </w:r>
      <w:r w:rsidR="004F4724">
        <w:t>As mentioned in section 5, the logic of the phase system suggests that an inward-looking probe takes place before an outward-looking probe. Let’s assume then that t</w:t>
      </w:r>
      <w:r>
        <w:t xml:space="preserve">he first probe looks into the c-command domain. If features are valued, </w:t>
      </w:r>
      <w:proofErr w:type="gramStart"/>
      <w:r>
        <w:t>Agree</w:t>
      </w:r>
      <w:proofErr w:type="gramEnd"/>
      <w:r>
        <w:t xml:space="preserve"> takes place and we are done. This probe is insensitive to the natural gender of the denoted individual, and this is why </w:t>
      </w:r>
      <w:r>
        <w:rPr>
          <w:i/>
        </w:rPr>
        <w:t xml:space="preserve">víctima </w:t>
      </w:r>
      <w:r>
        <w:t xml:space="preserve">is feminine – giving rise to </w:t>
      </w:r>
      <w:r>
        <w:rPr>
          <w:i/>
        </w:rPr>
        <w:t xml:space="preserve">la víctima </w:t>
      </w:r>
      <w:r>
        <w:t xml:space="preserve">‘the victim’ with feminine concord </w:t>
      </w:r>
      <w:r w:rsidR="00CB3D7E">
        <w:t>–</w:t>
      </w:r>
      <w:r>
        <w:t xml:space="preserve"> </w:t>
      </w:r>
      <w:r w:rsidR="00CB3D7E">
        <w:t xml:space="preserve">even </w:t>
      </w:r>
      <w:r>
        <w:t>when denoting a male individual: The selection rule</w:t>
      </w:r>
      <w:r w:rsidR="001733F3">
        <w:t xml:space="preserve"> (55a)</w:t>
      </w:r>
      <w:r>
        <w:t xml:space="preserve"> ensures that the noun </w:t>
      </w:r>
      <w:r>
        <w:rPr>
          <w:i/>
        </w:rPr>
        <w:t xml:space="preserve">víctima </w:t>
      </w:r>
      <w:r>
        <w:t>has its gender valued as feminine</w:t>
      </w:r>
      <w:r w:rsidR="001733F3">
        <w:t>.</w:t>
      </w:r>
      <w:r>
        <w:t xml:space="preserve"> </w:t>
      </w:r>
      <w:r w:rsidR="001733F3">
        <w:t>T</w:t>
      </w:r>
      <w:r>
        <w:t>he general spell-out rule for feminine nouns</w:t>
      </w:r>
      <w:r w:rsidR="001733F3">
        <w:t xml:space="preserve"> (56a)</w:t>
      </w:r>
      <w:r>
        <w:t xml:space="preserve"> applies </w:t>
      </w:r>
      <w:r w:rsidR="001733F3">
        <w:t>and</w:t>
      </w:r>
      <w:r>
        <w:t xml:space="preserve"> [</w:t>
      </w:r>
      <w:proofErr w:type="gramStart"/>
      <w:r>
        <w:t>G:g</w:t>
      </w:r>
      <w:proofErr w:type="gramEnd"/>
      <w:r>
        <w:t>,f] is spelled out as [a]. On the other hand, D has [</w:t>
      </w:r>
      <w:proofErr w:type="gramStart"/>
      <w:r>
        <w:t>G:_</w:t>
      </w:r>
      <w:proofErr w:type="gramEnd"/>
      <w:r>
        <w:t xml:space="preserve">] (not K, because features have been lowered from K to D, recall 53). Thus, D probes and finds the gender feature on </w:t>
      </w:r>
      <w:r>
        <w:rPr>
          <w:i/>
        </w:rPr>
        <w:t xml:space="preserve">n </w:t>
      </w:r>
      <w:r>
        <w:t>and values its own [</w:t>
      </w:r>
      <w:proofErr w:type="gramStart"/>
      <w:r>
        <w:t>G:_</w:t>
      </w:r>
      <w:proofErr w:type="gramEnd"/>
      <w:r>
        <w:t xml:space="preserve">] as [G:g,f].  </w:t>
      </w:r>
    </w:p>
    <w:p w14:paraId="35A3F244" w14:textId="629BB83A" w:rsidR="003C6C02" w:rsidRPr="0090502E" w:rsidRDefault="004F4724" w:rsidP="003C6C02">
      <w:pPr>
        <w:ind w:firstLine="720"/>
      </w:pPr>
      <w:r>
        <w:t>F</w:t>
      </w:r>
      <w:r w:rsidR="003C6C02">
        <w:t xml:space="preserve">eatures remain unvalued after inward probing </w:t>
      </w:r>
      <w:r w:rsidR="001733F3">
        <w:t>when</w:t>
      </w:r>
      <w:r w:rsidR="003C6C02">
        <w:t xml:space="preserve"> they encounter a</w:t>
      </w:r>
      <w:r w:rsidR="001733F3">
        <w:t xml:space="preserve">n </w:t>
      </w:r>
      <w:r w:rsidR="001733F3">
        <w:rPr>
          <w:i/>
        </w:rPr>
        <w:t xml:space="preserve">n </w:t>
      </w:r>
      <w:r w:rsidR="001733F3">
        <w:t>with</w:t>
      </w:r>
      <w:r w:rsidR="003C6C02">
        <w:t xml:space="preserve"> [</w:t>
      </w:r>
      <w:proofErr w:type="gramStart"/>
      <w:r w:rsidR="003C6C02" w:rsidRPr="00E66507">
        <w:rPr>
          <w:rFonts w:ascii="Symbol" w:hAnsi="Symbol"/>
        </w:rPr>
        <w:t></w:t>
      </w:r>
      <w:r w:rsidR="003C6C02">
        <w:t>:_</w:t>
      </w:r>
      <w:proofErr w:type="gramEnd"/>
      <w:r w:rsidR="003C6C02">
        <w:t xml:space="preserve">], </w:t>
      </w:r>
      <w:r>
        <w:t>a natural gender noun</w:t>
      </w:r>
      <w:r w:rsidR="001733F3">
        <w:t xml:space="preserve"> such as </w:t>
      </w:r>
      <w:r w:rsidR="001733F3">
        <w:rPr>
          <w:i/>
        </w:rPr>
        <w:t>maestr-</w:t>
      </w:r>
      <w:r w:rsidR="001733F3">
        <w:t>‘teacher’</w:t>
      </w:r>
      <w:r>
        <w:t>. If that is the case, the features of probe and goal are co-valued.</w:t>
      </w:r>
      <w:r w:rsidR="001733F3">
        <w:t xml:space="preserve"> (as in 43-45).</w:t>
      </w:r>
      <w:r>
        <w:t xml:space="preserve"> T</w:t>
      </w:r>
      <w:r w:rsidR="003C6C02">
        <w:t>he</w:t>
      </w:r>
      <w:r w:rsidR="001733F3">
        <w:t>n the</w:t>
      </w:r>
      <w:r w:rsidR="003C6C02">
        <w:t xml:space="preserve"> probing head looks into the discourse model and seeks a referent that has valued features (see Kucerova 2018 for a formal implementation of outward-looking probing). If such as referent is found, the probing head values its features as well as those that were co-valued in the previous probing. Otherwise, they just stay unvalued.</w:t>
      </w:r>
    </w:p>
    <w:p w14:paraId="6D91E69A" w14:textId="7A80E9D6" w:rsidR="003C6C02" w:rsidRPr="00B20C5F" w:rsidRDefault="003C6C02" w:rsidP="003C6C02">
      <w:pPr>
        <w:ind w:firstLine="720"/>
      </w:pPr>
      <w:r>
        <w:t xml:space="preserve">We are now ready to go back to </w:t>
      </w:r>
      <w:r>
        <w:rPr>
          <w:i/>
        </w:rPr>
        <w:t>maestr</w:t>
      </w:r>
      <w:proofErr w:type="gramStart"/>
      <w:r>
        <w:rPr>
          <w:i/>
        </w:rPr>
        <w:t xml:space="preserve">- </w:t>
      </w:r>
      <w:r>
        <w:t>.</w:t>
      </w:r>
      <w:proofErr w:type="gramEnd"/>
      <w:r>
        <w:t xml:space="preserve"> D probes and finds [</w:t>
      </w:r>
      <w:proofErr w:type="gramStart"/>
      <w:r>
        <w:t>G:_</w:t>
      </w:r>
      <w:proofErr w:type="gramEnd"/>
      <w:r>
        <w:t xml:space="preserve">] in </w:t>
      </w:r>
      <w:r w:rsidRPr="005F46DB">
        <w:rPr>
          <w:i/>
        </w:rPr>
        <w:t>n</w:t>
      </w:r>
      <w:r>
        <w:t xml:space="preserve">. Although nothing is valued, all the gender features in the DP are co-valued (that is, those of the determiner, noun and adjective). </w:t>
      </w:r>
      <w:r w:rsidR="003D2ACD">
        <w:t>Then</w:t>
      </w:r>
      <w:r>
        <w:t xml:space="preserve"> D interacts with the discourse model, and finds a referent stored in the discourse model which is, say, fem</w:t>
      </w:r>
      <w:r w:rsidR="007C3C43">
        <w:t>inine</w:t>
      </w:r>
      <w:r>
        <w:t xml:space="preserve">. Thus, the gender feature of D is valued as feminine and, by co-valuation, so is the gender of the </w:t>
      </w:r>
      <w:r>
        <w:rPr>
          <w:i/>
        </w:rPr>
        <w:t xml:space="preserve">n </w:t>
      </w:r>
      <w:r>
        <w:t xml:space="preserve">selecting </w:t>
      </w:r>
      <w:r>
        <w:rPr>
          <w:i/>
        </w:rPr>
        <w:t xml:space="preserve">maestr- </w:t>
      </w:r>
      <w:r>
        <w:t xml:space="preserve">as </w:t>
      </w:r>
      <w:r>
        <w:lastRenderedPageBreak/>
        <w:t xml:space="preserve">well as that of the adjective. Since </w:t>
      </w:r>
      <w:r>
        <w:rPr>
          <w:i/>
        </w:rPr>
        <w:t xml:space="preserve">maestr- </w:t>
      </w:r>
      <w:r>
        <w:t>is now selected by G[</w:t>
      </w:r>
      <w:proofErr w:type="gramStart"/>
      <w:r>
        <w:t>g,f</w:t>
      </w:r>
      <w:proofErr w:type="gramEnd"/>
      <w:r>
        <w:t>], it falls under the general Vocabulary insertion Rule of (5</w:t>
      </w:r>
      <w:r w:rsidR="001733F3">
        <w:t>6</w:t>
      </w:r>
      <w:r>
        <w:t xml:space="preserve">a) and spells out as </w:t>
      </w:r>
      <w:r>
        <w:rPr>
          <w:i/>
        </w:rPr>
        <w:t>maestra</w:t>
      </w:r>
      <w:r>
        <w:t>.</w:t>
      </w:r>
    </w:p>
    <w:p w14:paraId="1148A23A" w14:textId="77777777" w:rsidR="003C6C02" w:rsidRDefault="003C6C02" w:rsidP="003C6C02">
      <w:pPr>
        <w:ind w:firstLine="720"/>
      </w:pPr>
      <w:r>
        <w:t xml:space="preserve">Notice the following: If D can value gender in context, should it also value number in context? The answer is no: inward probing takes place first and therefore it always finds the head Number. Consequently, a noun like </w:t>
      </w:r>
      <w:r>
        <w:rPr>
          <w:i/>
        </w:rPr>
        <w:t xml:space="preserve">gente </w:t>
      </w:r>
      <w:r>
        <w:t>‘people’ is grammatically singular while the referent is plural.</w:t>
      </w:r>
    </w:p>
    <w:p w14:paraId="2A843D59" w14:textId="77777777" w:rsidR="003C6C02" w:rsidRDefault="003C6C02" w:rsidP="003C6C02">
      <w:pPr>
        <w:ind w:firstLine="720"/>
      </w:pPr>
      <w:r>
        <w:t xml:space="preserve">Let’s now turn to adjectives, which present a much simpler picture. There are two classes of adjectives in Spanish. A very numerous class inflects for both gender and number. The adjective </w:t>
      </w:r>
      <w:r>
        <w:rPr>
          <w:i/>
        </w:rPr>
        <w:t xml:space="preserve">esplendid- </w:t>
      </w:r>
      <w:r>
        <w:t>‘splendid’ exemplifies this category:</w:t>
      </w:r>
    </w:p>
    <w:p w14:paraId="2E32549A" w14:textId="77777777" w:rsidR="003C6C02" w:rsidRDefault="003C6C02" w:rsidP="003C6C02"/>
    <w:p w14:paraId="5BE4668B" w14:textId="5D296A59" w:rsidR="003C6C02" w:rsidRDefault="003C6C02" w:rsidP="003C6C02">
      <w:r>
        <w:t>(60)</w:t>
      </w:r>
      <w:r>
        <w:tab/>
      </w:r>
      <w:r>
        <w:tab/>
      </w:r>
      <w:r>
        <w:tab/>
      </w:r>
      <w:r>
        <w:tab/>
      </w:r>
      <w:r w:rsidR="00904110">
        <w:tab/>
      </w:r>
      <w:r w:rsidR="00904110">
        <w:tab/>
      </w:r>
      <w:r w:rsidR="00904110">
        <w:tab/>
      </w:r>
      <w:r>
        <w:t>a</w:t>
      </w:r>
    </w:p>
    <w:p w14:paraId="643ED117" w14:textId="77777777" w:rsidR="003C6C02" w:rsidRDefault="003C6C02" w:rsidP="003C6C02">
      <w:r w:rsidRPr="00A600AC">
        <w:rPr>
          <w:noProof/>
        </w:rPr>
        <mc:AlternateContent>
          <mc:Choice Requires="wps">
            <w:drawing>
              <wp:anchor distT="0" distB="0" distL="114300" distR="114300" simplePos="0" relativeHeight="251812864" behindDoc="0" locked="0" layoutInCell="1" allowOverlap="1" wp14:anchorId="33F1511D" wp14:editId="4BC181DA">
                <wp:simplePos x="0" y="0"/>
                <wp:positionH relativeFrom="column">
                  <wp:posOffset>1459865</wp:posOffset>
                </wp:positionH>
                <wp:positionV relativeFrom="paragraph">
                  <wp:posOffset>143510</wp:posOffset>
                </wp:positionV>
                <wp:extent cx="457200" cy="342900"/>
                <wp:effectExtent l="0" t="0" r="25400" b="38100"/>
                <wp:wrapNone/>
                <wp:docPr id="150" name="Straight Connector 15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ADA9D8" id="Straight Connector 150"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114.95pt,11.3pt" to="150.95pt,3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" strokecolor="black [3213]" strokeweight=".5pt">
                <v:stroke joinstyle="miter"/>
              </v:line>
            </w:pict>
          </mc:Fallback>
        </mc:AlternateContent>
      </w:r>
      <w:r w:rsidRPr="00A600AC">
        <w:rPr>
          <w:noProof/>
        </w:rPr>
        <mc:AlternateContent>
          <mc:Choice Requires="wps">
            <w:drawing>
              <wp:anchor distT="0" distB="0" distL="114300" distR="114300" simplePos="0" relativeHeight="251813888" behindDoc="0" locked="0" layoutInCell="1" allowOverlap="1" wp14:anchorId="599F6A80" wp14:editId="53C59654">
                <wp:simplePos x="0" y="0"/>
                <wp:positionH relativeFrom="column">
                  <wp:posOffset>1917404</wp:posOffset>
                </wp:positionH>
                <wp:positionV relativeFrom="paragraph">
                  <wp:posOffset>143598</wp:posOffset>
                </wp:positionV>
                <wp:extent cx="457200" cy="342900"/>
                <wp:effectExtent l="0" t="0" r="25400" b="38100"/>
                <wp:wrapNone/>
                <wp:docPr id="151" name="Straight Connector 15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A9F0A9" id="Straight Connector 15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51pt,11.3pt" to="187pt,3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" strokecolor="black [3213]" strokeweight=".5pt">
                <v:stroke joinstyle="miter"/>
              </v:line>
            </w:pict>
          </mc:Fallback>
        </mc:AlternateContent>
      </w:r>
    </w:p>
    <w:p w14:paraId="607C7E1C" w14:textId="77777777" w:rsidR="003C6C02" w:rsidRDefault="003C6C02" w:rsidP="003C6C02"/>
    <w:p w14:paraId="22FEE173" w14:textId="6492C158" w:rsidR="003C6C02" w:rsidRDefault="003C6C02" w:rsidP="003C6C02">
      <w:r>
        <w:tab/>
      </w:r>
      <w:r>
        <w:tab/>
      </w:r>
      <w:r>
        <w:tab/>
      </w:r>
      <w:r w:rsidR="00904110">
        <w:tab/>
      </w:r>
      <w:r w:rsidR="00904110">
        <w:tab/>
      </w:r>
      <w:r>
        <w:t>a</w:t>
      </w:r>
      <w:r>
        <w:tab/>
      </w:r>
      <w:r>
        <w:tab/>
      </w:r>
      <w:r w:rsidR="00904110">
        <w:tab/>
      </w:r>
      <w:r w:rsidR="00904110">
        <w:tab/>
      </w:r>
      <w:r>
        <w:t>[</w:t>
      </w:r>
      <w:proofErr w:type="gramStart"/>
      <w:r>
        <w:t>N:val</w:t>
      </w:r>
      <w:proofErr w:type="gramEnd"/>
      <w:r>
        <w:t>]</w:t>
      </w:r>
    </w:p>
    <w:p w14:paraId="271BB41F" w14:textId="77777777" w:rsidR="003C6C02" w:rsidRDefault="003C6C02" w:rsidP="003C6C02">
      <w:r>
        <w:rPr>
          <w:noProof/>
        </w:rPr>
        <mc:AlternateContent>
          <mc:Choice Requires="wps">
            <w:drawing>
              <wp:anchor distT="0" distB="0" distL="114300" distR="114300" simplePos="0" relativeHeight="251922432" behindDoc="0" locked="0" layoutInCell="1" allowOverlap="1" wp14:anchorId="5E24E895" wp14:editId="48FB94B0">
                <wp:simplePos x="0" y="0"/>
                <wp:positionH relativeFrom="column">
                  <wp:posOffset>2454812</wp:posOffset>
                </wp:positionH>
                <wp:positionV relativeFrom="paragraph">
                  <wp:posOffset>54609</wp:posOffset>
                </wp:positionV>
                <wp:extent cx="7034" cy="1427871"/>
                <wp:effectExtent l="0" t="0" r="18415" b="20320"/>
                <wp:wrapNone/>
                <wp:docPr id="230" name="Straight Connector 230"/>
                <wp:cNvGraphicFramePr/>
                <a:graphic xmlns:a="http://schemas.openxmlformats.org/drawingml/2006/main">
                  <a:graphicData uri="http://schemas.microsoft.com/office/word/2010/wordprocessingShape">
                    <wps:wsp>
                      <wps:cNvCnPr/>
                      <wps:spPr>
                        <a:xfrm>
                          <a:off x="0" y="0"/>
                          <a:ext cx="7034" cy="142787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374913D" id="Straight Connector 230"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93.3pt,4.3pt" to="193.85pt,1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" strokecolor="black [3200]">
                <v:stroke dashstyle="dash"/>
              </v:line>
            </w:pict>
          </mc:Fallback>
        </mc:AlternateContent>
      </w:r>
      <w:r w:rsidRPr="00EE672F">
        <w:rPr>
          <w:noProof/>
        </w:rPr>
        <mc:AlternateContent>
          <mc:Choice Requires="wps">
            <w:drawing>
              <wp:anchor distT="0" distB="0" distL="114300" distR="114300" simplePos="0" relativeHeight="251804672" behindDoc="0" locked="0" layoutInCell="1" allowOverlap="1" wp14:anchorId="768407BD" wp14:editId="4229DBC4">
                <wp:simplePos x="0" y="0"/>
                <wp:positionH relativeFrom="column">
                  <wp:posOffset>947420</wp:posOffset>
                </wp:positionH>
                <wp:positionV relativeFrom="paragraph">
                  <wp:posOffset>43815</wp:posOffset>
                </wp:positionV>
                <wp:extent cx="457200" cy="342900"/>
                <wp:effectExtent l="0" t="0" r="25400" b="38100"/>
                <wp:wrapNone/>
                <wp:docPr id="140" name="Straight Connector 14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3D546B" id="Straight Connector 140"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74.6pt,3.45pt" to="110.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" strokecolor="black [3213]" strokeweight=".5pt">
                <v:stroke joinstyle="miter"/>
              </v:line>
            </w:pict>
          </mc:Fallback>
        </mc:AlternateContent>
      </w:r>
      <w:r w:rsidRPr="00EE672F">
        <w:rPr>
          <w:noProof/>
        </w:rPr>
        <mc:AlternateContent>
          <mc:Choice Requires="wps">
            <w:drawing>
              <wp:anchor distT="0" distB="0" distL="114300" distR="114300" simplePos="0" relativeHeight="251805696" behindDoc="0" locked="0" layoutInCell="1" allowOverlap="1" wp14:anchorId="5AE0BCA7" wp14:editId="7AB23352">
                <wp:simplePos x="0" y="0"/>
                <wp:positionH relativeFrom="column">
                  <wp:posOffset>1404832</wp:posOffset>
                </wp:positionH>
                <wp:positionV relativeFrom="paragraph">
                  <wp:posOffset>43815</wp:posOffset>
                </wp:positionV>
                <wp:extent cx="457200" cy="342900"/>
                <wp:effectExtent l="0" t="0" r="25400" b="38100"/>
                <wp:wrapNone/>
                <wp:docPr id="141" name="Straight Connector 14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B87814" id="Straight Connector 141"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10.6pt,3.45pt" to="146.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" strokecolor="black [3213]" strokeweight=".5pt">
                <v:stroke joinstyle="miter"/>
              </v:line>
            </w:pict>
          </mc:Fallback>
        </mc:AlternateContent>
      </w:r>
      <w:r>
        <w:tab/>
      </w:r>
      <w:r>
        <w:tab/>
      </w:r>
      <w:r>
        <w:tab/>
      </w:r>
      <w:r>
        <w:tab/>
      </w:r>
      <w:r>
        <w:tab/>
      </w:r>
    </w:p>
    <w:p w14:paraId="6CD9DDB4" w14:textId="77777777" w:rsidR="003C6C02" w:rsidRDefault="003C6C02" w:rsidP="003C6C02"/>
    <w:p w14:paraId="7D1B376D" w14:textId="7122F7C0" w:rsidR="003C6C02" w:rsidRDefault="003C6C02" w:rsidP="003C6C02">
      <w:r>
        <w:tab/>
      </w:r>
      <w:r>
        <w:tab/>
      </w:r>
      <w:r w:rsidR="00904110">
        <w:tab/>
        <w:t xml:space="preserve"> </w:t>
      </w:r>
      <w:r>
        <w:t>a</w:t>
      </w:r>
      <w:r>
        <w:tab/>
      </w:r>
      <w:r>
        <w:tab/>
      </w:r>
      <w:r w:rsidR="00904110">
        <w:tab/>
      </w:r>
      <w:r>
        <w:t>[</w:t>
      </w:r>
      <w:proofErr w:type="gramStart"/>
      <w:r>
        <w:t>G:val</w:t>
      </w:r>
      <w:proofErr w:type="gramEnd"/>
      <w:r>
        <w:t>]</w:t>
      </w:r>
    </w:p>
    <w:p w14:paraId="182A4650" w14:textId="13FF070D" w:rsidR="003C6C02" w:rsidRDefault="003C6C02" w:rsidP="003C6C02">
      <w:r>
        <w:rPr>
          <w:noProof/>
        </w:rPr>
        <mc:AlternateContent>
          <mc:Choice Requires="wps">
            <w:drawing>
              <wp:anchor distT="0" distB="0" distL="114300" distR="114300" simplePos="0" relativeHeight="251921408" behindDoc="0" locked="0" layoutInCell="1" allowOverlap="1" wp14:anchorId="2167DD22" wp14:editId="301B0328">
                <wp:simplePos x="0" y="0"/>
                <wp:positionH relativeFrom="column">
                  <wp:posOffset>1941342</wp:posOffset>
                </wp:positionH>
                <wp:positionV relativeFrom="paragraph">
                  <wp:posOffset>75565</wp:posOffset>
                </wp:positionV>
                <wp:extent cx="0" cy="900332"/>
                <wp:effectExtent l="0" t="0" r="12700" b="14605"/>
                <wp:wrapNone/>
                <wp:docPr id="176" name="Straight Connector 176"/>
                <wp:cNvGraphicFramePr/>
                <a:graphic xmlns:a="http://schemas.openxmlformats.org/drawingml/2006/main">
                  <a:graphicData uri="http://schemas.microsoft.com/office/word/2010/wordprocessingShape">
                    <wps:wsp>
                      <wps:cNvCnPr/>
                      <wps:spPr>
                        <a:xfrm>
                          <a:off x="0" y="0"/>
                          <a:ext cx="0" cy="90033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9EF0979" id="Straight Connector 176"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152.85pt,5.95pt" to="152.85pt,7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" strokecolor="black [3200]">
                <v:stroke dashstyle="dash"/>
              </v:line>
            </w:pict>
          </mc:Fallback>
        </mc:AlternateContent>
      </w:r>
      <w:r w:rsidRPr="00EE672F">
        <w:rPr>
          <w:noProof/>
        </w:rPr>
        <mc:AlternateContent>
          <mc:Choice Requires="wps">
            <w:drawing>
              <wp:anchor distT="0" distB="0" distL="114300" distR="114300" simplePos="0" relativeHeight="251806720" behindDoc="0" locked="0" layoutInCell="1" allowOverlap="1" wp14:anchorId="61B70C76" wp14:editId="4665EB4D">
                <wp:simplePos x="0" y="0"/>
                <wp:positionH relativeFrom="column">
                  <wp:posOffset>499110</wp:posOffset>
                </wp:positionH>
                <wp:positionV relativeFrom="paragraph">
                  <wp:posOffset>40640</wp:posOffset>
                </wp:positionV>
                <wp:extent cx="457200" cy="342900"/>
                <wp:effectExtent l="0" t="0" r="25400" b="38100"/>
                <wp:wrapNone/>
                <wp:docPr id="147" name="Straight Connector 14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62B2E0" id="Straight Connector 147"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39.3pt,3.2pt" to="75.3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" strokecolor="black [3213]" strokeweight=".5pt">
                <v:stroke joinstyle="miter"/>
              </v:line>
            </w:pict>
          </mc:Fallback>
        </mc:AlternateContent>
      </w:r>
      <w:r w:rsidRPr="00EE672F">
        <w:rPr>
          <w:noProof/>
        </w:rPr>
        <mc:AlternateContent>
          <mc:Choice Requires="wps">
            <w:drawing>
              <wp:anchor distT="0" distB="0" distL="114300" distR="114300" simplePos="0" relativeHeight="251807744" behindDoc="0" locked="0" layoutInCell="1" allowOverlap="1" wp14:anchorId="4F00BA0B" wp14:editId="69EE265D">
                <wp:simplePos x="0" y="0"/>
                <wp:positionH relativeFrom="column">
                  <wp:posOffset>956733</wp:posOffset>
                </wp:positionH>
                <wp:positionV relativeFrom="paragraph">
                  <wp:posOffset>40852</wp:posOffset>
                </wp:positionV>
                <wp:extent cx="457200" cy="342900"/>
                <wp:effectExtent l="0" t="0" r="25400" b="38100"/>
                <wp:wrapNone/>
                <wp:docPr id="148" name="Straight Connector 14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CEA99C" id="Straight Connector 148"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75.35pt,3.2pt" to="111.35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" strokecolor="black [3213]" strokeweight=".5pt">
                <v:stroke joinstyle="miter"/>
              </v:line>
            </w:pict>
          </mc:Fallback>
        </mc:AlternateContent>
      </w:r>
      <w:r>
        <w:tab/>
      </w:r>
      <w:r>
        <w:tab/>
      </w:r>
      <w:r>
        <w:tab/>
      </w:r>
      <w:r>
        <w:tab/>
      </w:r>
    </w:p>
    <w:p w14:paraId="28D82C54" w14:textId="12BC4AE7" w:rsidR="003C6C02" w:rsidRDefault="003C6C02" w:rsidP="003C6C02"/>
    <w:p w14:paraId="08294E03" w14:textId="338EB23A" w:rsidR="003C6C02" w:rsidRDefault="003C6C02" w:rsidP="003C6C02">
      <w:r>
        <w:tab/>
      </w:r>
      <w:r w:rsidR="0076132F">
        <w:tab/>
        <w:t>√</w:t>
      </w:r>
      <w:r>
        <w:tab/>
      </w:r>
      <w:r>
        <w:tab/>
      </w:r>
      <w:r w:rsidR="00904110">
        <w:tab/>
      </w:r>
      <w:r w:rsidR="0076132F">
        <w:t>a</w:t>
      </w:r>
    </w:p>
    <w:p w14:paraId="33A2851C" w14:textId="7A0D3BBD" w:rsidR="003C6C02" w:rsidRDefault="0076132F" w:rsidP="003C6C02">
      <w:r>
        <w:rPr>
          <w:noProof/>
        </w:rPr>
        <mc:AlternateContent>
          <mc:Choice Requires="wps">
            <w:drawing>
              <wp:anchor distT="0" distB="0" distL="114300" distR="114300" simplePos="0" relativeHeight="251920384" behindDoc="0" locked="0" layoutInCell="1" allowOverlap="1" wp14:anchorId="7042ACFA" wp14:editId="4C80B395">
                <wp:simplePos x="0" y="0"/>
                <wp:positionH relativeFrom="column">
                  <wp:posOffset>1366510</wp:posOffset>
                </wp:positionH>
                <wp:positionV relativeFrom="paragraph">
                  <wp:posOffset>43784</wp:posOffset>
                </wp:positionV>
                <wp:extent cx="0" cy="260252"/>
                <wp:effectExtent l="0" t="0" r="12700" b="0"/>
                <wp:wrapNone/>
                <wp:docPr id="175" name="Straight Connector 175"/>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0693E59" id="Straight Connector 175"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107.6pt,3.45pt" to="107.6pt,2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" strokecolor="black [3200]">
                <v:stroke dashstyle="dash"/>
              </v:line>
            </w:pict>
          </mc:Fallback>
        </mc:AlternateContent>
      </w:r>
      <w:r>
        <w:rPr>
          <w:noProof/>
        </w:rPr>
        <mc:AlternateContent>
          <mc:Choice Requires="wps">
            <w:drawing>
              <wp:anchor distT="0" distB="0" distL="114300" distR="114300" simplePos="0" relativeHeight="251919360" behindDoc="0" locked="0" layoutInCell="1" allowOverlap="1" wp14:anchorId="28D29C6A" wp14:editId="41901A51">
                <wp:simplePos x="0" y="0"/>
                <wp:positionH relativeFrom="column">
                  <wp:posOffset>569564</wp:posOffset>
                </wp:positionH>
                <wp:positionV relativeFrom="paragraph">
                  <wp:posOffset>111978</wp:posOffset>
                </wp:positionV>
                <wp:extent cx="0" cy="260252"/>
                <wp:effectExtent l="0" t="0" r="12700" b="0"/>
                <wp:wrapNone/>
                <wp:docPr id="174" name="Straight Connector 174"/>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980C852" id="Straight Connector 174"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44.85pt,8.8pt" to="44.85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" strokecolor="black [3200]">
                <v:stroke dashstyle="dash"/>
              </v:line>
            </w:pict>
          </mc:Fallback>
        </mc:AlternateContent>
      </w:r>
      <w:r w:rsidR="003C6C02">
        <w:tab/>
      </w:r>
      <w:r w:rsidR="00904110">
        <w:tab/>
      </w:r>
    </w:p>
    <w:p w14:paraId="36E98F42" w14:textId="77777777" w:rsidR="003C6C02" w:rsidRDefault="003C6C02" w:rsidP="003C6C02"/>
    <w:p w14:paraId="3929A9A0" w14:textId="4E0FEF2A" w:rsidR="003C6C02" w:rsidRDefault="003C6C02" w:rsidP="003C6C02">
      <w:pPr>
        <w:ind w:firstLine="720"/>
      </w:pPr>
      <w:r>
        <w:t>esplendid</w:t>
      </w:r>
      <w:r>
        <w:tab/>
      </w:r>
      <w:r w:rsidR="0076132F">
        <w:tab/>
      </w:r>
      <w:r>
        <w:t>Ø</w:t>
      </w:r>
      <w:r>
        <w:tab/>
        <w:t xml:space="preserve"> </w:t>
      </w:r>
      <w:r w:rsidR="0076132F">
        <w:tab/>
      </w:r>
      <w:r>
        <w:t>a/o</w:t>
      </w:r>
      <w:proofErr w:type="gramStart"/>
      <w:r>
        <w:tab/>
        <w:t xml:space="preserve">  </w:t>
      </w:r>
      <w:r w:rsidR="0076132F">
        <w:tab/>
      </w:r>
      <w:proofErr w:type="gramEnd"/>
      <w:r>
        <w:t>Ø/s</w:t>
      </w:r>
      <w:r>
        <w:tab/>
      </w:r>
    </w:p>
    <w:p w14:paraId="0E5D2004" w14:textId="77777777" w:rsidR="003C6C02" w:rsidRDefault="003C6C02" w:rsidP="003C6C02">
      <w:r>
        <w:tab/>
      </w:r>
    </w:p>
    <w:p w14:paraId="25A1F878" w14:textId="77777777" w:rsidR="003C6C02" w:rsidRPr="006D40A9" w:rsidRDefault="003C6C02" w:rsidP="003C6C02"/>
    <w:p w14:paraId="51C5E437" w14:textId="77777777" w:rsidR="003C6C02" w:rsidRDefault="003C6C02" w:rsidP="003C6C02">
      <w:r>
        <w:t xml:space="preserve">For adjectives – as well as determiners and other DP constituents – the correlation between [o] and masculine and [a] and feminine has no exceptions. </w:t>
      </w:r>
    </w:p>
    <w:p w14:paraId="2FD0FCE8" w14:textId="7A548493" w:rsidR="003C6C02" w:rsidRDefault="003C6C02" w:rsidP="003C6C02">
      <w:pPr>
        <w:ind w:firstLine="720"/>
      </w:pPr>
      <w:r>
        <w:t xml:space="preserve">A relatively small group of adjectives only inflect for number. The adjective </w:t>
      </w:r>
      <w:r>
        <w:rPr>
          <w:i/>
        </w:rPr>
        <w:t xml:space="preserve">azul </w:t>
      </w:r>
      <w:r>
        <w:t xml:space="preserve">‘blue’ serves as an example. For these adjectives like “azul”, there is no gender feature associated with </w:t>
      </w:r>
      <w:r>
        <w:rPr>
          <w:i/>
        </w:rPr>
        <w:t>a</w:t>
      </w:r>
      <w:r>
        <w:t>:</w:t>
      </w:r>
    </w:p>
    <w:p w14:paraId="7F830B79" w14:textId="77777777" w:rsidR="003C6C02" w:rsidRDefault="003C6C02" w:rsidP="003C6C02"/>
    <w:p w14:paraId="615C0DD3" w14:textId="316C5903" w:rsidR="003C6C02" w:rsidRDefault="003C6C02" w:rsidP="003C6C02">
      <w:r>
        <w:t>(61)</w:t>
      </w:r>
      <w:r>
        <w:tab/>
      </w:r>
      <w:r>
        <w:tab/>
      </w:r>
      <w:r>
        <w:tab/>
      </w:r>
      <w:r w:rsidR="0076132F">
        <w:tab/>
      </w:r>
      <w:r w:rsidR="0076132F">
        <w:tab/>
      </w:r>
      <w:r>
        <w:t>a</w:t>
      </w:r>
    </w:p>
    <w:p w14:paraId="238B5502" w14:textId="77777777" w:rsidR="003C6C02" w:rsidRDefault="003C6C02" w:rsidP="003C6C02">
      <w:r w:rsidRPr="00EE672F">
        <w:rPr>
          <w:noProof/>
        </w:rPr>
        <mc:AlternateContent>
          <mc:Choice Requires="wps">
            <w:drawing>
              <wp:anchor distT="0" distB="0" distL="114300" distR="114300" simplePos="0" relativeHeight="251808768" behindDoc="0" locked="0" layoutInCell="1" allowOverlap="1" wp14:anchorId="2509A661" wp14:editId="7E40A0AA">
                <wp:simplePos x="0" y="0"/>
                <wp:positionH relativeFrom="column">
                  <wp:posOffset>947420</wp:posOffset>
                </wp:positionH>
                <wp:positionV relativeFrom="paragraph">
                  <wp:posOffset>43815</wp:posOffset>
                </wp:positionV>
                <wp:extent cx="457200" cy="342900"/>
                <wp:effectExtent l="0" t="0" r="25400" b="38100"/>
                <wp:wrapNone/>
                <wp:docPr id="79" name="Straight Connector 7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686567" id="Straight Connector 79" o:spid="_x0000_s1026" style="position:absolute;flip:y;z-index:251808768;visibility:visible;mso-wrap-style:square;mso-wrap-distance-left:9pt;mso-wrap-distance-top:0;mso-wrap-distance-right:9pt;mso-wrap-distance-bottom:0;mso-position-horizontal:absolute;mso-position-horizontal-relative:text;mso-position-vertical:absolute;mso-position-vertical-relative:text" from="74.6pt,3.45pt" to="110.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" strokecolor="black [3213]" strokeweight=".5pt">
                <v:stroke joinstyle="miter"/>
              </v:line>
            </w:pict>
          </mc:Fallback>
        </mc:AlternateContent>
      </w:r>
      <w:r w:rsidRPr="00EE672F">
        <w:rPr>
          <w:noProof/>
        </w:rPr>
        <mc:AlternateContent>
          <mc:Choice Requires="wps">
            <w:drawing>
              <wp:anchor distT="0" distB="0" distL="114300" distR="114300" simplePos="0" relativeHeight="251809792" behindDoc="0" locked="0" layoutInCell="1" allowOverlap="1" wp14:anchorId="10609A43" wp14:editId="650AC398">
                <wp:simplePos x="0" y="0"/>
                <wp:positionH relativeFrom="column">
                  <wp:posOffset>1404832</wp:posOffset>
                </wp:positionH>
                <wp:positionV relativeFrom="paragraph">
                  <wp:posOffset>43815</wp:posOffset>
                </wp:positionV>
                <wp:extent cx="457200" cy="342900"/>
                <wp:effectExtent l="0" t="0" r="25400" b="38100"/>
                <wp:wrapNone/>
                <wp:docPr id="82" name="Straight Connector 8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5FC1B2" id="Straight Connector 8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10.6pt,3.45pt" to="146.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" strokecolor="black [3213]" strokeweight=".5pt">
                <v:stroke joinstyle="miter"/>
              </v:line>
            </w:pict>
          </mc:Fallback>
        </mc:AlternateContent>
      </w:r>
    </w:p>
    <w:p w14:paraId="33490325" w14:textId="77777777" w:rsidR="003C6C02" w:rsidRDefault="003C6C02" w:rsidP="003C6C02"/>
    <w:p w14:paraId="130A7EFB" w14:textId="278849A2" w:rsidR="003C6C02" w:rsidRDefault="003C6C02" w:rsidP="003C6C02">
      <w:r>
        <w:tab/>
      </w:r>
      <w:r>
        <w:tab/>
      </w:r>
      <w:r w:rsidR="0076132F">
        <w:tab/>
        <w:t xml:space="preserve"> </w:t>
      </w:r>
      <w:r>
        <w:t>a</w:t>
      </w:r>
      <w:r>
        <w:tab/>
      </w:r>
      <w:r>
        <w:tab/>
      </w:r>
      <w:r w:rsidR="0076132F">
        <w:tab/>
      </w:r>
      <w:r w:rsidR="0076132F">
        <w:tab/>
      </w:r>
      <w:r>
        <w:t>[</w:t>
      </w:r>
      <w:proofErr w:type="gramStart"/>
      <w:r>
        <w:t>N:_</w:t>
      </w:r>
      <w:proofErr w:type="gramEnd"/>
      <w:r>
        <w:t>]</w:t>
      </w:r>
    </w:p>
    <w:p w14:paraId="14B6232D" w14:textId="39BE2AAE" w:rsidR="003C6C02" w:rsidRDefault="0076132F" w:rsidP="003C6C02">
      <w:r>
        <w:rPr>
          <w:noProof/>
        </w:rPr>
        <mc:AlternateContent>
          <mc:Choice Requires="wps">
            <w:drawing>
              <wp:anchor distT="0" distB="0" distL="114300" distR="114300" simplePos="0" relativeHeight="251959296" behindDoc="0" locked="0" layoutInCell="1" allowOverlap="1" wp14:anchorId="7FA17067" wp14:editId="50445E09">
                <wp:simplePos x="0" y="0"/>
                <wp:positionH relativeFrom="column">
                  <wp:posOffset>1915618</wp:posOffset>
                </wp:positionH>
                <wp:positionV relativeFrom="paragraph">
                  <wp:posOffset>36289</wp:posOffset>
                </wp:positionV>
                <wp:extent cx="0" cy="900332"/>
                <wp:effectExtent l="0" t="0" r="12700" b="14605"/>
                <wp:wrapNone/>
                <wp:docPr id="313" name="Straight Connector 313"/>
                <wp:cNvGraphicFramePr/>
                <a:graphic xmlns:a="http://schemas.openxmlformats.org/drawingml/2006/main">
                  <a:graphicData uri="http://schemas.microsoft.com/office/word/2010/wordprocessingShape">
                    <wps:wsp>
                      <wps:cNvCnPr/>
                      <wps:spPr>
                        <a:xfrm>
                          <a:off x="0" y="0"/>
                          <a:ext cx="0" cy="90033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4BA0C4B" id="Straight Connector 313"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50.85pt,2.85pt" to="150.85pt,7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" strokecolor="black [3200]">
                <v:stroke dashstyle="dash"/>
              </v:line>
            </w:pict>
          </mc:Fallback>
        </mc:AlternateContent>
      </w:r>
      <w:r w:rsidR="003C6C02" w:rsidRPr="00EE672F">
        <w:rPr>
          <w:noProof/>
        </w:rPr>
        <mc:AlternateContent>
          <mc:Choice Requires="wps">
            <w:drawing>
              <wp:anchor distT="0" distB="0" distL="114300" distR="114300" simplePos="0" relativeHeight="251810816" behindDoc="0" locked="0" layoutInCell="1" allowOverlap="1" wp14:anchorId="68FE9474" wp14:editId="0992181C">
                <wp:simplePos x="0" y="0"/>
                <wp:positionH relativeFrom="column">
                  <wp:posOffset>499110</wp:posOffset>
                </wp:positionH>
                <wp:positionV relativeFrom="paragraph">
                  <wp:posOffset>40640</wp:posOffset>
                </wp:positionV>
                <wp:extent cx="457200" cy="342900"/>
                <wp:effectExtent l="0" t="0" r="25400" b="38100"/>
                <wp:wrapNone/>
                <wp:docPr id="87" name="Straight Connector 8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E861FE" id="Straight Connector 87"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39.3pt,3.2pt" to="75.3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" strokecolor="black [3213]" strokeweight=".5pt">
                <v:stroke joinstyle="miter"/>
              </v:line>
            </w:pict>
          </mc:Fallback>
        </mc:AlternateContent>
      </w:r>
      <w:r w:rsidR="003C6C02" w:rsidRPr="00EE672F">
        <w:rPr>
          <w:noProof/>
        </w:rPr>
        <mc:AlternateContent>
          <mc:Choice Requires="wps">
            <w:drawing>
              <wp:anchor distT="0" distB="0" distL="114300" distR="114300" simplePos="0" relativeHeight="251811840" behindDoc="0" locked="0" layoutInCell="1" allowOverlap="1" wp14:anchorId="44B3A836" wp14:editId="3B4908BE">
                <wp:simplePos x="0" y="0"/>
                <wp:positionH relativeFrom="column">
                  <wp:posOffset>956733</wp:posOffset>
                </wp:positionH>
                <wp:positionV relativeFrom="paragraph">
                  <wp:posOffset>40852</wp:posOffset>
                </wp:positionV>
                <wp:extent cx="457200" cy="342900"/>
                <wp:effectExtent l="0" t="0" r="25400" b="38100"/>
                <wp:wrapNone/>
                <wp:docPr id="89" name="Straight Connector 8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9DBC22" id="Straight Connector 8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75.35pt,3.2pt" to="111.35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" strokecolor="black [3213]" strokeweight=".5pt">
                <v:stroke joinstyle="miter"/>
              </v:line>
            </w:pict>
          </mc:Fallback>
        </mc:AlternateContent>
      </w:r>
      <w:r w:rsidR="003C6C02">
        <w:tab/>
      </w:r>
      <w:r w:rsidR="003C6C02">
        <w:tab/>
      </w:r>
      <w:r>
        <w:tab/>
      </w:r>
      <w:r>
        <w:tab/>
      </w:r>
      <w:r w:rsidR="003C6C02">
        <w:tab/>
      </w:r>
      <w:r w:rsidR="003C6C02">
        <w:tab/>
      </w:r>
      <w:r>
        <w:tab/>
      </w:r>
    </w:p>
    <w:p w14:paraId="2A702D78" w14:textId="77777777" w:rsidR="003C6C02" w:rsidRDefault="003C6C02" w:rsidP="003C6C02"/>
    <w:p w14:paraId="2C8D304F" w14:textId="46ECA6AF" w:rsidR="003C6C02" w:rsidRDefault="0076132F" w:rsidP="003C6C02">
      <w:r>
        <w:rPr>
          <w:noProof/>
        </w:rPr>
        <mc:AlternateContent>
          <mc:Choice Requires="wps">
            <w:drawing>
              <wp:anchor distT="0" distB="0" distL="114300" distR="114300" simplePos="0" relativeHeight="251924480" behindDoc="0" locked="0" layoutInCell="1" allowOverlap="1" wp14:anchorId="39BC6C53" wp14:editId="5B6D6B73">
                <wp:simplePos x="0" y="0"/>
                <wp:positionH relativeFrom="column">
                  <wp:posOffset>1365490</wp:posOffset>
                </wp:positionH>
                <wp:positionV relativeFrom="paragraph">
                  <wp:posOffset>196080</wp:posOffset>
                </wp:positionV>
                <wp:extent cx="0" cy="260252"/>
                <wp:effectExtent l="0" t="0" r="12700" b="0"/>
                <wp:wrapNone/>
                <wp:docPr id="232" name="Straight Connector 232"/>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B4DA6DE" id="Straight Connector 232"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107.5pt,15.45pt" to="107.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" strokecolor="black [3200]">
                <v:stroke dashstyle="dash"/>
              </v:line>
            </w:pict>
          </mc:Fallback>
        </mc:AlternateContent>
      </w:r>
      <w:r w:rsidR="003C6C02">
        <w:rPr>
          <w:noProof/>
        </w:rPr>
        <mc:AlternateContent>
          <mc:Choice Requires="wps">
            <w:drawing>
              <wp:anchor distT="0" distB="0" distL="114300" distR="114300" simplePos="0" relativeHeight="251923456" behindDoc="0" locked="0" layoutInCell="1" allowOverlap="1" wp14:anchorId="7BE134CA" wp14:editId="09B32C70">
                <wp:simplePos x="0" y="0"/>
                <wp:positionH relativeFrom="column">
                  <wp:posOffset>567104</wp:posOffset>
                </wp:positionH>
                <wp:positionV relativeFrom="paragraph">
                  <wp:posOffset>167444</wp:posOffset>
                </wp:positionV>
                <wp:extent cx="0" cy="260252"/>
                <wp:effectExtent l="0" t="0" r="12700" b="0"/>
                <wp:wrapNone/>
                <wp:docPr id="231" name="Straight Connector 231"/>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C0BF2F" id="Straight Connector 231"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44.65pt,13.2pt" to="44.65pt,3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" strokecolor="black [3200]">
                <v:stroke dashstyle="dash"/>
              </v:line>
            </w:pict>
          </mc:Fallback>
        </mc:AlternateContent>
      </w:r>
      <w:r w:rsidR="003C6C02">
        <w:tab/>
      </w:r>
      <w:r>
        <w:tab/>
      </w:r>
      <w:r w:rsidR="003C6C02">
        <w:t>√</w:t>
      </w:r>
      <w:r w:rsidR="003C6C02">
        <w:tab/>
      </w:r>
      <w:r w:rsidR="003C6C02">
        <w:tab/>
        <w:t xml:space="preserve"> </w:t>
      </w:r>
      <w:r>
        <w:tab/>
      </w:r>
      <w:r w:rsidR="003C6C02">
        <w:t>a</w:t>
      </w:r>
      <w:r w:rsidR="003C6C02">
        <w:tab/>
      </w:r>
      <w:r w:rsidR="003C6C02">
        <w:tab/>
      </w:r>
    </w:p>
    <w:p w14:paraId="20A74C4C" w14:textId="606CBF1D" w:rsidR="003C6C02" w:rsidRDefault="003C6C02" w:rsidP="003C6C02">
      <w:r>
        <w:tab/>
        <w:t xml:space="preserve"> </w:t>
      </w:r>
    </w:p>
    <w:p w14:paraId="4D26B0D6" w14:textId="7D9F29C8" w:rsidR="003C6C02" w:rsidRDefault="003C6C02" w:rsidP="003C6C02">
      <w:r>
        <w:tab/>
      </w:r>
      <w:r w:rsidR="0076132F">
        <w:tab/>
      </w:r>
      <w:r>
        <w:t>azul</w:t>
      </w:r>
      <w:r>
        <w:tab/>
      </w:r>
      <w:r>
        <w:tab/>
      </w:r>
      <w:r w:rsidR="0076132F">
        <w:tab/>
      </w:r>
      <w:r>
        <w:t>Ø</w:t>
      </w:r>
      <w:r w:rsidR="0076132F">
        <w:tab/>
      </w:r>
      <w:r w:rsidR="0076132F">
        <w:tab/>
        <w:t>Ø/s</w:t>
      </w:r>
    </w:p>
    <w:p w14:paraId="605AE88B" w14:textId="5977D0F3" w:rsidR="003C6C02" w:rsidRDefault="003C6C02" w:rsidP="003C6C02">
      <w:r>
        <w:tab/>
      </w:r>
      <w:r w:rsidR="0076132F">
        <w:tab/>
      </w:r>
      <w:r>
        <w:t>(blue)</w:t>
      </w:r>
    </w:p>
    <w:p w14:paraId="1A97FE6E" w14:textId="77777777" w:rsidR="003C6C02" w:rsidRDefault="003C6C02" w:rsidP="003C6C02"/>
    <w:p w14:paraId="540884F2" w14:textId="77777777" w:rsidR="003C6C02" w:rsidRDefault="003C6C02" w:rsidP="003C6C02">
      <w:r>
        <w:lastRenderedPageBreak/>
        <w:t>I take it that a rule of selection ensures that a subset of adjectives have a gender node which is always unvalued:</w:t>
      </w:r>
    </w:p>
    <w:p w14:paraId="65E12096" w14:textId="77777777" w:rsidR="003C6C02" w:rsidRDefault="003C6C02" w:rsidP="003C6C02"/>
    <w:p w14:paraId="08AC112F" w14:textId="581CF3DD" w:rsidR="003C6C02" w:rsidRDefault="003C6C02" w:rsidP="003C6C02">
      <w:r>
        <w:t>(62)</w:t>
      </w:r>
      <w:r>
        <w:tab/>
        <w:t>[</w:t>
      </w:r>
      <w:proofErr w:type="gramStart"/>
      <w:r>
        <w:t>G:_</w:t>
      </w:r>
      <w:proofErr w:type="gramEnd"/>
      <w:r>
        <w:t>] is selected by a</w:t>
      </w:r>
      <w:r w:rsidR="00CB3D7E">
        <w:t xml:space="preserve"> + </w:t>
      </w:r>
      <w:r>
        <w:t>{</w:t>
      </w:r>
      <w:r w:rsidR="00CB3D7E">
        <w:t xml:space="preserve">√ : </w:t>
      </w:r>
      <w:r>
        <w:t>guap- “pretty”, …}</w:t>
      </w:r>
    </w:p>
    <w:p w14:paraId="4C1BE0C3" w14:textId="77777777" w:rsidR="003C6C02" w:rsidRDefault="003C6C02" w:rsidP="003C6C02"/>
    <w:p w14:paraId="648A6484" w14:textId="77777777" w:rsidR="003C6C02" w:rsidRDefault="003C6C02" w:rsidP="003C6C02">
      <w:r>
        <w:t>The rules of vocabulary insertion for the gender and number features of adjectives are the same as the general rules for nouns:</w:t>
      </w:r>
    </w:p>
    <w:p w14:paraId="2C3F0754" w14:textId="77777777" w:rsidR="003C6C02" w:rsidRDefault="003C6C02" w:rsidP="003C6C02"/>
    <w:p w14:paraId="0908E029" w14:textId="0A339CA6" w:rsidR="003C6C02" w:rsidRDefault="003C6C02" w:rsidP="003C6C02">
      <w:r>
        <w:t>(63)</w:t>
      </w:r>
      <w:r>
        <w:tab/>
      </w:r>
      <w:r w:rsidR="0076132F">
        <w:tab/>
      </w:r>
      <w:r w:rsidRPr="00F67401">
        <w:t>[</w:t>
      </w:r>
      <w:proofErr w:type="gramStart"/>
      <w:r>
        <w:t>G:</w:t>
      </w:r>
      <w:r w:rsidR="007C3C43">
        <w:t>g</w:t>
      </w:r>
      <w:proofErr w:type="gramEnd"/>
      <w:r w:rsidR="007C3C43">
        <w:t>,</w:t>
      </w:r>
      <w:r w:rsidRPr="00F67401">
        <w:t>f]</w:t>
      </w:r>
      <w:r>
        <w:rPr>
          <w:i/>
        </w:rPr>
        <w:t xml:space="preserve"> </w:t>
      </w:r>
      <w:r>
        <w:rPr>
          <w:i/>
        </w:rPr>
        <w:tab/>
      </w:r>
      <w:r>
        <w:rPr>
          <w:i/>
        </w:rPr>
        <w:tab/>
      </w:r>
      <w:r>
        <w:sym w:font="Wingdings" w:char="F0DF"/>
      </w:r>
      <w:r>
        <w:sym w:font="Wingdings" w:char="F0E0"/>
      </w:r>
      <w:r>
        <w:t xml:space="preserve"> [a]</w:t>
      </w:r>
    </w:p>
    <w:p w14:paraId="348C32AD" w14:textId="77777777" w:rsidR="003C6C02" w:rsidRDefault="003C6C02" w:rsidP="0076132F">
      <w:pPr>
        <w:ind w:left="120" w:firstLine="720"/>
      </w:pPr>
      <w:r>
        <w:t>[G]</w:t>
      </w:r>
      <w:r>
        <w:rPr>
          <w:i/>
        </w:rPr>
        <w:t xml:space="preserve"> </w:t>
      </w:r>
      <w:r>
        <w:tab/>
      </w:r>
      <w:r>
        <w:tab/>
      </w:r>
      <w:r>
        <w:sym w:font="Wingdings" w:char="F0DF"/>
      </w:r>
      <w:r>
        <w:sym w:font="Wingdings" w:char="F0E0"/>
      </w:r>
      <w:r>
        <w:t xml:space="preserve"> [o]</w:t>
      </w:r>
    </w:p>
    <w:p w14:paraId="0180F004" w14:textId="51C63718" w:rsidR="003C6C02" w:rsidRDefault="003C6C02" w:rsidP="0076132F">
      <w:pPr>
        <w:ind w:left="120" w:firstLine="720"/>
      </w:pPr>
      <w:r>
        <w:t>[N:</w:t>
      </w:r>
      <w:proofErr w:type="gramStart"/>
      <w:r w:rsidR="007C3C43">
        <w:t>num,</w:t>
      </w:r>
      <w:r>
        <w:t>pl</w:t>
      </w:r>
      <w:proofErr w:type="gramEnd"/>
      <w:r>
        <w:t xml:space="preserve">] </w:t>
      </w:r>
      <w:r>
        <w:tab/>
      </w:r>
      <w:r>
        <w:sym w:font="Wingdings" w:char="F0DF"/>
      </w:r>
      <w:r>
        <w:sym w:font="Wingdings" w:char="F0E0"/>
      </w:r>
      <w:r>
        <w:t xml:space="preserve"> [s]</w:t>
      </w:r>
    </w:p>
    <w:p w14:paraId="4A8482C6" w14:textId="77777777" w:rsidR="003C6C02" w:rsidRPr="00B161EA" w:rsidRDefault="003C6C02" w:rsidP="0076132F">
      <w:pPr>
        <w:ind w:left="120" w:firstLine="720"/>
      </w:pPr>
      <w:r>
        <w:t xml:space="preserve">[N] </w:t>
      </w:r>
      <w:r>
        <w:tab/>
      </w:r>
      <w:r>
        <w:tab/>
      </w:r>
      <w:r>
        <w:sym w:font="Wingdings" w:char="F0DF"/>
      </w:r>
      <w:r>
        <w:sym w:font="Wingdings" w:char="F0E0"/>
      </w:r>
      <w:r>
        <w:t xml:space="preserve"> Ø</w:t>
      </w:r>
    </w:p>
    <w:p w14:paraId="5899BE0C" w14:textId="77777777" w:rsidR="003C6C02" w:rsidRDefault="003C6C02" w:rsidP="003C6C02"/>
    <w:p w14:paraId="1D1CA8AE" w14:textId="77777777" w:rsidR="003C6C02" w:rsidRDefault="003C6C02" w:rsidP="003C6C02">
      <w:r>
        <w:t>And, consequently, give rise to the same scenarios as the noun rules. (64) is in effect a copy of (57):</w:t>
      </w:r>
    </w:p>
    <w:p w14:paraId="1698F70F" w14:textId="77777777" w:rsidR="003C6C02" w:rsidRDefault="003C6C02" w:rsidP="003C6C02"/>
    <w:p w14:paraId="054AB738" w14:textId="5BEF8CA3" w:rsidR="003C6C02" w:rsidRDefault="003C6C02" w:rsidP="003C6C02">
      <w:r>
        <w:rPr>
          <w:noProof/>
        </w:rPr>
        <mc:AlternateContent>
          <mc:Choice Requires="wps">
            <w:drawing>
              <wp:anchor distT="0" distB="0" distL="114300" distR="114300" simplePos="0" relativeHeight="251817984" behindDoc="0" locked="0" layoutInCell="1" allowOverlap="1" wp14:anchorId="39668D20" wp14:editId="2E40E462">
                <wp:simplePos x="0" y="0"/>
                <wp:positionH relativeFrom="column">
                  <wp:posOffset>3284855</wp:posOffset>
                </wp:positionH>
                <wp:positionV relativeFrom="paragraph">
                  <wp:posOffset>168556</wp:posOffset>
                </wp:positionV>
                <wp:extent cx="400050" cy="539750"/>
                <wp:effectExtent l="0" t="25400" r="31750" b="19050"/>
                <wp:wrapNone/>
                <wp:docPr id="134" name="Straight Arrow Connector 134"/>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40EB1D" id="Straight Arrow Connector 134" o:spid="_x0000_s1026" type="#_x0000_t32" style="position:absolute;margin-left:258.65pt;margin-top:13.25pt;width:31.5pt;height:42.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" strokecolor="black [3200]" strokeweight=".5pt">
                <v:stroke endarrow="block" joinstyle="miter"/>
              </v:shape>
            </w:pict>
          </mc:Fallback>
        </mc:AlternateContent>
      </w:r>
      <w:r>
        <w:rPr>
          <w:noProof/>
        </w:rPr>
        <mc:AlternateContent>
          <mc:Choice Requires="wps">
            <w:drawing>
              <wp:anchor distT="0" distB="0" distL="114300" distR="114300" simplePos="0" relativeHeight="251816960" behindDoc="0" locked="0" layoutInCell="1" allowOverlap="1" wp14:anchorId="0A8662B0" wp14:editId="6084C0AB">
                <wp:simplePos x="0" y="0"/>
                <wp:positionH relativeFrom="column">
                  <wp:posOffset>996950</wp:posOffset>
                </wp:positionH>
                <wp:positionV relativeFrom="paragraph">
                  <wp:posOffset>209550</wp:posOffset>
                </wp:positionV>
                <wp:extent cx="400050" cy="539750"/>
                <wp:effectExtent l="0" t="25400" r="31750" b="19050"/>
                <wp:wrapNone/>
                <wp:docPr id="160" name="Straight Arrow Connector 160"/>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672D8E" id="Straight Arrow Connector 160" o:spid="_x0000_s1026" type="#_x0000_t32" style="position:absolute;margin-left:78.5pt;margin-top:16.5pt;width:31.5pt;height:42.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" strokecolor="black [3200]" strokeweight=".5pt">
                <v:stroke endarrow="block" joinstyle="miter"/>
              </v:shape>
            </w:pict>
          </mc:Fallback>
        </mc:AlternateContent>
      </w:r>
      <w:r>
        <w:t>(64)</w:t>
      </w:r>
      <w:r>
        <w:tab/>
        <w:t>a</w:t>
      </w:r>
      <w:r>
        <w:tab/>
      </w:r>
      <w:r>
        <w:tab/>
      </w:r>
      <w:r w:rsidR="0076132F">
        <w:tab/>
      </w:r>
      <w:r w:rsidR="0076132F">
        <w:tab/>
      </w:r>
      <w:r>
        <w:t>[</w:t>
      </w:r>
      <w:proofErr w:type="gramStart"/>
      <w:r>
        <w:t>G:g</w:t>
      </w:r>
      <w:proofErr w:type="gramEnd"/>
      <w:r>
        <w:t>,f]</w:t>
      </w:r>
      <w:r>
        <w:tab/>
      </w:r>
      <w:r>
        <w:tab/>
      </w:r>
      <w:r>
        <w:tab/>
      </w:r>
      <w:r w:rsidR="0076132F">
        <w:tab/>
      </w:r>
      <w:r>
        <w:t>b.</w:t>
      </w:r>
      <w:r>
        <w:tab/>
      </w:r>
      <w:r>
        <w:tab/>
      </w:r>
      <w:r w:rsidR="0076132F">
        <w:tab/>
      </w:r>
      <w:r w:rsidR="0076132F">
        <w:tab/>
      </w:r>
      <w:r>
        <w:t>[</w:t>
      </w:r>
      <w:proofErr w:type="gramStart"/>
      <w:r>
        <w:t>G:g</w:t>
      </w:r>
      <w:proofErr w:type="gramEnd"/>
      <w:r>
        <w:t>]</w:t>
      </w:r>
      <w:r>
        <w:tab/>
      </w:r>
      <w:r>
        <w:tab/>
      </w:r>
      <w:r>
        <w:tab/>
      </w:r>
      <w:r>
        <w:tab/>
      </w:r>
    </w:p>
    <w:p w14:paraId="1E639EBC" w14:textId="77777777" w:rsidR="003C6C02" w:rsidRDefault="003C6C02" w:rsidP="003C6C02">
      <w:r w:rsidRPr="00AE446E">
        <w:rPr>
          <w:noProof/>
        </w:rPr>
        <mc:AlternateContent>
          <mc:Choice Requires="wps">
            <w:drawing>
              <wp:anchor distT="0" distB="0" distL="114300" distR="114300" simplePos="0" relativeHeight="251820032" behindDoc="0" locked="0" layoutInCell="1" allowOverlap="1" wp14:anchorId="5FE04BF1" wp14:editId="3ACE4500">
                <wp:simplePos x="0" y="0"/>
                <wp:positionH relativeFrom="column">
                  <wp:posOffset>3827455</wp:posOffset>
                </wp:positionH>
                <wp:positionV relativeFrom="paragraph">
                  <wp:posOffset>69835</wp:posOffset>
                </wp:positionV>
                <wp:extent cx="247650" cy="101600"/>
                <wp:effectExtent l="0" t="0" r="19050" b="12700"/>
                <wp:wrapNone/>
                <wp:docPr id="136" name="&quot;No&quot; Symbol 136"/>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3CAF6"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E04BF1" id="&quot;No&quot; Symbol 136" o:spid="_x0000_s1034" type="#_x0000_t57" style="position:absolute;margin-left:301.35pt;margin-top:5.5pt;width:19.5pt;height: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" adj="1662" fillcolor="#4472c4 [3204]" strokecolor="#1f3763 [1604]" strokeweight="1pt">
                <v:textbox>
                  <w:txbxContent>
                    <w:p w14:paraId="2573CAF6"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1639F2C9" wp14:editId="4823BE12">
                <wp:simplePos x="0" y="0"/>
                <wp:positionH relativeFrom="column">
                  <wp:posOffset>1663700</wp:posOffset>
                </wp:positionH>
                <wp:positionV relativeFrom="paragraph">
                  <wp:posOffset>107950</wp:posOffset>
                </wp:positionV>
                <wp:extent cx="247650" cy="101600"/>
                <wp:effectExtent l="0" t="0" r="19050" b="12700"/>
                <wp:wrapNone/>
                <wp:docPr id="161" name="&quot;No&quot; Symbol 161"/>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EAF76"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9F2C9" id="&quot;No&quot; Symbol 161" o:spid="_x0000_s1035" type="#_x0000_t57" style="position:absolute;margin-left:131pt;margin-top:8.5pt;width:19.5pt;height: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" adj="1662" fillcolor="#4472c4 [3204]" strokecolor="#1f3763 [1604]" strokeweight="1pt">
                <v:textbox>
                  <w:txbxContent>
                    <w:p w14:paraId="754EAF76"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1E3F8318" wp14:editId="0594FF4C">
                <wp:simplePos x="0" y="0"/>
                <wp:positionH relativeFrom="column">
                  <wp:posOffset>1822450</wp:posOffset>
                </wp:positionH>
                <wp:positionV relativeFrom="paragraph">
                  <wp:posOffset>247650</wp:posOffset>
                </wp:positionV>
                <wp:extent cx="152400" cy="234950"/>
                <wp:effectExtent l="25400" t="25400" r="12700" b="19050"/>
                <wp:wrapNone/>
                <wp:docPr id="162" name="Straight Arrow Connector 162"/>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414C8B" id="Straight Arrow Connector 162" o:spid="_x0000_s1026" type="#_x0000_t32" style="position:absolute;margin-left:143.5pt;margin-top:19.5pt;width:12pt;height:18.5pt;flip:x 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" strokecolor="black [3200]" strokeweight=".5pt">
                <v:stroke endarrow="block" joinstyle="miter"/>
              </v:shape>
            </w:pict>
          </mc:Fallback>
        </mc:AlternateContent>
      </w:r>
    </w:p>
    <w:p w14:paraId="6ECD5F65" w14:textId="77777777" w:rsidR="003C6C02" w:rsidRDefault="003C6C02" w:rsidP="003C6C02">
      <w:r w:rsidRPr="00AE446E">
        <w:rPr>
          <w:noProof/>
        </w:rPr>
        <mc:AlternateContent>
          <mc:Choice Requires="wps">
            <w:drawing>
              <wp:anchor distT="0" distB="0" distL="114300" distR="114300" simplePos="0" relativeHeight="251819008" behindDoc="0" locked="0" layoutInCell="1" allowOverlap="1" wp14:anchorId="4012B657" wp14:editId="28E9F622">
                <wp:simplePos x="0" y="0"/>
                <wp:positionH relativeFrom="column">
                  <wp:posOffset>3986205</wp:posOffset>
                </wp:positionH>
                <wp:positionV relativeFrom="paragraph">
                  <wp:posOffset>59040</wp:posOffset>
                </wp:positionV>
                <wp:extent cx="152400" cy="234950"/>
                <wp:effectExtent l="25400" t="25400" r="12700" b="19050"/>
                <wp:wrapNone/>
                <wp:docPr id="135" name="Straight Arrow Connector 135"/>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5352B" id="Straight Arrow Connector 135" o:spid="_x0000_s1026" type="#_x0000_t32" style="position:absolute;margin-left:313.85pt;margin-top:4.65pt;width:12pt;height:18.5pt;flip:x 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" strokecolor="black [3200]" strokeweight=".5pt">
                <v:stroke endarrow="block" joinstyle="miter"/>
              </v:shape>
            </w:pict>
          </mc:Fallback>
        </mc:AlternateContent>
      </w:r>
    </w:p>
    <w:p w14:paraId="57D1A25F" w14:textId="77777777" w:rsidR="003C6C02" w:rsidRDefault="003C6C02" w:rsidP="003C6C02"/>
    <w:p w14:paraId="339CA78B" w14:textId="2B0C2100" w:rsidR="003C6C02" w:rsidRDefault="003C6C02" w:rsidP="003C6C02">
      <w:r>
        <w:tab/>
      </w:r>
      <w:r>
        <w:tab/>
      </w:r>
      <w:r w:rsidR="0076132F">
        <w:tab/>
      </w:r>
      <w:ins w:id="117" w:author="Lopez-Carretero, Luis F" w:date="2020-02-22T11:12:00Z">
        <w:r w:rsidR="00512822">
          <w:t xml:space="preserve"> </w:t>
        </w:r>
      </w:ins>
      <w:del w:id="118" w:author="Lopez-Carretero, Luis F" w:date="2020-02-22T11:12:00Z">
        <w:r w:rsidR="0076132F" w:rsidDel="00512822">
          <w:tab/>
        </w:r>
      </w:del>
      <w:r>
        <w:t>[a]</w:t>
      </w:r>
      <w:r>
        <w:tab/>
      </w:r>
      <w:proofErr w:type="gramStart"/>
      <w:r>
        <w:tab/>
        <w:t xml:space="preserve">  </w:t>
      </w:r>
      <w:r w:rsidR="0076132F">
        <w:tab/>
      </w:r>
      <w:proofErr w:type="gramEnd"/>
      <w:r w:rsidR="0076132F">
        <w:tab/>
      </w:r>
      <w:r>
        <w:t xml:space="preserve">[o] </w:t>
      </w:r>
      <w:r>
        <w:tab/>
      </w:r>
      <w:r>
        <w:tab/>
      </w:r>
      <w:r>
        <w:tab/>
      </w:r>
      <w:r w:rsidR="0076132F">
        <w:tab/>
      </w:r>
      <w:ins w:id="119" w:author="Lopez-Carretero, Luis F" w:date="2020-02-22T11:12:00Z">
        <w:r w:rsidR="00512822">
          <w:tab/>
        </w:r>
      </w:ins>
      <w:r>
        <w:t>[o]</w:t>
      </w:r>
      <w:r>
        <w:tab/>
      </w:r>
      <w:r>
        <w:tab/>
      </w:r>
      <w:r w:rsidR="0076132F">
        <w:tab/>
      </w:r>
      <w:r w:rsidR="0076132F">
        <w:tab/>
      </w:r>
      <w:r>
        <w:t>[a]</w:t>
      </w:r>
    </w:p>
    <w:p w14:paraId="15E5113C" w14:textId="77777777" w:rsidR="007C3C43" w:rsidRDefault="007C3C43" w:rsidP="003C6C02">
      <w:pPr>
        <w:ind w:firstLine="720"/>
      </w:pPr>
    </w:p>
    <w:p w14:paraId="1BD45751" w14:textId="38E07494" w:rsidR="003C6C02" w:rsidRDefault="003C6C02" w:rsidP="003C6C02">
      <w:pPr>
        <w:ind w:firstLine="720"/>
      </w:pPr>
      <w:r>
        <w:rPr>
          <w:noProof/>
        </w:rPr>
        <mc:AlternateContent>
          <mc:Choice Requires="wps">
            <w:drawing>
              <wp:anchor distT="0" distB="0" distL="114300" distR="114300" simplePos="0" relativeHeight="251823104" behindDoc="0" locked="0" layoutInCell="1" allowOverlap="1" wp14:anchorId="3294379E" wp14:editId="7B2663E3">
                <wp:simplePos x="0" y="0"/>
                <wp:positionH relativeFrom="column">
                  <wp:posOffset>1086987</wp:posOffset>
                </wp:positionH>
                <wp:positionV relativeFrom="paragraph">
                  <wp:posOffset>154881</wp:posOffset>
                </wp:positionV>
                <wp:extent cx="400050" cy="539750"/>
                <wp:effectExtent l="0" t="25400" r="31750" b="19050"/>
                <wp:wrapNone/>
                <wp:docPr id="145" name="Straight Arrow Connector 145"/>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4EF8F3" id="Straight Arrow Connector 145" o:spid="_x0000_s1026" type="#_x0000_t32" style="position:absolute;margin-left:85.6pt;margin-top:12.2pt;width:31.5pt;height:42.5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" strokecolor="black [3200]" strokeweight=".5pt">
                <v:stroke endarrow="block" joinstyle="miter"/>
              </v:shape>
            </w:pict>
          </mc:Fallback>
        </mc:AlternateContent>
      </w:r>
      <w:r>
        <w:t>c.</w:t>
      </w:r>
      <w:r>
        <w:tab/>
      </w:r>
      <w:r>
        <w:tab/>
      </w:r>
      <w:r w:rsidR="0076132F">
        <w:tab/>
      </w:r>
      <w:r w:rsidR="0076132F">
        <w:tab/>
      </w:r>
      <w:r>
        <w:t>[</w:t>
      </w:r>
      <w:proofErr w:type="gramStart"/>
      <w:r>
        <w:t>G:_</w:t>
      </w:r>
      <w:proofErr w:type="gramEnd"/>
      <w:r>
        <w:t>]</w:t>
      </w:r>
      <w:r>
        <w:tab/>
      </w:r>
      <w:r>
        <w:tab/>
      </w:r>
      <w:r>
        <w:tab/>
      </w:r>
      <w:r>
        <w:tab/>
      </w:r>
      <w:r>
        <w:tab/>
      </w:r>
      <w:r>
        <w:tab/>
      </w:r>
      <w:r>
        <w:tab/>
      </w:r>
      <w:r>
        <w:tab/>
      </w:r>
      <w:r>
        <w:tab/>
      </w:r>
    </w:p>
    <w:p w14:paraId="3C266D68" w14:textId="77777777" w:rsidR="003C6C02" w:rsidRDefault="003C6C02" w:rsidP="003C6C02">
      <w:r>
        <w:rPr>
          <w:noProof/>
        </w:rPr>
        <mc:AlternateContent>
          <mc:Choice Requires="wps">
            <w:drawing>
              <wp:anchor distT="0" distB="0" distL="114300" distR="114300" simplePos="0" relativeHeight="251822080" behindDoc="0" locked="0" layoutInCell="1" allowOverlap="1" wp14:anchorId="0AD30436" wp14:editId="5C555220">
                <wp:simplePos x="0" y="0"/>
                <wp:positionH relativeFrom="column">
                  <wp:posOffset>1663700</wp:posOffset>
                </wp:positionH>
                <wp:positionV relativeFrom="paragraph">
                  <wp:posOffset>107950</wp:posOffset>
                </wp:positionV>
                <wp:extent cx="247650" cy="101600"/>
                <wp:effectExtent l="0" t="0" r="19050" b="12700"/>
                <wp:wrapNone/>
                <wp:docPr id="138" name="&quot;No&quot; Symbol 138"/>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831CCF"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30436" id="&quot;No&quot; Symbol 138" o:spid="_x0000_s1036" type="#_x0000_t57" style="position:absolute;margin-left:131pt;margin-top:8.5pt;width:19.5pt;height: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" adj="1662" fillcolor="#4472c4 [3204]" strokecolor="#1f3763 [1604]" strokeweight="1pt">
                <v:textbox>
                  <w:txbxContent>
                    <w:p w14:paraId="43831CCF"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03C6C8B" wp14:editId="391CDEF2">
                <wp:simplePos x="0" y="0"/>
                <wp:positionH relativeFrom="column">
                  <wp:posOffset>1822450</wp:posOffset>
                </wp:positionH>
                <wp:positionV relativeFrom="paragraph">
                  <wp:posOffset>247650</wp:posOffset>
                </wp:positionV>
                <wp:extent cx="152400" cy="234950"/>
                <wp:effectExtent l="25400" t="25400" r="12700" b="19050"/>
                <wp:wrapNone/>
                <wp:docPr id="139" name="Straight Arrow Connector 139"/>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67315" id="Straight Arrow Connector 139" o:spid="_x0000_s1026" type="#_x0000_t32" style="position:absolute;margin-left:143.5pt;margin-top:19.5pt;width:12pt;height:18.5pt;flip:x 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" strokecolor="black [3200]" strokeweight=".5pt">
                <v:stroke endarrow="block" joinstyle="miter"/>
              </v:shape>
            </w:pict>
          </mc:Fallback>
        </mc:AlternateContent>
      </w:r>
    </w:p>
    <w:p w14:paraId="6C990DA6" w14:textId="77777777" w:rsidR="0076132F" w:rsidRDefault="0076132F" w:rsidP="003C6C02"/>
    <w:p w14:paraId="6E7034EA" w14:textId="77777777" w:rsidR="00CB3D7E" w:rsidRDefault="0076132F" w:rsidP="003C6C02">
      <w:r>
        <w:tab/>
      </w:r>
    </w:p>
    <w:p w14:paraId="7B6C20F1" w14:textId="55F652B0" w:rsidR="003C6C02" w:rsidRDefault="00CB3D7E" w:rsidP="003C6C02">
      <w:r>
        <w:tab/>
      </w:r>
      <w:r w:rsidR="0076132F">
        <w:tab/>
      </w:r>
      <w:r w:rsidR="003C6C02">
        <w:tab/>
      </w:r>
      <w:r w:rsidR="003C6C02">
        <w:tab/>
        <w:t>[o]</w:t>
      </w:r>
      <w:r w:rsidR="003C6C02">
        <w:tab/>
      </w:r>
      <w:proofErr w:type="gramStart"/>
      <w:r w:rsidR="003C6C02">
        <w:tab/>
        <w:t xml:space="preserve">  </w:t>
      </w:r>
      <w:r w:rsidR="0076132F">
        <w:tab/>
      </w:r>
      <w:proofErr w:type="gramEnd"/>
      <w:r w:rsidR="003C6C02">
        <w:t>[a]</w:t>
      </w:r>
    </w:p>
    <w:p w14:paraId="7E38C325" w14:textId="77777777" w:rsidR="003C6C02" w:rsidRDefault="003C6C02" w:rsidP="003C6C02"/>
    <w:p w14:paraId="62A35D8C" w14:textId="77777777" w:rsidR="003C6C02" w:rsidRDefault="003C6C02" w:rsidP="003C6C02">
      <w:r>
        <w:t>All adjectives are merged in the syntactic derivation with an unvalued gender feature, which becomes valued as [</w:t>
      </w:r>
      <w:proofErr w:type="gramStart"/>
      <w:r>
        <w:t>G:g</w:t>
      </w:r>
      <w:proofErr w:type="gramEnd"/>
      <w:r>
        <w:t xml:space="preserve">] or [G:g,f] as the outcome of concord. The option (64c) only arises if there is no valued gender in the structure, as in the case of nominalized prepositions of conjunctions. </w:t>
      </w:r>
    </w:p>
    <w:p w14:paraId="3048AE7C" w14:textId="77777777" w:rsidR="003C6C02" w:rsidRDefault="003C6C02" w:rsidP="003C6C02"/>
    <w:p w14:paraId="6F5A90BA" w14:textId="77777777" w:rsidR="003C6C02" w:rsidRPr="00A630EA" w:rsidRDefault="003C6C02" w:rsidP="003C6C02">
      <w:pPr>
        <w:rPr>
          <w:i/>
        </w:rPr>
      </w:pPr>
      <w:r>
        <w:t>6.2.2</w:t>
      </w:r>
      <w:r>
        <w:tab/>
      </w:r>
      <w:r w:rsidRPr="00C802BA">
        <w:t>Basque</w:t>
      </w:r>
    </w:p>
    <w:p w14:paraId="006F2CEE" w14:textId="77777777" w:rsidR="003C6C02" w:rsidRDefault="003C6C02" w:rsidP="003C6C02"/>
    <w:p w14:paraId="441B5597" w14:textId="77777777" w:rsidR="003C6C02" w:rsidRDefault="003C6C02" w:rsidP="003C6C02">
      <w:r>
        <w:t xml:space="preserve">A singular Basque KP has a determiner that spells out as [a] and no inflection (except for the occasional gender concord), as shown in example </w:t>
      </w:r>
      <w:r w:rsidRPr="005B038D">
        <w:t>(7).</w:t>
      </w:r>
      <w:r>
        <w:t xml:space="preserve"> This is represented in (65):</w:t>
      </w:r>
    </w:p>
    <w:p w14:paraId="57A6F790" w14:textId="4504565D" w:rsidR="00697B22" w:rsidRDefault="00697B22" w:rsidP="003C6C02"/>
    <w:p w14:paraId="0F779416" w14:textId="77777777" w:rsidR="007C3C43" w:rsidRDefault="007C3C43" w:rsidP="003C6C02"/>
    <w:p w14:paraId="201DC6CA" w14:textId="77777777" w:rsidR="007C3C43" w:rsidRDefault="007C3C43" w:rsidP="003C6C02"/>
    <w:p w14:paraId="34C88AA4" w14:textId="77777777" w:rsidR="007C3C43" w:rsidRDefault="007C3C43" w:rsidP="003C6C02"/>
    <w:p w14:paraId="6D9CE6AB" w14:textId="77777777" w:rsidR="007C3C43" w:rsidRDefault="007C3C43" w:rsidP="003C6C02"/>
    <w:p w14:paraId="79A7C7A8" w14:textId="77777777" w:rsidR="007C3C43" w:rsidRDefault="007C3C43" w:rsidP="003C6C02"/>
    <w:p w14:paraId="4ED0681E" w14:textId="7D8EF8E7" w:rsidR="003C6C02" w:rsidRDefault="003C6C02" w:rsidP="003C6C02">
      <w:r>
        <w:lastRenderedPageBreak/>
        <w:t>(65)</w:t>
      </w:r>
      <w:r>
        <w:tab/>
      </w:r>
      <w:r>
        <w:tab/>
      </w:r>
      <w:r>
        <w:tab/>
      </w:r>
      <w:r>
        <w:tab/>
      </w:r>
      <w:r>
        <w:tab/>
      </w:r>
      <w:r w:rsidR="00697B22">
        <w:tab/>
      </w:r>
      <w:r w:rsidR="00697B22">
        <w:tab/>
      </w:r>
      <w:proofErr w:type="gramStart"/>
      <w:r w:rsidR="00697B22">
        <w:tab/>
      </w:r>
      <w:r w:rsidR="007C3C43">
        <w:t xml:space="preserve">  </w:t>
      </w:r>
      <w:r>
        <w:t>KP</w:t>
      </w:r>
      <w:proofErr w:type="gramEnd"/>
    </w:p>
    <w:p w14:paraId="2C371DBE" w14:textId="77777777" w:rsidR="003C6C02" w:rsidRDefault="003C6C02" w:rsidP="003C6C02">
      <w:r w:rsidRPr="00897A55">
        <w:rPr>
          <w:noProof/>
        </w:rPr>
        <mc:AlternateContent>
          <mc:Choice Requires="wps">
            <w:drawing>
              <wp:anchor distT="0" distB="0" distL="114300" distR="114300" simplePos="0" relativeHeight="251928576" behindDoc="0" locked="0" layoutInCell="1" allowOverlap="1" wp14:anchorId="18F454D8" wp14:editId="7067B350">
                <wp:simplePos x="0" y="0"/>
                <wp:positionH relativeFrom="column">
                  <wp:posOffset>1898650</wp:posOffset>
                </wp:positionH>
                <wp:positionV relativeFrom="paragraph">
                  <wp:posOffset>9525</wp:posOffset>
                </wp:positionV>
                <wp:extent cx="457200" cy="342900"/>
                <wp:effectExtent l="0" t="0" r="25400" b="38100"/>
                <wp:wrapNone/>
                <wp:docPr id="240" name="Straight Connector 240"/>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D34EA1" id="Straight Connector 240"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149.5pt,.75pt" to="185.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" strokecolor="black [3213]" strokeweight=".5pt">
                <v:stroke joinstyle="miter"/>
              </v:line>
            </w:pict>
          </mc:Fallback>
        </mc:AlternateContent>
      </w:r>
      <w:r w:rsidRPr="00897A55">
        <w:rPr>
          <w:noProof/>
        </w:rPr>
        <mc:AlternateContent>
          <mc:Choice Requires="wps">
            <w:drawing>
              <wp:anchor distT="0" distB="0" distL="114300" distR="114300" simplePos="0" relativeHeight="251929600" behindDoc="0" locked="0" layoutInCell="1" allowOverlap="1" wp14:anchorId="555703E4" wp14:editId="063D172D">
                <wp:simplePos x="0" y="0"/>
                <wp:positionH relativeFrom="column">
                  <wp:posOffset>2355850</wp:posOffset>
                </wp:positionH>
                <wp:positionV relativeFrom="paragraph">
                  <wp:posOffset>9525</wp:posOffset>
                </wp:positionV>
                <wp:extent cx="457200" cy="342900"/>
                <wp:effectExtent l="0" t="0" r="25400" b="38100"/>
                <wp:wrapNone/>
                <wp:docPr id="241" name="Straight Connector 241"/>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2F6684" id="Straight Connector 241"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185.5pt,.75pt" to="221.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" strokecolor="black [3213]" strokeweight=".5pt">
                <v:stroke joinstyle="miter"/>
              </v:line>
            </w:pict>
          </mc:Fallback>
        </mc:AlternateContent>
      </w:r>
    </w:p>
    <w:p w14:paraId="597CC981" w14:textId="77777777" w:rsidR="003C6C02" w:rsidRDefault="003C6C02" w:rsidP="003C6C02"/>
    <w:p w14:paraId="234B3EA5" w14:textId="759CC75D" w:rsidR="003C6C02" w:rsidRDefault="003C6C02" w:rsidP="003C6C02">
      <w:r w:rsidRPr="00897A55">
        <w:rPr>
          <w:noProof/>
        </w:rPr>
        <mc:AlternateContent>
          <mc:Choice Requires="wps">
            <w:drawing>
              <wp:anchor distT="0" distB="0" distL="114300" distR="114300" simplePos="0" relativeHeight="251933696" behindDoc="0" locked="0" layoutInCell="1" allowOverlap="1" wp14:anchorId="70AEC88D" wp14:editId="7C50B3B1">
                <wp:simplePos x="0" y="0"/>
                <wp:positionH relativeFrom="column">
                  <wp:posOffset>1898650</wp:posOffset>
                </wp:positionH>
                <wp:positionV relativeFrom="paragraph">
                  <wp:posOffset>175260</wp:posOffset>
                </wp:positionV>
                <wp:extent cx="457200" cy="342900"/>
                <wp:effectExtent l="0" t="0" r="25400" b="38100"/>
                <wp:wrapNone/>
                <wp:docPr id="273" name="Straight Connector 273"/>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E33018" id="Straight Connector 273"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149.5pt,13.8pt" to="185.5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" strokecolor="black [3213]" strokeweight=".5pt">
                <v:stroke joinstyle="miter"/>
              </v:line>
            </w:pict>
          </mc:Fallback>
        </mc:AlternateContent>
      </w:r>
      <w:r w:rsidRPr="00897A55">
        <w:rPr>
          <w:noProof/>
        </w:rPr>
        <mc:AlternateContent>
          <mc:Choice Requires="wps">
            <w:drawing>
              <wp:anchor distT="0" distB="0" distL="114300" distR="114300" simplePos="0" relativeHeight="251932672" behindDoc="0" locked="0" layoutInCell="1" allowOverlap="1" wp14:anchorId="3F0A91D9" wp14:editId="138A181D">
                <wp:simplePos x="0" y="0"/>
                <wp:positionH relativeFrom="column">
                  <wp:posOffset>1441450</wp:posOffset>
                </wp:positionH>
                <wp:positionV relativeFrom="paragraph">
                  <wp:posOffset>175260</wp:posOffset>
                </wp:positionV>
                <wp:extent cx="457200" cy="342900"/>
                <wp:effectExtent l="0" t="0" r="25400" b="38100"/>
                <wp:wrapNone/>
                <wp:docPr id="244" name="Straight Connector 24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90E5D0" id="Straight Connector 244" o:spid="_x0000_s1026" style="position:absolute;flip:y;z-index:251932672;visibility:visible;mso-wrap-style:square;mso-wrap-distance-left:9pt;mso-wrap-distance-top:0;mso-wrap-distance-right:9pt;mso-wrap-distance-bottom:0;mso-position-horizontal:absolute;mso-position-horizontal-relative:text;mso-position-vertical:absolute;mso-position-vertical-relative:text" from="113.5pt,13.8pt" to="149.5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" strokecolor="black [3213]" strokeweight=".5pt">
                <v:stroke joinstyle="miter"/>
              </v:line>
            </w:pict>
          </mc:Fallback>
        </mc:AlternateContent>
      </w:r>
      <w:r>
        <w:tab/>
      </w:r>
      <w:r>
        <w:tab/>
      </w:r>
      <w:r>
        <w:tab/>
      </w:r>
      <w:r>
        <w:tab/>
      </w:r>
      <w:r w:rsidR="00697B22">
        <w:tab/>
      </w:r>
      <w:r w:rsidR="00697B22">
        <w:tab/>
      </w:r>
      <w:r w:rsidR="00697B22">
        <w:tab/>
      </w:r>
      <w:r>
        <w:t>DP</w:t>
      </w:r>
      <w:r>
        <w:tab/>
      </w:r>
      <w:r>
        <w:tab/>
      </w:r>
      <w:r w:rsidR="00697B22">
        <w:tab/>
      </w:r>
      <w:r>
        <w:t>K[</w:t>
      </w:r>
      <w:proofErr w:type="gramStart"/>
      <w:r>
        <w:t>C:erg</w:t>
      </w:r>
      <w:proofErr w:type="gramEnd"/>
      <w:r>
        <w:t>]</w:t>
      </w:r>
    </w:p>
    <w:p w14:paraId="18AEFF2F" w14:textId="77777777" w:rsidR="003C6C02" w:rsidRDefault="003C6C02" w:rsidP="003C6C02">
      <w:r>
        <w:rPr>
          <w:noProof/>
        </w:rPr>
        <mc:AlternateContent>
          <mc:Choice Requires="wps">
            <w:drawing>
              <wp:anchor distT="0" distB="0" distL="114300" distR="114300" simplePos="0" relativeHeight="251939840" behindDoc="0" locked="0" layoutInCell="1" allowOverlap="1" wp14:anchorId="33CBC1B0" wp14:editId="2AD25CC6">
                <wp:simplePos x="0" y="0"/>
                <wp:positionH relativeFrom="column">
                  <wp:posOffset>2806505</wp:posOffset>
                </wp:positionH>
                <wp:positionV relativeFrom="paragraph">
                  <wp:posOffset>34338</wp:posOffset>
                </wp:positionV>
                <wp:extent cx="0" cy="1498209"/>
                <wp:effectExtent l="0" t="0" r="12700" b="0"/>
                <wp:wrapNone/>
                <wp:docPr id="279" name="Straight Connector 279"/>
                <wp:cNvGraphicFramePr/>
                <a:graphic xmlns:a="http://schemas.openxmlformats.org/drawingml/2006/main">
                  <a:graphicData uri="http://schemas.microsoft.com/office/word/2010/wordprocessingShape">
                    <wps:wsp>
                      <wps:cNvCnPr/>
                      <wps:spPr>
                        <a:xfrm>
                          <a:off x="0" y="0"/>
                          <a:ext cx="0" cy="149820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F6C4EB1" id="Straight Connector 27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221pt,2.7pt" to="221pt,1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" strokecolor="black [3200]">
                <v:stroke dashstyle="dash"/>
              </v:line>
            </w:pict>
          </mc:Fallback>
        </mc:AlternateContent>
      </w:r>
    </w:p>
    <w:p w14:paraId="0C806D3E" w14:textId="77777777" w:rsidR="003C6C02" w:rsidRDefault="003C6C02" w:rsidP="003C6C02">
      <w:r>
        <w:tab/>
      </w:r>
    </w:p>
    <w:p w14:paraId="35EB9BB8" w14:textId="1C6C876D" w:rsidR="003C6C02" w:rsidRDefault="003C6C02" w:rsidP="003C6C02">
      <w:r>
        <w:tab/>
      </w:r>
      <w:r>
        <w:tab/>
      </w:r>
      <w:r>
        <w:tab/>
      </w:r>
      <w:r w:rsidR="00697B22">
        <w:tab/>
      </w:r>
      <w:r w:rsidR="00697B22">
        <w:tab/>
      </w:r>
      <w:r>
        <w:t>NumP</w:t>
      </w:r>
      <w:r>
        <w:tab/>
      </w:r>
      <w:r>
        <w:tab/>
      </w:r>
      <w:r w:rsidR="00697B22">
        <w:tab/>
      </w:r>
      <w:r>
        <w:t>D</w:t>
      </w:r>
      <w:r>
        <w:tab/>
      </w:r>
    </w:p>
    <w:p w14:paraId="2AC1C487" w14:textId="77777777" w:rsidR="003C6C02" w:rsidRDefault="003C6C02" w:rsidP="003C6C02">
      <w:pPr>
        <w:ind w:firstLine="720"/>
      </w:pPr>
      <w:r>
        <w:rPr>
          <w:noProof/>
        </w:rPr>
        <mc:AlternateContent>
          <mc:Choice Requires="wps">
            <w:drawing>
              <wp:anchor distT="0" distB="0" distL="114300" distR="114300" simplePos="0" relativeHeight="251938816" behindDoc="0" locked="0" layoutInCell="1" allowOverlap="1" wp14:anchorId="633DD79E" wp14:editId="292DF85A">
                <wp:simplePos x="0" y="0"/>
                <wp:positionH relativeFrom="column">
                  <wp:posOffset>2433861</wp:posOffset>
                </wp:positionH>
                <wp:positionV relativeFrom="paragraph">
                  <wp:posOffset>27690</wp:posOffset>
                </wp:positionV>
                <wp:extent cx="21102" cy="1033975"/>
                <wp:effectExtent l="0" t="0" r="17145" b="20320"/>
                <wp:wrapNone/>
                <wp:docPr id="278" name="Straight Connector 278"/>
                <wp:cNvGraphicFramePr/>
                <a:graphic xmlns:a="http://schemas.openxmlformats.org/drawingml/2006/main">
                  <a:graphicData uri="http://schemas.microsoft.com/office/word/2010/wordprocessingShape">
                    <wps:wsp>
                      <wps:cNvCnPr/>
                      <wps:spPr>
                        <a:xfrm flipH="1">
                          <a:off x="0" y="0"/>
                          <a:ext cx="21102" cy="10339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4A2BD34" id="Straight Connector 278" o:spid="_x0000_s1026" style="position:absolute;flip:x;z-index:251938816;visibility:visible;mso-wrap-style:square;mso-wrap-distance-left:9pt;mso-wrap-distance-top:0;mso-wrap-distance-right:9pt;mso-wrap-distance-bottom:0;mso-position-horizontal:absolute;mso-position-horizontal-relative:text;mso-position-vertical:absolute;mso-position-vertical-relative:text" from="191.65pt,2.2pt" to="193.3pt,8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" strokecolor="black [3200]">
                <v:stroke dashstyle="dash"/>
              </v:line>
            </w:pict>
          </mc:Fallback>
        </mc:AlternateContent>
      </w:r>
      <w:r w:rsidRPr="00897A55">
        <w:rPr>
          <w:noProof/>
        </w:rPr>
        <mc:AlternateContent>
          <mc:Choice Requires="wps">
            <w:drawing>
              <wp:anchor distT="0" distB="0" distL="114300" distR="114300" simplePos="0" relativeHeight="251935744" behindDoc="0" locked="0" layoutInCell="1" allowOverlap="1" wp14:anchorId="61F275B5" wp14:editId="2D9A85AF">
                <wp:simplePos x="0" y="0"/>
                <wp:positionH relativeFrom="column">
                  <wp:posOffset>1463040</wp:posOffset>
                </wp:positionH>
                <wp:positionV relativeFrom="paragraph">
                  <wp:posOffset>27305</wp:posOffset>
                </wp:positionV>
                <wp:extent cx="457200" cy="342900"/>
                <wp:effectExtent l="0" t="0" r="25400" b="38100"/>
                <wp:wrapNone/>
                <wp:docPr id="275" name="Straight Connector 275"/>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2D101A" id="Straight Connector 275"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115.2pt,2.15pt" to="151.2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" strokecolor="black [3213]" strokeweight=".5pt">
                <v:stroke joinstyle="miter"/>
              </v:line>
            </w:pict>
          </mc:Fallback>
        </mc:AlternateContent>
      </w:r>
      <w:r w:rsidRPr="00897A55">
        <w:rPr>
          <w:noProof/>
        </w:rPr>
        <mc:AlternateContent>
          <mc:Choice Requires="wps">
            <w:drawing>
              <wp:anchor distT="0" distB="0" distL="114300" distR="114300" simplePos="0" relativeHeight="251934720" behindDoc="0" locked="0" layoutInCell="1" allowOverlap="1" wp14:anchorId="1C0757C1" wp14:editId="60BE3E09">
                <wp:simplePos x="0" y="0"/>
                <wp:positionH relativeFrom="column">
                  <wp:posOffset>1005840</wp:posOffset>
                </wp:positionH>
                <wp:positionV relativeFrom="paragraph">
                  <wp:posOffset>27305</wp:posOffset>
                </wp:positionV>
                <wp:extent cx="457200" cy="342900"/>
                <wp:effectExtent l="0" t="0" r="25400" b="38100"/>
                <wp:wrapNone/>
                <wp:docPr id="274" name="Straight Connector 27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CE4387" id="Straight Connector 274" o:spid="_x0000_s1026" style="position:absolute;flip:y;z-index:251934720;visibility:visible;mso-wrap-style:square;mso-wrap-distance-left:9pt;mso-wrap-distance-top:0;mso-wrap-distance-right:9pt;mso-wrap-distance-bottom:0;mso-position-horizontal:absolute;mso-position-horizontal-relative:text;mso-position-vertical:absolute;mso-position-vertical-relative:text" from="79.2pt,2.15pt" to="115.2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" strokecolor="black [3213]" strokeweight=".5pt">
                <v:stroke joinstyle="miter"/>
              </v:line>
            </w:pict>
          </mc:Fallback>
        </mc:AlternateContent>
      </w:r>
    </w:p>
    <w:p w14:paraId="669D2AFC" w14:textId="77777777" w:rsidR="003C6C02" w:rsidRDefault="003C6C02" w:rsidP="003C6C02">
      <w:pPr>
        <w:ind w:firstLine="720"/>
      </w:pPr>
    </w:p>
    <w:p w14:paraId="3686EB60" w14:textId="5F5B1047" w:rsidR="003C6C02" w:rsidRDefault="003C6C02" w:rsidP="003C6C02">
      <w:pPr>
        <w:ind w:firstLine="720"/>
      </w:pPr>
      <w:r>
        <w:tab/>
      </w:r>
      <w:r w:rsidR="00697B22">
        <w:tab/>
        <w:t xml:space="preserve">  </w:t>
      </w:r>
      <w:r>
        <w:t>nP</w:t>
      </w:r>
      <w:r>
        <w:tab/>
      </w:r>
      <w:r>
        <w:tab/>
      </w:r>
      <w:r w:rsidR="00697B22">
        <w:tab/>
      </w:r>
      <w:r>
        <w:t>Num</w:t>
      </w:r>
    </w:p>
    <w:p w14:paraId="710095F1" w14:textId="0F721ED4" w:rsidR="003C6C02" w:rsidRDefault="00697B22" w:rsidP="003C6C02">
      <w:pPr>
        <w:ind w:firstLine="720"/>
      </w:pPr>
      <w:r>
        <w:rPr>
          <w:noProof/>
        </w:rPr>
        <mc:AlternateContent>
          <mc:Choice Requires="wps">
            <w:drawing>
              <wp:anchor distT="0" distB="0" distL="114300" distR="114300" simplePos="0" relativeHeight="251937792" behindDoc="0" locked="0" layoutInCell="1" allowOverlap="1" wp14:anchorId="7D5EBE93" wp14:editId="0AF8FE86">
                <wp:simplePos x="0" y="0"/>
                <wp:positionH relativeFrom="column">
                  <wp:posOffset>996190</wp:posOffset>
                </wp:positionH>
                <wp:positionV relativeFrom="paragraph">
                  <wp:posOffset>102579</wp:posOffset>
                </wp:positionV>
                <wp:extent cx="0" cy="260252"/>
                <wp:effectExtent l="0" t="0" r="12700" b="0"/>
                <wp:wrapNone/>
                <wp:docPr id="277" name="Straight Connector 277"/>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6C5EDB" id="Straight Connector 277"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78.45pt,8.1pt" to="78.45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" strokecolor="black [3200]">
                <v:stroke dashstyle="dash"/>
              </v:line>
            </w:pict>
          </mc:Fallback>
        </mc:AlternateContent>
      </w:r>
      <w:r w:rsidR="003C6C02">
        <w:tab/>
      </w:r>
      <w:r w:rsidR="003C6C02">
        <w:tab/>
      </w:r>
      <w:r w:rsidR="003C6C02">
        <w:tab/>
      </w:r>
      <w:r>
        <w:tab/>
      </w:r>
      <w:r>
        <w:tab/>
      </w:r>
      <w:r>
        <w:tab/>
      </w:r>
      <w:r w:rsidR="003C6C02">
        <w:t>[N:sg]</w:t>
      </w:r>
    </w:p>
    <w:p w14:paraId="17A0110E" w14:textId="22CC374C" w:rsidR="003C6C02" w:rsidRDefault="003C6C02" w:rsidP="00697B22">
      <w:pPr>
        <w:ind w:firstLine="720"/>
      </w:pPr>
      <w:r>
        <w:rPr>
          <w:noProof/>
        </w:rPr>
        <mc:AlternateContent>
          <mc:Choice Requires="wps">
            <w:drawing>
              <wp:anchor distT="0" distB="0" distL="114300" distR="114300" simplePos="0" relativeHeight="251936768" behindDoc="0" locked="0" layoutInCell="1" allowOverlap="1" wp14:anchorId="4DD5C1F3" wp14:editId="1C7E77D2">
                <wp:simplePos x="0" y="0"/>
                <wp:positionH relativeFrom="column">
                  <wp:posOffset>1895719</wp:posOffset>
                </wp:positionH>
                <wp:positionV relativeFrom="paragraph">
                  <wp:posOffset>51142</wp:posOffset>
                </wp:positionV>
                <wp:extent cx="0" cy="260252"/>
                <wp:effectExtent l="0" t="0" r="12700" b="0"/>
                <wp:wrapNone/>
                <wp:docPr id="276" name="Straight Connector 276"/>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9DA5DD7" id="Straight Connector 276"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149.25pt,4.05pt" to="149.2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" strokecolor="black [3200]">
                <v:stroke dashstyle="dash"/>
              </v:line>
            </w:pict>
          </mc:Fallback>
        </mc:AlternateContent>
      </w:r>
    </w:p>
    <w:p w14:paraId="72BAFE6E" w14:textId="2A4B3259" w:rsidR="003C6C02" w:rsidRDefault="003C6C02" w:rsidP="003C6C02">
      <w:pPr>
        <w:ind w:firstLine="720"/>
      </w:pPr>
      <w:r>
        <w:tab/>
      </w:r>
      <w:r w:rsidR="00697B22">
        <w:tab/>
      </w:r>
      <w:r>
        <w:t>gizon</w:t>
      </w:r>
      <w:r>
        <w:tab/>
      </w:r>
      <w:r>
        <w:tab/>
      </w:r>
      <w:r w:rsidR="00697B22">
        <w:tab/>
      </w:r>
      <w:r>
        <w:t>Ø</w:t>
      </w:r>
      <w:r>
        <w:tab/>
      </w:r>
      <w:r w:rsidR="00697B22">
        <w:tab/>
      </w:r>
      <w:r>
        <w:t>a</w:t>
      </w:r>
      <w:proofErr w:type="gramStart"/>
      <w:r>
        <w:tab/>
      </w:r>
      <w:r w:rsidR="00697B22">
        <w:t xml:space="preserve">  </w:t>
      </w:r>
      <w:r>
        <w:t>k</w:t>
      </w:r>
      <w:proofErr w:type="gramEnd"/>
    </w:p>
    <w:p w14:paraId="0ABFB295" w14:textId="4E5C3C10" w:rsidR="003C6C02" w:rsidRDefault="003C6C02" w:rsidP="003C6C02">
      <w:pPr>
        <w:ind w:firstLine="720"/>
      </w:pPr>
      <w:r>
        <w:tab/>
      </w:r>
      <w:r w:rsidR="00697B22">
        <w:tab/>
      </w:r>
      <w:r>
        <w:t>(</w:t>
      </w:r>
      <w:r w:rsidR="00853BB6">
        <w:t>man</w:t>
      </w:r>
      <w:r>
        <w:t>)</w:t>
      </w:r>
    </w:p>
    <w:p w14:paraId="7732B1E7" w14:textId="77777777" w:rsidR="003C6C02" w:rsidRDefault="003C6C02" w:rsidP="003C6C02"/>
    <w:p w14:paraId="6EDFD876" w14:textId="77777777" w:rsidR="003C6C02" w:rsidRDefault="003C6C02" w:rsidP="003C6C02">
      <w:r>
        <w:t>The plural noun phrase is more interesting because K has a suppletive form for plural, and no overt determiner. For instance, the suffix [ei] spells out plural dative. I propose that in Basque when Num is plural, Num, D and K all fuse in one node:</w:t>
      </w:r>
    </w:p>
    <w:p w14:paraId="1C80164A" w14:textId="77777777" w:rsidR="003C6C02" w:rsidRDefault="003C6C02" w:rsidP="003C6C02">
      <w:r>
        <w:t xml:space="preserve"> </w:t>
      </w:r>
    </w:p>
    <w:p w14:paraId="78E3CC40" w14:textId="77777777" w:rsidR="003C6C02" w:rsidRDefault="003C6C02" w:rsidP="003C6C02">
      <w:r>
        <w:br w:type="page"/>
      </w:r>
    </w:p>
    <w:p w14:paraId="561FBC5E" w14:textId="57034188" w:rsidR="003C6C02" w:rsidRDefault="003C6C02" w:rsidP="003C6C02">
      <w:r>
        <w:lastRenderedPageBreak/>
        <w:t>(66)</w:t>
      </w:r>
      <w:r>
        <w:tab/>
      </w:r>
      <w:r>
        <w:tab/>
      </w:r>
      <w:r>
        <w:tab/>
      </w:r>
      <w:r>
        <w:tab/>
      </w:r>
      <w:r>
        <w:tab/>
      </w:r>
      <w:r w:rsidR="00697B22">
        <w:tab/>
      </w:r>
      <w:r w:rsidR="00697B22">
        <w:tab/>
      </w:r>
      <w:proofErr w:type="gramStart"/>
      <w:r w:rsidR="00697B22">
        <w:tab/>
      </w:r>
      <w:r w:rsidR="007C3C43">
        <w:t xml:space="preserve">  </w:t>
      </w:r>
      <w:r>
        <w:t>KP</w:t>
      </w:r>
      <w:proofErr w:type="gramEnd"/>
    </w:p>
    <w:p w14:paraId="1A8A4B93" w14:textId="77777777" w:rsidR="003C6C02" w:rsidRDefault="003C6C02" w:rsidP="003C6C02">
      <w:r w:rsidRPr="00E51D63">
        <w:rPr>
          <w:noProof/>
        </w:rPr>
        <mc:AlternateContent>
          <mc:Choice Requires="wps">
            <w:drawing>
              <wp:anchor distT="0" distB="0" distL="114300" distR="114300" simplePos="0" relativeHeight="251799552" behindDoc="0" locked="0" layoutInCell="1" allowOverlap="1" wp14:anchorId="3AC78663" wp14:editId="137B484D">
                <wp:simplePos x="0" y="0"/>
                <wp:positionH relativeFrom="column">
                  <wp:posOffset>1892300</wp:posOffset>
                </wp:positionH>
                <wp:positionV relativeFrom="paragraph">
                  <wp:posOffset>6985</wp:posOffset>
                </wp:positionV>
                <wp:extent cx="457200" cy="342900"/>
                <wp:effectExtent l="0" t="0" r="25400" b="38100"/>
                <wp:wrapNone/>
                <wp:docPr id="191" name="Straight Connector 19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42E937" id="Straight Connector 191"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149pt,.55pt" to="185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" strokecolor="black [3213]" strokeweight=".5pt">
                <v:stroke joinstyle="miter"/>
              </v:line>
            </w:pict>
          </mc:Fallback>
        </mc:AlternateContent>
      </w:r>
      <w:r w:rsidRPr="00E51D63">
        <w:rPr>
          <w:noProof/>
        </w:rPr>
        <mc:AlternateContent>
          <mc:Choice Requires="wps">
            <w:drawing>
              <wp:anchor distT="0" distB="0" distL="114300" distR="114300" simplePos="0" relativeHeight="251800576" behindDoc="0" locked="0" layoutInCell="1" allowOverlap="1" wp14:anchorId="7B917E9F" wp14:editId="17B39300">
                <wp:simplePos x="0" y="0"/>
                <wp:positionH relativeFrom="column">
                  <wp:posOffset>2349795</wp:posOffset>
                </wp:positionH>
                <wp:positionV relativeFrom="paragraph">
                  <wp:posOffset>7606</wp:posOffset>
                </wp:positionV>
                <wp:extent cx="457200" cy="342900"/>
                <wp:effectExtent l="0" t="0" r="25400" b="38100"/>
                <wp:wrapNone/>
                <wp:docPr id="192" name="Straight Connector 19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CE32EF" id="Straight Connector 19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85pt,.6pt" to="221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" strokecolor="black [3213]" strokeweight=".5pt">
                <v:stroke joinstyle="miter"/>
              </v:line>
            </w:pict>
          </mc:Fallback>
        </mc:AlternateContent>
      </w:r>
    </w:p>
    <w:p w14:paraId="46820FAF" w14:textId="77777777" w:rsidR="003C6C02" w:rsidRDefault="003C6C02" w:rsidP="003C6C02"/>
    <w:p w14:paraId="06A078C8" w14:textId="77777777" w:rsidR="003C6C02" w:rsidRDefault="003C6C02" w:rsidP="003C6C02">
      <w:pPr>
        <w:ind w:left="2160" w:firstLine="720"/>
      </w:pPr>
      <w:r w:rsidRPr="00E51D63">
        <w:rPr>
          <w:noProof/>
        </w:rPr>
        <mc:AlternateContent>
          <mc:Choice Requires="wps">
            <w:drawing>
              <wp:anchor distT="0" distB="0" distL="114300" distR="114300" simplePos="0" relativeHeight="251795456" behindDoc="0" locked="0" layoutInCell="1" allowOverlap="1" wp14:anchorId="5F1B1694" wp14:editId="2D3E12B8">
                <wp:simplePos x="0" y="0"/>
                <wp:positionH relativeFrom="column">
                  <wp:posOffset>1452880</wp:posOffset>
                </wp:positionH>
                <wp:positionV relativeFrom="paragraph">
                  <wp:posOffset>175260</wp:posOffset>
                </wp:positionV>
                <wp:extent cx="457200" cy="342900"/>
                <wp:effectExtent l="0" t="0" r="25400" b="38100"/>
                <wp:wrapNone/>
                <wp:docPr id="187" name="Straight Connector 18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345D6D" id="Straight Connector 187"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114.4pt,13.8pt" to="150.4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" strokecolor="black [3213]" strokeweight=".5pt">
                <v:stroke joinstyle="miter"/>
              </v:line>
            </w:pict>
          </mc:Fallback>
        </mc:AlternateContent>
      </w:r>
      <w:r w:rsidRPr="00E51D63">
        <w:rPr>
          <w:noProof/>
        </w:rPr>
        <mc:AlternateContent>
          <mc:Choice Requires="wps">
            <w:drawing>
              <wp:anchor distT="0" distB="0" distL="114300" distR="114300" simplePos="0" relativeHeight="251796480" behindDoc="0" locked="0" layoutInCell="1" allowOverlap="1" wp14:anchorId="4160E659" wp14:editId="3D71C571">
                <wp:simplePos x="0" y="0"/>
                <wp:positionH relativeFrom="column">
                  <wp:posOffset>1910316</wp:posOffset>
                </wp:positionH>
                <wp:positionV relativeFrom="paragraph">
                  <wp:posOffset>175821</wp:posOffset>
                </wp:positionV>
                <wp:extent cx="457200" cy="342900"/>
                <wp:effectExtent l="0" t="0" r="25400" b="38100"/>
                <wp:wrapNone/>
                <wp:docPr id="188" name="Straight Connector 18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8B6E36" id="Straight Connector 188"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50.4pt,13.85pt" to="186.4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" strokecolor="black [3213]" strokeweight=".5pt">
                <v:stroke joinstyle="miter"/>
              </v:line>
            </w:pict>
          </mc:Fallback>
        </mc:AlternateContent>
      </w:r>
      <w:r>
        <w:t>DP</w:t>
      </w:r>
      <w:r>
        <w:tab/>
      </w:r>
      <w:r>
        <w:tab/>
        <w:t>K[C:dat]</w:t>
      </w:r>
    </w:p>
    <w:p w14:paraId="554639B7" w14:textId="77777777" w:rsidR="003C6C02" w:rsidRDefault="003C6C02" w:rsidP="003C6C02">
      <w:r>
        <w:rPr>
          <w:noProof/>
        </w:rPr>
        <mc:AlternateContent>
          <mc:Choice Requires="wps">
            <w:drawing>
              <wp:anchor distT="0" distB="0" distL="114300" distR="114300" simplePos="0" relativeHeight="251803648" behindDoc="0" locked="0" layoutInCell="1" allowOverlap="1" wp14:anchorId="50B0431C" wp14:editId="0BD263C1">
                <wp:simplePos x="0" y="0"/>
                <wp:positionH relativeFrom="column">
                  <wp:posOffset>2851671</wp:posOffset>
                </wp:positionH>
                <wp:positionV relativeFrom="paragraph">
                  <wp:posOffset>190291</wp:posOffset>
                </wp:positionV>
                <wp:extent cx="212652" cy="1509824"/>
                <wp:effectExtent l="0" t="0" r="16510" b="14605"/>
                <wp:wrapNone/>
                <wp:docPr id="196" name="Straight Connector 196"/>
                <wp:cNvGraphicFramePr/>
                <a:graphic xmlns:a="http://schemas.openxmlformats.org/drawingml/2006/main">
                  <a:graphicData uri="http://schemas.microsoft.com/office/word/2010/wordprocessingShape">
                    <wps:wsp>
                      <wps:cNvCnPr/>
                      <wps:spPr>
                        <a:xfrm>
                          <a:off x="0" y="0"/>
                          <a:ext cx="212652" cy="1509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6B5CD" id="Straight Connector 19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24.55pt,15pt" to="241.3pt,13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" strokecolor="black [3200]" strokeweight=".5pt">
                <v:stroke joinstyle="miter"/>
              </v:line>
            </w:pict>
          </mc:Fallback>
        </mc:AlternateContent>
      </w:r>
    </w:p>
    <w:p w14:paraId="02211001" w14:textId="77777777" w:rsidR="003C6C02" w:rsidRDefault="003C6C02" w:rsidP="003C6C02">
      <w:r>
        <w:tab/>
      </w:r>
      <w:r>
        <w:tab/>
      </w:r>
      <w:r>
        <w:tab/>
      </w:r>
    </w:p>
    <w:p w14:paraId="496FA6C4" w14:textId="03442CC8" w:rsidR="003C6C02" w:rsidRDefault="003C6C02" w:rsidP="003C6C02">
      <w:r>
        <w:tab/>
      </w:r>
      <w:r>
        <w:tab/>
      </w:r>
      <w:r>
        <w:tab/>
      </w:r>
      <w:r w:rsidR="00697B22">
        <w:tab/>
      </w:r>
      <w:r w:rsidR="00697B22">
        <w:tab/>
      </w:r>
      <w:r>
        <w:t>NumP</w:t>
      </w:r>
      <w:r>
        <w:tab/>
      </w:r>
      <w:r>
        <w:tab/>
      </w:r>
      <w:r w:rsidR="00697B22">
        <w:tab/>
      </w:r>
      <w:r>
        <w:t>D</w:t>
      </w:r>
    </w:p>
    <w:p w14:paraId="5B5D9415" w14:textId="6976B04C" w:rsidR="003C6C02" w:rsidRDefault="00697B22" w:rsidP="003C6C02">
      <w:r>
        <w:rPr>
          <w:noProof/>
        </w:rPr>
        <mc:AlternateContent>
          <mc:Choice Requires="wps">
            <w:drawing>
              <wp:anchor distT="0" distB="0" distL="114300" distR="114300" simplePos="0" relativeHeight="251802624" behindDoc="0" locked="0" layoutInCell="1" allowOverlap="1" wp14:anchorId="7426B620" wp14:editId="623B5FD4">
                <wp:simplePos x="0" y="0"/>
                <wp:positionH relativeFrom="column">
                  <wp:posOffset>2453067</wp:posOffset>
                </wp:positionH>
                <wp:positionV relativeFrom="paragraph">
                  <wp:posOffset>19591</wp:posOffset>
                </wp:positionV>
                <wp:extent cx="584565" cy="1016271"/>
                <wp:effectExtent l="0" t="0" r="12700" b="12700"/>
                <wp:wrapNone/>
                <wp:docPr id="195" name="Straight Connector 195"/>
                <wp:cNvGraphicFramePr/>
                <a:graphic xmlns:a="http://schemas.openxmlformats.org/drawingml/2006/main">
                  <a:graphicData uri="http://schemas.microsoft.com/office/word/2010/wordprocessingShape">
                    <wps:wsp>
                      <wps:cNvCnPr/>
                      <wps:spPr>
                        <a:xfrm>
                          <a:off x="0" y="0"/>
                          <a:ext cx="584565" cy="1016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BB84" id="Straight Connector 19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1.55pt" to="239.2pt,8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" strokecolor="black [3200]" strokeweight=".5pt">
                <v:stroke joinstyle="miter"/>
              </v:line>
            </w:pict>
          </mc:Fallback>
        </mc:AlternateContent>
      </w:r>
      <w:r w:rsidR="003C6C02" w:rsidRPr="00E51D63">
        <w:rPr>
          <w:noProof/>
        </w:rPr>
        <mc:AlternateContent>
          <mc:Choice Requires="wps">
            <w:drawing>
              <wp:anchor distT="0" distB="0" distL="114300" distR="114300" simplePos="0" relativeHeight="251797504" behindDoc="0" locked="0" layoutInCell="1" allowOverlap="1" wp14:anchorId="23F8ADAA" wp14:editId="162B2987">
                <wp:simplePos x="0" y="0"/>
                <wp:positionH relativeFrom="column">
                  <wp:posOffset>1020445</wp:posOffset>
                </wp:positionH>
                <wp:positionV relativeFrom="paragraph">
                  <wp:posOffset>57785</wp:posOffset>
                </wp:positionV>
                <wp:extent cx="457200" cy="342900"/>
                <wp:effectExtent l="0" t="0" r="25400" b="38100"/>
                <wp:wrapNone/>
                <wp:docPr id="189" name="Straight Connector 18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BF9A74" id="Straight Connector 189"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80.35pt,4.55pt" to="116.35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" strokecolor="black [3213]" strokeweight=".5pt">
                <v:stroke joinstyle="miter"/>
              </v:line>
            </w:pict>
          </mc:Fallback>
        </mc:AlternateContent>
      </w:r>
      <w:r w:rsidR="003C6C02" w:rsidRPr="00E51D63">
        <w:rPr>
          <w:noProof/>
        </w:rPr>
        <mc:AlternateContent>
          <mc:Choice Requires="wps">
            <w:drawing>
              <wp:anchor distT="0" distB="0" distL="114300" distR="114300" simplePos="0" relativeHeight="251798528" behindDoc="0" locked="0" layoutInCell="1" allowOverlap="1" wp14:anchorId="10E4E08F" wp14:editId="3787907D">
                <wp:simplePos x="0" y="0"/>
                <wp:positionH relativeFrom="column">
                  <wp:posOffset>1477926</wp:posOffset>
                </wp:positionH>
                <wp:positionV relativeFrom="paragraph">
                  <wp:posOffset>58124</wp:posOffset>
                </wp:positionV>
                <wp:extent cx="457200" cy="342900"/>
                <wp:effectExtent l="0" t="0" r="25400" b="38100"/>
                <wp:wrapNone/>
                <wp:docPr id="190" name="Straight Connector 19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B5D854" id="Straight Connector 19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16.35pt,4.6pt" to="152.35pt,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" strokecolor="black [3213]" strokeweight=".5pt">
                <v:stroke joinstyle="miter"/>
              </v:line>
            </w:pict>
          </mc:Fallback>
        </mc:AlternateContent>
      </w:r>
    </w:p>
    <w:p w14:paraId="3006C32B" w14:textId="77777777" w:rsidR="003C6C02" w:rsidRDefault="003C6C02" w:rsidP="003C6C02"/>
    <w:p w14:paraId="0E7A24C9" w14:textId="160F86D7" w:rsidR="003C6C02" w:rsidRDefault="003C6C02" w:rsidP="003C6C02">
      <w:r>
        <w:tab/>
      </w:r>
      <w:r>
        <w:tab/>
      </w:r>
      <w:r w:rsidR="00697B22">
        <w:tab/>
      </w:r>
      <w:r w:rsidR="00697B22">
        <w:tab/>
      </w:r>
      <w:r>
        <w:t>nP</w:t>
      </w:r>
      <w:r>
        <w:tab/>
      </w:r>
      <w:r>
        <w:tab/>
      </w:r>
      <w:r w:rsidR="00697B22">
        <w:tab/>
      </w:r>
      <w:r>
        <w:t>Num[N:pl]</w:t>
      </w:r>
    </w:p>
    <w:p w14:paraId="7EE1F687" w14:textId="77777777" w:rsidR="003C6C02" w:rsidRDefault="003C6C02" w:rsidP="003C6C02">
      <w:r>
        <w:rPr>
          <w:noProof/>
        </w:rPr>
        <mc:AlternateContent>
          <mc:Choice Requires="wps">
            <w:drawing>
              <wp:anchor distT="0" distB="0" distL="114300" distR="114300" simplePos="0" relativeHeight="251801600" behindDoc="0" locked="0" layoutInCell="1" allowOverlap="1" wp14:anchorId="66BECA46" wp14:editId="055FB6F7">
                <wp:simplePos x="0" y="0"/>
                <wp:positionH relativeFrom="column">
                  <wp:posOffset>2038225</wp:posOffset>
                </wp:positionH>
                <wp:positionV relativeFrom="paragraph">
                  <wp:posOffset>42920</wp:posOffset>
                </wp:positionV>
                <wp:extent cx="989351" cy="427219"/>
                <wp:effectExtent l="0" t="0" r="13970" b="17780"/>
                <wp:wrapNone/>
                <wp:docPr id="193" name="Straight Connector 193"/>
                <wp:cNvGraphicFramePr/>
                <a:graphic xmlns:a="http://schemas.openxmlformats.org/drawingml/2006/main">
                  <a:graphicData uri="http://schemas.microsoft.com/office/word/2010/wordprocessingShape">
                    <wps:wsp>
                      <wps:cNvCnPr/>
                      <wps:spPr>
                        <a:xfrm>
                          <a:off x="0" y="0"/>
                          <a:ext cx="989351" cy="4272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0B036" id="Straight Connector 19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3.4pt" to="238.4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" strokecolor="black [3200]" strokeweight=".5pt">
                <v:stroke joinstyle="miter"/>
              </v:line>
            </w:pict>
          </mc:Fallback>
        </mc:AlternateContent>
      </w:r>
    </w:p>
    <w:p w14:paraId="3DBB8C22" w14:textId="77777777" w:rsidR="003C6C02" w:rsidRDefault="003C6C02" w:rsidP="003C6C02"/>
    <w:p w14:paraId="5EFBCE30" w14:textId="77777777" w:rsidR="003C6C02" w:rsidRDefault="003C6C02" w:rsidP="003C6C02"/>
    <w:p w14:paraId="7D21FF78" w14:textId="6BB247D7" w:rsidR="003C6C02" w:rsidRDefault="003C6C02" w:rsidP="003C6C02">
      <w:r>
        <w:rPr>
          <w:noProof/>
        </w:rPr>
        <mc:AlternateContent>
          <mc:Choice Requires="wps">
            <w:drawing>
              <wp:anchor distT="0" distB="0" distL="114300" distR="114300" simplePos="0" relativeHeight="251870208" behindDoc="0" locked="0" layoutInCell="1" allowOverlap="1" wp14:anchorId="28B1E37D" wp14:editId="4B70ECDB">
                <wp:simplePos x="0" y="0"/>
                <wp:positionH relativeFrom="column">
                  <wp:posOffset>3045350</wp:posOffset>
                </wp:positionH>
                <wp:positionV relativeFrom="paragraph">
                  <wp:posOffset>256264</wp:posOffset>
                </wp:positionV>
                <wp:extent cx="7951" cy="445273"/>
                <wp:effectExtent l="63500" t="25400" r="43180" b="12065"/>
                <wp:wrapNone/>
                <wp:docPr id="234" name="Straight Arrow Connector 234"/>
                <wp:cNvGraphicFramePr/>
                <a:graphic xmlns:a="http://schemas.openxmlformats.org/drawingml/2006/main">
                  <a:graphicData uri="http://schemas.microsoft.com/office/word/2010/wordprocessingShape">
                    <wps:wsp>
                      <wps:cNvCnPr/>
                      <wps:spPr>
                        <a:xfrm flipH="1" flipV="1">
                          <a:off x="0" y="0"/>
                          <a:ext cx="7951"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0C3A8" id="Straight Arrow Connector 234" o:spid="_x0000_s1026" type="#_x0000_t32" style="position:absolute;margin-left:239.8pt;margin-top:20.2pt;width:.65pt;height:35.05pt;flip:x y;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" strokecolor="black [3200]" strokeweight=".5pt">
                <v:stroke endarrow="block" joinstyle="miter"/>
              </v:shape>
            </w:pict>
          </mc:Fallback>
        </mc:AlternateContent>
      </w:r>
      <w:r>
        <w:tab/>
      </w:r>
      <w:r>
        <w:tab/>
      </w:r>
      <w:r>
        <w:tab/>
      </w:r>
      <w:r>
        <w:tab/>
      </w:r>
      <w:r>
        <w:tab/>
        <w:t xml:space="preserve">        </w:t>
      </w:r>
      <w:r w:rsidR="00697B22">
        <w:tab/>
      </w:r>
      <w:r w:rsidR="00697B22">
        <w:tab/>
      </w:r>
      <w:r w:rsidR="00697B22">
        <w:tab/>
      </w:r>
      <w:r>
        <w:t>{[N:pl], [C:dat]}</w:t>
      </w:r>
    </w:p>
    <w:p w14:paraId="1C529E59" w14:textId="77777777" w:rsidR="003C6C02" w:rsidRDefault="003C6C02" w:rsidP="003C6C02"/>
    <w:p w14:paraId="72803B92" w14:textId="77777777" w:rsidR="003C6C02" w:rsidRDefault="003C6C02" w:rsidP="003C6C02"/>
    <w:p w14:paraId="1E836AC5" w14:textId="77777777" w:rsidR="003D2ACD" w:rsidRDefault="003C6C02" w:rsidP="003C6C02">
      <w:r>
        <w:tab/>
      </w:r>
    </w:p>
    <w:p w14:paraId="3C7A3E42" w14:textId="24A4CDA2" w:rsidR="003C6C02" w:rsidRDefault="003D2ACD" w:rsidP="003C6C02">
      <w:r>
        <w:tab/>
      </w:r>
      <w:r w:rsidR="003C6C02">
        <w:tab/>
      </w:r>
      <w:r w:rsidR="003C6C02">
        <w:tab/>
      </w:r>
      <w:r w:rsidR="003C6C02">
        <w:tab/>
      </w:r>
      <w:r w:rsidR="003C6C02">
        <w:tab/>
      </w:r>
      <w:r w:rsidR="003C6C02">
        <w:tab/>
        <w:t xml:space="preserve">      </w:t>
      </w:r>
      <w:r w:rsidR="00697B22">
        <w:tab/>
      </w:r>
      <w:r w:rsidR="00697B22">
        <w:tab/>
      </w:r>
      <w:r w:rsidR="00697B22">
        <w:tab/>
      </w:r>
      <w:r w:rsidR="00697B22">
        <w:tab/>
      </w:r>
      <w:r w:rsidR="003C6C02">
        <w:t>[ei]</w:t>
      </w:r>
    </w:p>
    <w:p w14:paraId="38B34B4F" w14:textId="77777777" w:rsidR="003C6C02" w:rsidRDefault="003C6C02" w:rsidP="003C6C02">
      <w:pPr>
        <w:rPr>
          <w:b/>
        </w:rPr>
      </w:pPr>
    </w:p>
    <w:p w14:paraId="515CEDAA" w14:textId="77777777" w:rsidR="003C6C02" w:rsidRDefault="003C6C02" w:rsidP="003C6C02"/>
    <w:p w14:paraId="75167609" w14:textId="77777777" w:rsidR="003C6C02" w:rsidRDefault="003C6C02" w:rsidP="003C6C02">
      <w:r>
        <w:t>6.2.3</w:t>
      </w:r>
      <w:r>
        <w:tab/>
      </w:r>
      <w:r w:rsidRPr="00C802BA">
        <w:t>Code-switching</w:t>
      </w:r>
    </w:p>
    <w:p w14:paraId="79BB2AF5" w14:textId="77777777" w:rsidR="003C6C02" w:rsidRPr="00A630EA" w:rsidRDefault="003C6C02" w:rsidP="003C6C02"/>
    <w:p w14:paraId="1C6BE43B" w14:textId="6A48B855" w:rsidR="003C6C02" w:rsidRDefault="003C6C02" w:rsidP="003C6C02">
      <w:r>
        <w:t xml:space="preserve">We are now ready to discuss the Basque/Spanish code-switching examples. Recall that the data to be accounted for is the absence </w:t>
      </w:r>
      <w:r w:rsidR="008C0231">
        <w:t xml:space="preserve">of </w:t>
      </w:r>
      <w:r>
        <w:t xml:space="preserve">plural agreement in the Spanish noun phrase as well as the usage of the masculine form for </w:t>
      </w:r>
      <w:r>
        <w:rPr>
          <w:i/>
        </w:rPr>
        <w:t xml:space="preserve">maestr- </w:t>
      </w:r>
      <w:r>
        <w:t xml:space="preserve">even when it refers to female individuals. Let’s start with the latter, repeated here for the reader’s convenience: </w:t>
      </w:r>
    </w:p>
    <w:p w14:paraId="721F5C36" w14:textId="77777777" w:rsidR="003C6C02" w:rsidRDefault="003C6C02" w:rsidP="003C6C02"/>
    <w:p w14:paraId="5090DB5D" w14:textId="77777777" w:rsidR="00C135DA" w:rsidRPr="0059182B"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rPr>
      </w:pPr>
      <w:r>
        <w:t>(11)</w:t>
      </w:r>
      <w:r>
        <w:tab/>
        <w:t>Spanish/</w:t>
      </w:r>
      <w:r>
        <w:rPr>
          <w:i/>
        </w:rPr>
        <w:t>Basque</w:t>
      </w:r>
    </w:p>
    <w:p w14:paraId="603C6C7B"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ab/>
        <w:t>a.</w:t>
      </w:r>
      <w:r>
        <w:tab/>
      </w:r>
      <w:r>
        <w:tab/>
        <w:t xml:space="preserve">Algún maestr-o </w:t>
      </w:r>
      <w:r>
        <w:tab/>
        <w:t xml:space="preserve">ancian-o-k </w:t>
      </w:r>
      <w:r>
        <w:tab/>
      </w:r>
      <w:r w:rsidRPr="00D1654D">
        <w:rPr>
          <w:i/>
        </w:rPr>
        <w:t xml:space="preserve">fabrika-n </w:t>
      </w:r>
      <w:r w:rsidRPr="00D1654D">
        <w:rPr>
          <w:i/>
        </w:rPr>
        <w:tab/>
      </w:r>
      <w:r w:rsidRPr="00D1654D">
        <w:rPr>
          <w:i/>
        </w:rPr>
        <w:tab/>
        <w:t xml:space="preserve">bai </w:t>
      </w:r>
      <w:r>
        <w:rPr>
          <w:i/>
        </w:rPr>
        <w:tab/>
      </w:r>
      <w:r w:rsidRPr="00D1654D">
        <w:rPr>
          <w:i/>
        </w:rPr>
        <w:t xml:space="preserve">barre </w:t>
      </w:r>
      <w:r w:rsidRPr="00D1654D">
        <w:rPr>
          <w:i/>
        </w:rPr>
        <w:tab/>
        <w:t>egiten dut</w:t>
      </w:r>
      <w:r>
        <w:t>.</w:t>
      </w:r>
    </w:p>
    <w:p w14:paraId="091A8187" w14:textId="77777777" w:rsidR="00C135DA" w:rsidRPr="00E22F43"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 teacher-</w:t>
      </w:r>
      <w:r>
        <w:rPr>
          <w:smallCaps/>
        </w:rPr>
        <w:t>m</w:t>
      </w:r>
      <w:r>
        <w:rPr>
          <w:smallCaps/>
        </w:rPr>
        <w:tab/>
      </w:r>
      <w:r>
        <w:t>old-</w:t>
      </w:r>
      <w:r>
        <w:rPr>
          <w:smallCaps/>
        </w:rPr>
        <w:t>m-erg</w:t>
      </w:r>
      <w:r>
        <w:t xml:space="preserve"> </w:t>
      </w:r>
      <w:r>
        <w:tab/>
        <w:t>factory-</w:t>
      </w:r>
      <w:r>
        <w:rPr>
          <w:smallCaps/>
        </w:rPr>
        <w:t>loc</w:t>
      </w:r>
      <w:r>
        <w:t xml:space="preserve"> </w:t>
      </w:r>
      <w:r>
        <w:tab/>
        <w:t xml:space="preserve">indeed </w:t>
      </w:r>
      <w:proofErr w:type="gramStart"/>
      <w:r>
        <w:t>laugh  do</w:t>
      </w:r>
      <w:proofErr w:type="gramEnd"/>
      <w:r>
        <w:t xml:space="preserve"> </w:t>
      </w:r>
      <w:r>
        <w:tab/>
        <w:t xml:space="preserve">  aux</w:t>
      </w:r>
    </w:p>
    <w:p w14:paraId="58E7DF86"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 old teacher(m/f) laughs in the factory.’</w:t>
      </w:r>
    </w:p>
    <w:p w14:paraId="5276FC75"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b.</w:t>
      </w:r>
      <w:r>
        <w:tab/>
      </w:r>
      <w:r>
        <w:tab/>
        <w:t>Maestr-o</w:t>
      </w:r>
      <w:r>
        <w:tab/>
        <w:t>ancian-o-</w:t>
      </w:r>
      <w:r w:rsidRPr="00D1654D">
        <w:rPr>
          <w:i/>
        </w:rPr>
        <w:t>ek</w:t>
      </w:r>
      <w:r>
        <w:t xml:space="preserve"> </w:t>
      </w:r>
      <w:r>
        <w:tab/>
        <w:t>fabrika-</w:t>
      </w:r>
      <w:r w:rsidRPr="00D1654D">
        <w:rPr>
          <w:i/>
        </w:rPr>
        <w:t xml:space="preserve">n </w:t>
      </w:r>
      <w:r w:rsidRPr="00D1654D">
        <w:rPr>
          <w:i/>
        </w:rPr>
        <w:tab/>
      </w:r>
      <w:r w:rsidRPr="00D1654D">
        <w:rPr>
          <w:i/>
        </w:rPr>
        <w:tab/>
        <w:t xml:space="preserve">bai </w:t>
      </w:r>
      <w:r>
        <w:rPr>
          <w:i/>
        </w:rPr>
        <w:tab/>
      </w:r>
      <w:r w:rsidRPr="00D1654D">
        <w:rPr>
          <w:i/>
        </w:rPr>
        <w:t>barre egiten dute</w:t>
      </w:r>
    </w:p>
    <w:p w14:paraId="39BFFA1B"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teacher-</w:t>
      </w:r>
      <w:r>
        <w:rPr>
          <w:smallCaps/>
        </w:rPr>
        <w:t>m</w:t>
      </w:r>
      <w:r>
        <w:t xml:space="preserve"> </w:t>
      </w:r>
      <w:r>
        <w:tab/>
        <w:t>old-</w:t>
      </w:r>
      <w:r>
        <w:rPr>
          <w:smallCaps/>
        </w:rPr>
        <w:t>m-pl.</w:t>
      </w:r>
      <w:r w:rsidRPr="00212BC3">
        <w:rPr>
          <w:smallCaps/>
        </w:rPr>
        <w:t>erg</w:t>
      </w:r>
      <w:r>
        <w:t xml:space="preserve"> </w:t>
      </w:r>
      <w:r>
        <w:tab/>
        <w:t>factory-</w:t>
      </w:r>
      <w:r>
        <w:rPr>
          <w:smallCaps/>
        </w:rPr>
        <w:t>loc</w:t>
      </w:r>
      <w:r>
        <w:t xml:space="preserve"> </w:t>
      </w:r>
      <w:r>
        <w:tab/>
        <w:t>indeed laugh do    aux</w:t>
      </w:r>
      <w:r>
        <w:rPr>
          <w:smallCaps/>
        </w:rPr>
        <w:t>.pl</w:t>
      </w:r>
    </w:p>
    <w:p w14:paraId="14EAC357"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 old teachers(m/f) laugh in the factory.’</w:t>
      </w:r>
    </w:p>
    <w:p w14:paraId="0D5498CE"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c.</w:t>
      </w:r>
      <w:r>
        <w:tab/>
        <w:t>(?)</w:t>
      </w:r>
      <w:r>
        <w:tab/>
        <w:t xml:space="preserve">Algun-a </w:t>
      </w:r>
      <w:r>
        <w:tab/>
        <w:t xml:space="preserve">maestr-a </w:t>
      </w:r>
      <w:r>
        <w:tab/>
        <w:t>ancian-a-</w:t>
      </w:r>
      <w:r w:rsidRPr="00D1654D">
        <w:rPr>
          <w:i/>
        </w:rPr>
        <w:t>k</w:t>
      </w:r>
      <w:r>
        <w:t xml:space="preserve"> </w:t>
      </w:r>
      <w:r>
        <w:tab/>
      </w:r>
    </w:p>
    <w:p w14:paraId="0176D328"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some-</w:t>
      </w:r>
      <w:r>
        <w:rPr>
          <w:smallCaps/>
        </w:rPr>
        <w:t>f</w:t>
      </w:r>
      <w:r>
        <w:t xml:space="preserve"> </w:t>
      </w:r>
      <w:r>
        <w:tab/>
        <w:t>teacher-</w:t>
      </w:r>
      <w:r>
        <w:rPr>
          <w:smallCaps/>
        </w:rPr>
        <w:t>f</w:t>
      </w:r>
      <w:r>
        <w:tab/>
        <w:t>old-</w:t>
      </w:r>
      <w:r>
        <w:rPr>
          <w:smallCaps/>
        </w:rPr>
        <w:t>f</w:t>
      </w:r>
      <w:r>
        <w:t>-</w:t>
      </w:r>
      <w:r w:rsidRPr="00212BC3">
        <w:rPr>
          <w:smallCaps/>
        </w:rPr>
        <w:t>erg</w:t>
      </w:r>
      <w:r>
        <w:t xml:space="preserve">  </w:t>
      </w:r>
      <w:r>
        <w:tab/>
      </w:r>
      <w:r>
        <w:tab/>
        <w:t xml:space="preserve"> </w:t>
      </w:r>
    </w:p>
    <w:p w14:paraId="468F6179"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d.</w:t>
      </w:r>
      <w:r>
        <w:tab/>
        <w:t>*</w:t>
      </w:r>
      <w:r>
        <w:tab/>
        <w:t xml:space="preserve">maestr-o-s </w:t>
      </w:r>
      <w:r>
        <w:tab/>
        <w:t>ancian-o-</w:t>
      </w:r>
      <w:r w:rsidRPr="00D1654D">
        <w:rPr>
          <w:i/>
        </w:rPr>
        <w:t>ek</w:t>
      </w:r>
    </w:p>
    <w:p w14:paraId="059B44CA"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teacher-</w:t>
      </w:r>
      <w:r>
        <w:rPr>
          <w:smallCaps/>
        </w:rPr>
        <w:t>m</w:t>
      </w:r>
      <w:r>
        <w:t>-</w:t>
      </w:r>
      <w:r>
        <w:rPr>
          <w:smallCaps/>
        </w:rPr>
        <w:t>pl</w:t>
      </w:r>
      <w:r>
        <w:rPr>
          <w:smallCaps/>
        </w:rPr>
        <w:tab/>
      </w:r>
      <w:r>
        <w:t>old-</w:t>
      </w:r>
      <w:r>
        <w:rPr>
          <w:smallCaps/>
        </w:rPr>
        <w:t>m</w:t>
      </w:r>
      <w:r>
        <w:t>-</w:t>
      </w:r>
      <w:r>
        <w:rPr>
          <w:smallCaps/>
        </w:rPr>
        <w:t>pl.</w:t>
      </w:r>
      <w:r w:rsidRPr="00212BC3">
        <w:rPr>
          <w:smallCaps/>
        </w:rPr>
        <w:t>erg</w:t>
      </w:r>
    </w:p>
    <w:p w14:paraId="30AAB28E"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e.</w:t>
      </w:r>
      <w:r>
        <w:tab/>
        <w:t>*</w:t>
      </w:r>
      <w:r>
        <w:tab/>
        <w:t xml:space="preserve">maestr-a-s </w:t>
      </w:r>
      <w:r>
        <w:tab/>
        <w:t>ancian-a-</w:t>
      </w:r>
      <w:r w:rsidRPr="00D1654D">
        <w:rPr>
          <w:i/>
        </w:rPr>
        <w:t>ek</w:t>
      </w:r>
    </w:p>
    <w:p w14:paraId="1F90BBC4"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t>teacher-</w:t>
      </w:r>
      <w:r>
        <w:rPr>
          <w:smallCaps/>
        </w:rPr>
        <w:t>f</w:t>
      </w:r>
      <w:r>
        <w:t>-</w:t>
      </w:r>
      <w:r>
        <w:rPr>
          <w:smallCaps/>
        </w:rPr>
        <w:t>pl</w:t>
      </w:r>
      <w:r>
        <w:rPr>
          <w:smallCaps/>
        </w:rPr>
        <w:tab/>
      </w:r>
      <w:r>
        <w:t>old-</w:t>
      </w:r>
      <w:r>
        <w:rPr>
          <w:smallCaps/>
        </w:rPr>
        <w:t>f</w:t>
      </w:r>
      <w:r>
        <w:t>-</w:t>
      </w:r>
      <w:r>
        <w:rPr>
          <w:smallCaps/>
        </w:rPr>
        <w:t>pl.</w:t>
      </w:r>
      <w:r w:rsidRPr="00212BC3">
        <w:rPr>
          <w:smallCaps/>
        </w:rPr>
        <w:t>erg</w:t>
      </w:r>
    </w:p>
    <w:p w14:paraId="0E80214D" w14:textId="77777777" w:rsidR="00C135DA" w:rsidRDefault="00C135DA" w:rsidP="00C135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t>f.</w:t>
      </w:r>
      <w:r>
        <w:tab/>
        <w:t>*</w:t>
      </w:r>
      <w:r>
        <w:tab/>
        <w:t xml:space="preserve">maestr-o </w:t>
      </w:r>
      <w:r>
        <w:tab/>
      </w:r>
      <w:r>
        <w:tab/>
        <w:t>ancian-o-s-</w:t>
      </w:r>
      <w:r w:rsidRPr="00D1654D">
        <w:rPr>
          <w:i/>
        </w:rPr>
        <w:t>ek</w:t>
      </w:r>
    </w:p>
    <w:p w14:paraId="648A4B4E" w14:textId="77777777" w:rsidR="00C135DA" w:rsidRDefault="00C135DA" w:rsidP="00C135DA">
      <w:pPr>
        <w:tabs>
          <w:tab w:val="left" w:pos="720"/>
          <w:tab w:val="left" w:pos="1080"/>
          <w:tab w:val="left" w:pos="1440"/>
        </w:tabs>
      </w:pPr>
      <w:r>
        <w:tab/>
      </w:r>
      <w:r>
        <w:tab/>
      </w:r>
      <w:r>
        <w:tab/>
        <w:t>teacher-</w:t>
      </w:r>
      <w:r>
        <w:rPr>
          <w:smallCaps/>
        </w:rPr>
        <w:t>m</w:t>
      </w:r>
      <w:r>
        <w:rPr>
          <w:smallCaps/>
        </w:rPr>
        <w:tab/>
      </w:r>
      <w:r>
        <w:rPr>
          <w:smallCaps/>
        </w:rPr>
        <w:tab/>
      </w:r>
      <w:r>
        <w:t>old-</w:t>
      </w:r>
      <w:r>
        <w:rPr>
          <w:smallCaps/>
        </w:rPr>
        <w:t>m</w:t>
      </w:r>
      <w:r>
        <w:t>-</w:t>
      </w:r>
      <w:r>
        <w:rPr>
          <w:smallCaps/>
        </w:rPr>
        <w:t>pl-pl.</w:t>
      </w:r>
      <w:r w:rsidRPr="00212BC3">
        <w:rPr>
          <w:smallCaps/>
        </w:rPr>
        <w:t>erg</w:t>
      </w:r>
    </w:p>
    <w:p w14:paraId="20931BA3" w14:textId="77777777" w:rsidR="003C6C02" w:rsidRDefault="003C6C02" w:rsidP="003C6C02"/>
    <w:p w14:paraId="4697F59C" w14:textId="5D212E43" w:rsidR="003C6C02" w:rsidRDefault="003C6C02" w:rsidP="003C6C02">
      <w:r>
        <w:lastRenderedPageBreak/>
        <w:t>Assum</w:t>
      </w:r>
      <w:r w:rsidR="007C3C43">
        <w:t>e</w:t>
      </w:r>
      <w:r>
        <w:t xml:space="preserve"> </w:t>
      </w:r>
      <w:r w:rsidR="008C0231">
        <w:t>a</w:t>
      </w:r>
      <w:r>
        <w:t xml:space="preserve"> structure </w:t>
      </w:r>
      <w:r w:rsidR="008C0231">
        <w:t xml:space="preserve">that </w:t>
      </w:r>
      <w:r>
        <w:t xml:space="preserve">has a K with no unvalued features. This K spells out as Basque case ([k] for ergative, [ri] for dative). Since K has no unvalued features, there is no probing for a value in the discourse model. The gender feature of </w:t>
      </w:r>
      <w:r>
        <w:rPr>
          <w:i/>
        </w:rPr>
        <w:t xml:space="preserve">maestr- </w:t>
      </w:r>
      <w:r>
        <w:t>remains unvalued and adopts the default form following rule (57c):</w:t>
      </w:r>
    </w:p>
    <w:p w14:paraId="4EB640C1" w14:textId="77777777" w:rsidR="003C6C02" w:rsidRDefault="003C6C02" w:rsidP="003C6C02"/>
    <w:p w14:paraId="40DF1936" w14:textId="77777777" w:rsidR="003C6C02" w:rsidRDefault="003C6C02" w:rsidP="003C6C02">
      <w:r>
        <w:rPr>
          <w:noProof/>
        </w:rPr>
        <mc:AlternateContent>
          <mc:Choice Requires="wps">
            <w:drawing>
              <wp:anchor distT="0" distB="0" distL="114300" distR="114300" simplePos="0" relativeHeight="251887616" behindDoc="0" locked="0" layoutInCell="1" allowOverlap="1" wp14:anchorId="463B5B1C" wp14:editId="6E231AEF">
                <wp:simplePos x="0" y="0"/>
                <wp:positionH relativeFrom="column">
                  <wp:posOffset>2197510</wp:posOffset>
                </wp:positionH>
                <wp:positionV relativeFrom="paragraph">
                  <wp:posOffset>127840</wp:posOffset>
                </wp:positionV>
                <wp:extent cx="648929" cy="523568"/>
                <wp:effectExtent l="0" t="0" r="24765" b="22860"/>
                <wp:wrapNone/>
                <wp:docPr id="93" name="Straight Connector 93"/>
                <wp:cNvGraphicFramePr/>
                <a:graphic xmlns:a="http://schemas.openxmlformats.org/drawingml/2006/main">
                  <a:graphicData uri="http://schemas.microsoft.com/office/word/2010/wordprocessingShape">
                    <wps:wsp>
                      <wps:cNvCnPr/>
                      <wps:spPr>
                        <a:xfrm>
                          <a:off x="0" y="0"/>
                          <a:ext cx="648929" cy="52356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F6056DA" id="Straight Connector 93"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173.05pt,10.05pt" to="224.15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" strokecolor="black [3200]">
                <v:stroke dashstyle="dash"/>
              </v:line>
            </w:pict>
          </mc:Fallback>
        </mc:AlternateContent>
      </w:r>
      <w:r>
        <w:rPr>
          <w:noProof/>
        </w:rPr>
        <mc:AlternateContent>
          <mc:Choice Requires="wps">
            <w:drawing>
              <wp:anchor distT="0" distB="0" distL="114300" distR="114300" simplePos="0" relativeHeight="251886592" behindDoc="0" locked="0" layoutInCell="1" allowOverlap="1" wp14:anchorId="53CD33E4" wp14:editId="024C8F6B">
                <wp:simplePos x="0" y="0"/>
                <wp:positionH relativeFrom="column">
                  <wp:posOffset>1460090</wp:posOffset>
                </wp:positionH>
                <wp:positionV relativeFrom="paragraph">
                  <wp:posOffset>135214</wp:posOffset>
                </wp:positionV>
                <wp:extent cx="715297" cy="530942"/>
                <wp:effectExtent l="0" t="0" r="21590" b="15240"/>
                <wp:wrapNone/>
                <wp:docPr id="90" name="Straight Connector 90"/>
                <wp:cNvGraphicFramePr/>
                <a:graphic xmlns:a="http://schemas.openxmlformats.org/drawingml/2006/main">
                  <a:graphicData uri="http://schemas.microsoft.com/office/word/2010/wordprocessingShape">
                    <wps:wsp>
                      <wps:cNvCnPr/>
                      <wps:spPr>
                        <a:xfrm flipV="1">
                          <a:off x="0" y="0"/>
                          <a:ext cx="715297" cy="53094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E594307" id="Straight Connector 90"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114.95pt,10.65pt" to="171.25pt,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" strokecolor="black [3200]">
                <v:stroke dashstyle="dash"/>
              </v:line>
            </w:pict>
          </mc:Fallback>
        </mc:AlternateContent>
      </w:r>
      <w:r>
        <w:t>(67)</w:t>
      </w:r>
      <w:r>
        <w:tab/>
      </w:r>
      <w:r>
        <w:tab/>
      </w:r>
      <w:r>
        <w:tab/>
      </w:r>
      <w:r>
        <w:tab/>
      </w:r>
      <w:r>
        <w:tab/>
      </w:r>
      <w:r>
        <w:tab/>
      </w:r>
    </w:p>
    <w:p w14:paraId="49D6F213" w14:textId="77777777" w:rsidR="003C6C02" w:rsidRDefault="003C6C02" w:rsidP="003C6C02">
      <w:pPr>
        <w:rPr>
          <w:i/>
        </w:rPr>
      </w:pPr>
    </w:p>
    <w:p w14:paraId="7EE77D79" w14:textId="77777777" w:rsidR="003C6C02" w:rsidRDefault="003C6C02" w:rsidP="003C6C02">
      <w:pPr>
        <w:rPr>
          <w:i/>
        </w:rPr>
      </w:pPr>
    </w:p>
    <w:p w14:paraId="11C58CBC" w14:textId="443E8B8D" w:rsidR="003C6C02" w:rsidRDefault="00B36022" w:rsidP="003C6C02">
      <w:r>
        <w:tab/>
      </w:r>
      <w:r>
        <w:tab/>
      </w:r>
      <w:r w:rsidR="003C6C02">
        <w:tab/>
      </w:r>
      <w:r w:rsidR="003C6C02">
        <w:tab/>
      </w:r>
      <w:r w:rsidR="003C6C02">
        <w:tab/>
        <w:t>n</w:t>
      </w:r>
      <w:r w:rsidR="003C6C02">
        <w:tab/>
      </w:r>
      <w:r w:rsidR="003C6C02">
        <w:tab/>
      </w:r>
      <w:proofErr w:type="gramStart"/>
      <w:r w:rsidR="003C6C02">
        <w:tab/>
        <w:t xml:space="preserve">  </w:t>
      </w:r>
      <w:r>
        <w:tab/>
      </w:r>
      <w:proofErr w:type="gramEnd"/>
      <w:r>
        <w:tab/>
      </w:r>
      <w:r>
        <w:tab/>
      </w:r>
      <w:r w:rsidR="003C6C02">
        <w:t>K</w:t>
      </w:r>
      <w:r>
        <w:tab/>
      </w:r>
      <w:r>
        <w:tab/>
      </w:r>
    </w:p>
    <w:p w14:paraId="62B4D2D9" w14:textId="7D2D71D3" w:rsidR="003C6C02" w:rsidRDefault="003C6C02" w:rsidP="003C6C02">
      <w:r w:rsidRPr="00EE672F">
        <w:rPr>
          <w:noProof/>
        </w:rPr>
        <mc:AlternateContent>
          <mc:Choice Requires="wps">
            <w:drawing>
              <wp:anchor distT="0" distB="0" distL="114300" distR="114300" simplePos="0" relativeHeight="251884544" behindDoc="0" locked="0" layoutInCell="1" allowOverlap="1" wp14:anchorId="4E26AA53" wp14:editId="3C6123AC">
                <wp:simplePos x="0" y="0"/>
                <wp:positionH relativeFrom="column">
                  <wp:posOffset>947420</wp:posOffset>
                </wp:positionH>
                <wp:positionV relativeFrom="paragraph">
                  <wp:posOffset>43815</wp:posOffset>
                </wp:positionV>
                <wp:extent cx="457200" cy="342900"/>
                <wp:effectExtent l="0" t="0" r="25400" b="38100"/>
                <wp:wrapNone/>
                <wp:docPr id="25" name="Straight Connector 2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F339D9" id="Straight Connector 25"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74.6pt,3.45pt" to="110.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" strokecolor="black [3213]" strokeweight=".5pt">
                <v:stroke joinstyle="miter"/>
              </v:line>
            </w:pict>
          </mc:Fallback>
        </mc:AlternateContent>
      </w:r>
      <w:r w:rsidRPr="00EE672F">
        <w:rPr>
          <w:noProof/>
        </w:rPr>
        <mc:AlternateContent>
          <mc:Choice Requires="wps">
            <w:drawing>
              <wp:anchor distT="0" distB="0" distL="114300" distR="114300" simplePos="0" relativeHeight="251885568" behindDoc="0" locked="0" layoutInCell="1" allowOverlap="1" wp14:anchorId="75A24F14" wp14:editId="6EC0AB0C">
                <wp:simplePos x="0" y="0"/>
                <wp:positionH relativeFrom="column">
                  <wp:posOffset>1404832</wp:posOffset>
                </wp:positionH>
                <wp:positionV relativeFrom="paragraph">
                  <wp:posOffset>43815</wp:posOffset>
                </wp:positionV>
                <wp:extent cx="457200" cy="342900"/>
                <wp:effectExtent l="0" t="0" r="25400" b="38100"/>
                <wp:wrapNone/>
                <wp:docPr id="58" name="Straight Connector 5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2124FC" id="Straight Connector 5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10.6pt,3.45pt" to="146.6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" strokecolor="black [3213]" strokeweight=".5pt">
                <v:stroke joinstyle="miter"/>
              </v:line>
            </w:pict>
          </mc:Fallback>
        </mc:AlternateContent>
      </w:r>
      <w:r>
        <w:tab/>
      </w:r>
      <w:r>
        <w:tab/>
      </w:r>
      <w:r>
        <w:tab/>
      </w:r>
      <w:r>
        <w:tab/>
      </w:r>
      <w:r>
        <w:tab/>
      </w:r>
      <w:r>
        <w:tab/>
        <w:t xml:space="preserve"> </w:t>
      </w:r>
      <w:r w:rsidR="00B36022">
        <w:tab/>
      </w:r>
      <w:r w:rsidR="00B36022">
        <w:tab/>
      </w:r>
      <w:r w:rsidR="00B36022">
        <w:tab/>
      </w:r>
      <w:r w:rsidR="00B36022">
        <w:tab/>
      </w:r>
      <w:r>
        <w:t>[</w:t>
      </w:r>
      <w:proofErr w:type="gramStart"/>
      <w:r>
        <w:t>C:erg</w:t>
      </w:r>
      <w:proofErr w:type="gramEnd"/>
      <w:r>
        <w:t>]</w:t>
      </w:r>
    </w:p>
    <w:p w14:paraId="4E09C4C5" w14:textId="5757B5F9" w:rsidR="003C6C02" w:rsidRDefault="008C53B4" w:rsidP="003C6C02">
      <w:r>
        <w:rPr>
          <w:noProof/>
        </w:rPr>
        <mc:AlternateContent>
          <mc:Choice Requires="wps">
            <w:drawing>
              <wp:anchor distT="0" distB="0" distL="114300" distR="114300" simplePos="0" relativeHeight="251966464" behindDoc="0" locked="0" layoutInCell="1" allowOverlap="1" wp14:anchorId="5AECFB54" wp14:editId="3586A137">
                <wp:simplePos x="0" y="0"/>
                <wp:positionH relativeFrom="column">
                  <wp:posOffset>2944819</wp:posOffset>
                </wp:positionH>
                <wp:positionV relativeFrom="paragraph">
                  <wp:posOffset>53610</wp:posOffset>
                </wp:positionV>
                <wp:extent cx="12970" cy="1147864"/>
                <wp:effectExtent l="0" t="0" r="12700" b="8255"/>
                <wp:wrapNone/>
                <wp:docPr id="47" name="Straight Connector 47"/>
                <wp:cNvGraphicFramePr/>
                <a:graphic xmlns:a="http://schemas.openxmlformats.org/drawingml/2006/main">
                  <a:graphicData uri="http://schemas.microsoft.com/office/word/2010/wordprocessingShape">
                    <wps:wsp>
                      <wps:cNvCnPr/>
                      <wps:spPr>
                        <a:xfrm>
                          <a:off x="0" y="0"/>
                          <a:ext cx="12970" cy="114786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3ADE90D" id="Straight Connector 47" o:spid="_x0000_s1026" style="position:absolute;z-index:251966464;visibility:visible;mso-wrap-style:square;mso-wrap-distance-left:9pt;mso-wrap-distance-top:0;mso-wrap-distance-right:9pt;mso-wrap-distance-bottom:0;mso-position-horizontal:absolute;mso-position-horizontal-relative:text;mso-position-vertical:absolute;mso-position-vertical-relative:text" from="231.9pt,4.2pt" to="232.9pt,9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" strokecolor="black [3200]">
                <v:stroke dashstyle="dash"/>
              </v:line>
            </w:pict>
          </mc:Fallback>
        </mc:AlternateContent>
      </w:r>
    </w:p>
    <w:p w14:paraId="67CE8FA8" w14:textId="70E966D0" w:rsidR="003C6C02" w:rsidRDefault="008C53B4" w:rsidP="003C6C02">
      <w:r>
        <w:rPr>
          <w:noProof/>
        </w:rPr>
        <mc:AlternateContent>
          <mc:Choice Requires="wps">
            <w:drawing>
              <wp:anchor distT="0" distB="0" distL="114300" distR="114300" simplePos="0" relativeHeight="251961344" behindDoc="0" locked="0" layoutInCell="1" allowOverlap="1" wp14:anchorId="451A2CBA" wp14:editId="4AE52EF5">
                <wp:simplePos x="0" y="0"/>
                <wp:positionH relativeFrom="column">
                  <wp:posOffset>746368</wp:posOffset>
                </wp:positionH>
                <wp:positionV relativeFrom="paragraph">
                  <wp:posOffset>209766</wp:posOffset>
                </wp:positionV>
                <wp:extent cx="220494" cy="395592"/>
                <wp:effectExtent l="0" t="0" r="20955" b="24130"/>
                <wp:wrapNone/>
                <wp:docPr id="22" name="Straight Connector 22"/>
                <wp:cNvGraphicFramePr/>
                <a:graphic xmlns:a="http://schemas.openxmlformats.org/drawingml/2006/main">
                  <a:graphicData uri="http://schemas.microsoft.com/office/word/2010/wordprocessingShape">
                    <wps:wsp>
                      <wps:cNvCnPr/>
                      <wps:spPr>
                        <a:xfrm flipH="1">
                          <a:off x="0" y="0"/>
                          <a:ext cx="220494" cy="395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1D4DA" id="Straight Connector 22" o:spid="_x0000_s1026" style="position:absolute;flip:x;z-index:251961344;visibility:visible;mso-wrap-style:square;mso-wrap-distance-left:9pt;mso-wrap-distance-top:0;mso-wrap-distance-right:9pt;mso-wrap-distance-bottom:0;mso-position-horizontal:absolute;mso-position-horizontal-relative:text;mso-position-vertical:absolute;mso-position-vertical-relative:text" from="58.75pt,16.5pt" to="76.1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" strokecolor="black [3200]" strokeweight=".5pt">
                <v:stroke joinstyle="miter"/>
              </v:line>
            </w:pict>
          </mc:Fallback>
        </mc:AlternateContent>
      </w:r>
      <w:r w:rsidR="003C6C02">
        <w:tab/>
        <w:t xml:space="preserve">      </w:t>
      </w:r>
      <w:r w:rsidR="003C6C02">
        <w:tab/>
      </w:r>
      <w:r w:rsidR="00B36022">
        <w:t xml:space="preserve">  </w:t>
      </w:r>
      <w:r w:rsidR="003C6C02">
        <w:t>n</w:t>
      </w:r>
      <w:r w:rsidR="003C6C02">
        <w:tab/>
      </w:r>
      <w:r w:rsidR="003C6C02">
        <w:tab/>
      </w:r>
      <w:r w:rsidR="00B36022">
        <w:tab/>
      </w:r>
      <w:r w:rsidR="00B36022">
        <w:tab/>
      </w:r>
      <w:r w:rsidR="003C6C02">
        <w:t>[</w:t>
      </w:r>
      <w:proofErr w:type="gramStart"/>
      <w:r w:rsidR="003C6C02">
        <w:t>G:_</w:t>
      </w:r>
      <w:proofErr w:type="gramEnd"/>
      <w:r w:rsidR="003C6C02">
        <w:t>]</w:t>
      </w:r>
    </w:p>
    <w:p w14:paraId="7A6A14EB" w14:textId="523A1B13" w:rsidR="003C6C02" w:rsidRDefault="008C53B4" w:rsidP="003C6C02">
      <w:r>
        <w:rPr>
          <w:noProof/>
        </w:rPr>
        <mc:AlternateContent>
          <mc:Choice Requires="wps">
            <w:drawing>
              <wp:anchor distT="0" distB="0" distL="114300" distR="114300" simplePos="0" relativeHeight="251965440" behindDoc="0" locked="0" layoutInCell="1" allowOverlap="1" wp14:anchorId="1A2D8C4F" wp14:editId="545EE87E">
                <wp:simplePos x="0" y="0"/>
                <wp:positionH relativeFrom="column">
                  <wp:posOffset>1952598</wp:posOffset>
                </wp:positionH>
                <wp:positionV relativeFrom="paragraph">
                  <wp:posOffset>41667</wp:posOffset>
                </wp:positionV>
                <wp:extent cx="0" cy="791183"/>
                <wp:effectExtent l="0" t="0" r="12700" b="0"/>
                <wp:wrapNone/>
                <wp:docPr id="45" name="Straight Connector 45"/>
                <wp:cNvGraphicFramePr/>
                <a:graphic xmlns:a="http://schemas.openxmlformats.org/drawingml/2006/main">
                  <a:graphicData uri="http://schemas.microsoft.com/office/word/2010/wordprocessingShape">
                    <wps:wsp>
                      <wps:cNvCnPr/>
                      <wps:spPr>
                        <a:xfrm>
                          <a:off x="0" y="0"/>
                          <a:ext cx="0" cy="79118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F31B6E5" id="Straight Connector 45"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153.75pt,3.3pt" to="153.75pt,6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" strokecolor="black [3200]">
                <v:stroke dashstyle="dash"/>
              </v:line>
            </w:pict>
          </mc:Fallback>
        </mc:AlternateContent>
      </w:r>
      <w:r>
        <w:rPr>
          <w:noProof/>
        </w:rPr>
        <mc:AlternateContent>
          <mc:Choice Requires="wps">
            <w:drawing>
              <wp:anchor distT="0" distB="0" distL="114300" distR="114300" simplePos="0" relativeHeight="251962368" behindDoc="0" locked="0" layoutInCell="1" allowOverlap="1" wp14:anchorId="1998317F" wp14:editId="2DCC4CE1">
                <wp:simplePos x="0" y="0"/>
                <wp:positionH relativeFrom="column">
                  <wp:posOffset>973347</wp:posOffset>
                </wp:positionH>
                <wp:positionV relativeFrom="paragraph">
                  <wp:posOffset>35182</wp:posOffset>
                </wp:positionV>
                <wp:extent cx="337225" cy="402076"/>
                <wp:effectExtent l="0" t="0" r="18415" b="17145"/>
                <wp:wrapNone/>
                <wp:docPr id="34" name="Straight Connector 34"/>
                <wp:cNvGraphicFramePr/>
                <a:graphic xmlns:a="http://schemas.openxmlformats.org/drawingml/2006/main">
                  <a:graphicData uri="http://schemas.microsoft.com/office/word/2010/wordprocessingShape">
                    <wps:wsp>
                      <wps:cNvCnPr/>
                      <wps:spPr>
                        <a:xfrm>
                          <a:off x="0" y="0"/>
                          <a:ext cx="337225" cy="4020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8D704" id="Straight Connector 34"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76.65pt,2.75pt" to="103.2pt,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" strokecolor="black [3200]" strokeweight=".5pt">
                <v:stroke joinstyle="miter"/>
              </v:line>
            </w:pict>
          </mc:Fallback>
        </mc:AlternateContent>
      </w:r>
    </w:p>
    <w:p w14:paraId="35521AC7" w14:textId="77777777" w:rsidR="008C53B4" w:rsidRDefault="008C53B4" w:rsidP="003C6C02"/>
    <w:p w14:paraId="52B162FF" w14:textId="60E1497F" w:rsidR="003C6C02" w:rsidRPr="00FB6B0A" w:rsidRDefault="008C53B4" w:rsidP="003C6C02">
      <w:r>
        <w:rPr>
          <w:noProof/>
        </w:rPr>
        <mc:AlternateContent>
          <mc:Choice Requires="wps">
            <w:drawing>
              <wp:anchor distT="0" distB="0" distL="114300" distR="114300" simplePos="0" relativeHeight="251964416" behindDoc="0" locked="0" layoutInCell="1" allowOverlap="1" wp14:anchorId="519D14CD" wp14:editId="006960A4">
                <wp:simplePos x="0" y="0"/>
                <wp:positionH relativeFrom="column">
                  <wp:posOffset>1365223</wp:posOffset>
                </wp:positionH>
                <wp:positionV relativeFrom="paragraph">
                  <wp:posOffset>188162</wp:posOffset>
                </wp:positionV>
                <wp:extent cx="0" cy="260252"/>
                <wp:effectExtent l="0" t="0" r="12700" b="0"/>
                <wp:wrapNone/>
                <wp:docPr id="44" name="Straight Connector 44"/>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E70C3D2" id="Straight Connector 44"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107.5pt,14.8pt" to="107.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" strokecolor="black [3200]">
                <v:stroke dashstyle="dash"/>
              </v:line>
            </w:pict>
          </mc:Fallback>
        </mc:AlternateContent>
      </w:r>
      <w:r>
        <w:rPr>
          <w:noProof/>
        </w:rPr>
        <mc:AlternateContent>
          <mc:Choice Requires="wps">
            <w:drawing>
              <wp:anchor distT="0" distB="0" distL="114300" distR="114300" simplePos="0" relativeHeight="251926528" behindDoc="0" locked="0" layoutInCell="1" allowOverlap="1" wp14:anchorId="7DC653D0" wp14:editId="48D52D36">
                <wp:simplePos x="0" y="0"/>
                <wp:positionH relativeFrom="column">
                  <wp:posOffset>726791</wp:posOffset>
                </wp:positionH>
                <wp:positionV relativeFrom="paragraph">
                  <wp:posOffset>178854</wp:posOffset>
                </wp:positionV>
                <wp:extent cx="0" cy="260252"/>
                <wp:effectExtent l="0" t="0" r="12700" b="0"/>
                <wp:wrapNone/>
                <wp:docPr id="236" name="Straight Connector 236"/>
                <wp:cNvGraphicFramePr/>
                <a:graphic xmlns:a="http://schemas.openxmlformats.org/drawingml/2006/main">
                  <a:graphicData uri="http://schemas.microsoft.com/office/word/2010/wordprocessingShape">
                    <wps:wsp>
                      <wps:cNvCnPr/>
                      <wps:spPr>
                        <a:xfrm>
                          <a:off x="0" y="0"/>
                          <a:ext cx="0" cy="26025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07FBD5F" id="Straight Connector 23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57.25pt,14.1pt" to="57.25pt,3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" strokecolor="black [3200]">
                <v:stroke dashstyle="dash"/>
              </v:line>
            </w:pict>
          </mc:Fallback>
        </mc:AlternateContent>
      </w:r>
      <w:r w:rsidR="003C6C02">
        <w:tab/>
      </w:r>
      <w:r w:rsidR="003C6C02">
        <w:tab/>
      </w:r>
      <w:r>
        <w:t xml:space="preserve">  √</w:t>
      </w:r>
      <w:r>
        <w:tab/>
      </w:r>
      <w:r>
        <w:tab/>
      </w:r>
      <w:r>
        <w:tab/>
        <w:t>n</w:t>
      </w:r>
      <w:r w:rsidR="003C6C02">
        <w:tab/>
      </w:r>
      <w:r w:rsidR="003C6C02">
        <w:tab/>
      </w:r>
      <w:r w:rsidR="003C6C02">
        <w:tab/>
      </w:r>
      <w:r w:rsidR="003C6C02">
        <w:tab/>
        <w:t xml:space="preserve">  </w:t>
      </w:r>
      <w:r w:rsidR="00B36022">
        <w:tab/>
        <w:t xml:space="preserve">  </w:t>
      </w:r>
      <w:r w:rsidR="003C6C02">
        <w:t xml:space="preserve"> </w:t>
      </w:r>
    </w:p>
    <w:p w14:paraId="5271F7DB" w14:textId="2D4C3D88" w:rsidR="008C53B4" w:rsidRDefault="008C53B4" w:rsidP="003C6C02">
      <w:r>
        <w:tab/>
      </w:r>
      <w:r>
        <w:tab/>
      </w:r>
    </w:p>
    <w:p w14:paraId="69EE8DB4" w14:textId="380318AA" w:rsidR="008C53B4" w:rsidRDefault="008C53B4" w:rsidP="003C6C02">
      <w:r>
        <w:tab/>
      </w:r>
      <w:r>
        <w:tab/>
        <w:t>maestr-</w:t>
      </w:r>
      <w:r>
        <w:tab/>
      </w:r>
      <w:r>
        <w:tab/>
        <w:t>Ø</w:t>
      </w:r>
      <w:r>
        <w:tab/>
      </w:r>
      <w:r>
        <w:tab/>
        <w:t xml:space="preserve"> o</w:t>
      </w:r>
      <w:r>
        <w:tab/>
      </w:r>
      <w:r>
        <w:tab/>
      </w:r>
      <w:r>
        <w:tab/>
      </w:r>
      <w:r>
        <w:tab/>
        <w:t>k</w:t>
      </w:r>
    </w:p>
    <w:p w14:paraId="7A2FB291" w14:textId="194DA2F9" w:rsidR="003C6C02" w:rsidRDefault="008C53B4" w:rsidP="008C53B4">
      <w:pPr>
        <w:ind w:left="420" w:firstLine="420"/>
      </w:pPr>
      <w:r>
        <w:t>(teacher)</w:t>
      </w:r>
    </w:p>
    <w:p w14:paraId="0697AA56" w14:textId="77777777" w:rsidR="008C53B4" w:rsidRDefault="008C53B4" w:rsidP="003C6C02"/>
    <w:p w14:paraId="12E24E07" w14:textId="77777777" w:rsidR="003C6C02" w:rsidRDefault="003C6C02" w:rsidP="003C6C02">
      <w:r>
        <w:t xml:space="preserve">As mentioned, a Basque noun phrase may exhibit gender concord. In that circumstance, I take it that K has an unvalued gender feature. This gender feature leads to internal probing with the result that all gender features are co-valued. Then K can probe the discourse model and pick a feminine referent, thus valuing K as feminine and, by co-valuation, </w:t>
      </w:r>
      <w:r>
        <w:rPr>
          <w:i/>
        </w:rPr>
        <w:t>n</w:t>
      </w:r>
      <w:r>
        <w:t>.</w:t>
      </w:r>
    </w:p>
    <w:p w14:paraId="0ED82502" w14:textId="042D970B" w:rsidR="003C6C02" w:rsidRDefault="003C6C02" w:rsidP="003C6C02">
      <w:r>
        <w:tab/>
        <w:t xml:space="preserve">Let’s now account for </w:t>
      </w:r>
      <w:r>
        <w:rPr>
          <w:i/>
        </w:rPr>
        <w:t>cama</w:t>
      </w:r>
      <w:r w:rsidR="008C53B4">
        <w:rPr>
          <w:i/>
        </w:rPr>
        <w:t xml:space="preserve"> espléndida</w:t>
      </w:r>
      <w:r>
        <w:rPr>
          <w:i/>
        </w:rPr>
        <w:t xml:space="preserve"> </w:t>
      </w:r>
      <w:r>
        <w:t xml:space="preserve">and </w:t>
      </w:r>
      <w:r w:rsidR="008C53B4">
        <w:rPr>
          <w:i/>
        </w:rPr>
        <w:t xml:space="preserve">cama </w:t>
      </w:r>
      <w:r>
        <w:rPr>
          <w:i/>
        </w:rPr>
        <w:t xml:space="preserve">espléndido </w:t>
      </w:r>
      <w:r>
        <w:t>‘splendid bed’ repeated here:</w:t>
      </w:r>
    </w:p>
    <w:p w14:paraId="151075A0" w14:textId="77777777" w:rsidR="003C6C02" w:rsidRDefault="003C6C02" w:rsidP="003C6C02"/>
    <w:p w14:paraId="160816EE" w14:textId="77777777" w:rsidR="008C53B4" w:rsidRPr="00A41DDE"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rPr>
          <w:i/>
        </w:rPr>
      </w:pPr>
      <w:r>
        <w:t>(16)</w:t>
      </w:r>
      <w:r>
        <w:tab/>
        <w:t>Spanish/</w:t>
      </w:r>
      <w:r>
        <w:rPr>
          <w:i/>
        </w:rPr>
        <w:t>Basque</w:t>
      </w:r>
    </w:p>
    <w:p w14:paraId="4F647590"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a.</w:t>
      </w:r>
      <w:r>
        <w:tab/>
      </w:r>
      <w:r>
        <w:tab/>
        <w:t xml:space="preserve">Alguna </w:t>
      </w:r>
      <w:r>
        <w:tab/>
        <w:t xml:space="preserve">cam-a </w:t>
      </w:r>
      <w:r>
        <w:tab/>
        <w:t>esplendid-a-</w:t>
      </w:r>
      <w:proofErr w:type="gramStart"/>
      <w:r w:rsidRPr="00A41DDE">
        <w:rPr>
          <w:i/>
        </w:rPr>
        <w:t>ri</w:t>
      </w:r>
      <w:r>
        <w:t xml:space="preserve"> </w:t>
      </w:r>
      <w:r w:rsidRPr="00387BD4">
        <w:t xml:space="preserve"> </w:t>
      </w:r>
      <w:r>
        <w:tab/>
      </w:r>
      <w:proofErr w:type="gramEnd"/>
      <w:r>
        <w:t>izara berriak</w:t>
      </w:r>
      <w:r>
        <w:tab/>
        <w:t>ipini dizkiot.</w:t>
      </w:r>
    </w:p>
    <w:p w14:paraId="5BFEEBA1"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some-</w:t>
      </w:r>
      <w:r w:rsidRPr="00E127CC">
        <w:rPr>
          <w:smallCaps/>
        </w:rPr>
        <w:t>f</w:t>
      </w:r>
      <w:r>
        <w:tab/>
      </w:r>
      <w:r>
        <w:tab/>
        <w:t>bed-</w:t>
      </w:r>
      <w:r w:rsidRPr="00E127CC">
        <w:rPr>
          <w:smallCaps/>
        </w:rPr>
        <w:t xml:space="preserve">f </w:t>
      </w:r>
      <w:r>
        <w:rPr>
          <w:smallCaps/>
        </w:rPr>
        <w:tab/>
      </w:r>
      <w:r>
        <w:t>splendid-</w:t>
      </w:r>
      <w:r>
        <w:rPr>
          <w:smallCaps/>
        </w:rPr>
        <w:t>f</w:t>
      </w:r>
      <w:r w:rsidRPr="00E127CC">
        <w:rPr>
          <w:smallCaps/>
        </w:rPr>
        <w:t>-dat</w:t>
      </w:r>
      <w:r w:rsidRPr="00E127CC">
        <w:rPr>
          <w:smallCaps/>
        </w:rPr>
        <w:tab/>
      </w:r>
      <w:r>
        <w:t xml:space="preserve">sheet new </w:t>
      </w:r>
      <w:r>
        <w:tab/>
        <w:t>put aux</w:t>
      </w:r>
    </w:p>
    <w:p w14:paraId="5DA262EB"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‘I put a new sheet on the splendid bed.’</w:t>
      </w:r>
    </w:p>
    <w:p w14:paraId="39B9ACA2"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b.</w:t>
      </w:r>
      <w:r>
        <w:tab/>
        <w:t>?</w:t>
      </w:r>
      <w:r>
        <w:tab/>
        <w:t xml:space="preserve">Algun </w:t>
      </w:r>
      <w:r>
        <w:tab/>
        <w:t xml:space="preserve">cam-a </w:t>
      </w:r>
      <w:r>
        <w:tab/>
        <w:t>esplendid-o-</w:t>
      </w:r>
      <w:r w:rsidRPr="00A41DDE">
        <w:rPr>
          <w:i/>
        </w:rPr>
        <w:t>ri</w:t>
      </w:r>
      <w:r>
        <w:tab/>
      </w:r>
      <w:r>
        <w:tab/>
        <w:t xml:space="preserve">izara </w:t>
      </w:r>
      <w:r>
        <w:tab/>
        <w:t>berriak ipini dizkiot.</w:t>
      </w:r>
      <w:r>
        <w:tab/>
      </w:r>
    </w:p>
    <w:p w14:paraId="2320A5D5"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some</w:t>
      </w:r>
      <w:r>
        <w:tab/>
      </w:r>
      <w:r>
        <w:tab/>
        <w:t>bed-</w:t>
      </w:r>
      <w:r>
        <w:rPr>
          <w:smallCaps/>
        </w:rPr>
        <w:t>f</w:t>
      </w:r>
      <w:r w:rsidRPr="00E127CC">
        <w:rPr>
          <w:smallCaps/>
        </w:rPr>
        <w:t xml:space="preserve"> </w:t>
      </w:r>
      <w:r>
        <w:rPr>
          <w:smallCaps/>
        </w:rPr>
        <w:tab/>
      </w:r>
      <w:r>
        <w:t>splendid-</w:t>
      </w:r>
      <w:r>
        <w:rPr>
          <w:smallCaps/>
        </w:rPr>
        <w:t>m</w:t>
      </w:r>
      <w:r w:rsidRPr="00E127CC">
        <w:rPr>
          <w:smallCaps/>
        </w:rPr>
        <w:t>-dat</w:t>
      </w:r>
      <w:r w:rsidRPr="00E127CC">
        <w:rPr>
          <w:smallCaps/>
        </w:rPr>
        <w:tab/>
      </w:r>
      <w:r>
        <w:t xml:space="preserve">sheet </w:t>
      </w:r>
      <w:r>
        <w:tab/>
        <w:t xml:space="preserve">new </w:t>
      </w:r>
      <w:r>
        <w:tab/>
        <w:t xml:space="preserve">put </w:t>
      </w:r>
      <w:r>
        <w:tab/>
        <w:t>aux</w:t>
      </w:r>
    </w:p>
    <w:p w14:paraId="3686B432"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‘I put a new sheet on the splendid bed.’</w:t>
      </w:r>
    </w:p>
    <w:p w14:paraId="68BBB781"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c.</w:t>
      </w:r>
      <w:r>
        <w:tab/>
      </w:r>
      <w:r>
        <w:tab/>
        <w:t xml:space="preserve">Cam-a </w:t>
      </w:r>
      <w:r>
        <w:tab/>
        <w:t>esplendid-a-</w:t>
      </w:r>
      <w:r w:rsidRPr="00A41DDE">
        <w:rPr>
          <w:i/>
        </w:rPr>
        <w:t>ei</w:t>
      </w:r>
      <w:r>
        <w:tab/>
      </w:r>
      <w:r>
        <w:tab/>
        <w:t xml:space="preserve">izara berriak </w:t>
      </w:r>
      <w:r>
        <w:tab/>
        <w:t xml:space="preserve">ipini </w:t>
      </w:r>
      <w:r>
        <w:tab/>
        <w:t>dizkiet.</w:t>
      </w:r>
    </w:p>
    <w:p w14:paraId="047BCBCC" w14:textId="77777777" w:rsidR="008C53B4" w:rsidRPr="00C3427A" w:rsidRDefault="008C53B4" w:rsidP="008C53B4">
      <w:pPr>
        <w:tabs>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030"/>
          <w:tab w:val="left" w:pos="6480"/>
          <w:tab w:val="left" w:pos="6840"/>
          <w:tab w:val="left" w:pos="7200"/>
        </w:tabs>
      </w:pPr>
      <w:r>
        <w:tab/>
      </w:r>
      <w:r>
        <w:tab/>
      </w:r>
      <w:r>
        <w:tab/>
        <w:t>bed-</w:t>
      </w:r>
      <w:proofErr w:type="gramStart"/>
      <w:r w:rsidRPr="00E127CC">
        <w:rPr>
          <w:smallCaps/>
        </w:rPr>
        <w:t xml:space="preserve">f </w:t>
      </w:r>
      <w:r>
        <w:rPr>
          <w:smallCaps/>
        </w:rPr>
        <w:t xml:space="preserve"> </w:t>
      </w:r>
      <w:r>
        <w:rPr>
          <w:smallCaps/>
        </w:rPr>
        <w:tab/>
      </w:r>
      <w:proofErr w:type="gramEnd"/>
      <w:r>
        <w:t>splendid-</w:t>
      </w:r>
      <w:r w:rsidRPr="00E127CC">
        <w:rPr>
          <w:smallCaps/>
        </w:rPr>
        <w:t>f</w:t>
      </w:r>
      <w:r>
        <w:rPr>
          <w:smallCaps/>
        </w:rPr>
        <w:t>-d</w:t>
      </w:r>
      <w:r w:rsidRPr="00E127CC">
        <w:rPr>
          <w:smallCaps/>
        </w:rPr>
        <w:t>at</w:t>
      </w:r>
      <w:r>
        <w:rPr>
          <w:smallCaps/>
        </w:rPr>
        <w:t>.pl</w:t>
      </w:r>
      <w:r>
        <w:rPr>
          <w:smallCaps/>
        </w:rPr>
        <w:tab/>
      </w:r>
      <w:r>
        <w:t xml:space="preserve">sheet new </w:t>
      </w:r>
      <w:r>
        <w:tab/>
      </w:r>
      <w:r>
        <w:tab/>
        <w:t xml:space="preserve">put </w:t>
      </w:r>
      <w:r>
        <w:tab/>
        <w:t>aux.pl</w:t>
      </w:r>
    </w:p>
    <w:p w14:paraId="1C461539"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‘I put a new sheet on the splendid beds.’</w:t>
      </w:r>
    </w:p>
    <w:p w14:paraId="47A8E374"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d.</w:t>
      </w:r>
      <w:r>
        <w:tab/>
        <w:t>*</w:t>
      </w:r>
      <w:r>
        <w:tab/>
        <w:t>cam-a-s</w:t>
      </w:r>
      <w:r>
        <w:tab/>
        <w:t>esplendid-a-</w:t>
      </w:r>
      <w:r w:rsidRPr="00A41DDE">
        <w:rPr>
          <w:i/>
        </w:rPr>
        <w:t>ei</w:t>
      </w:r>
    </w:p>
    <w:p w14:paraId="352AB860" w14:textId="77777777" w:rsidR="008C53B4"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r>
      <w:r>
        <w:tab/>
      </w:r>
      <w:r>
        <w:tab/>
        <w:t>bed-</w:t>
      </w:r>
      <w:r w:rsidRPr="00E127CC">
        <w:rPr>
          <w:smallCaps/>
        </w:rPr>
        <w:t>f</w:t>
      </w:r>
      <w:r>
        <w:rPr>
          <w:smallCaps/>
        </w:rPr>
        <w:t>-</w:t>
      </w:r>
      <w:proofErr w:type="gramStart"/>
      <w:r>
        <w:rPr>
          <w:smallCaps/>
        </w:rPr>
        <w:t>pl</w:t>
      </w:r>
      <w:r w:rsidRPr="00E127CC">
        <w:rPr>
          <w:smallCaps/>
        </w:rPr>
        <w:t xml:space="preserve"> </w:t>
      </w:r>
      <w:r>
        <w:rPr>
          <w:smallCaps/>
        </w:rPr>
        <w:t xml:space="preserve"> </w:t>
      </w:r>
      <w:r>
        <w:rPr>
          <w:smallCaps/>
        </w:rPr>
        <w:tab/>
      </w:r>
      <w:proofErr w:type="gramEnd"/>
      <w:r>
        <w:t>splendid-</w:t>
      </w:r>
      <w:r w:rsidRPr="00E127CC">
        <w:rPr>
          <w:smallCaps/>
        </w:rPr>
        <w:t>f</w:t>
      </w:r>
      <w:r>
        <w:rPr>
          <w:smallCaps/>
        </w:rPr>
        <w:t>-d</w:t>
      </w:r>
      <w:r w:rsidRPr="00E127CC">
        <w:rPr>
          <w:smallCaps/>
        </w:rPr>
        <w:t>at</w:t>
      </w:r>
      <w:r>
        <w:rPr>
          <w:smallCaps/>
        </w:rPr>
        <w:t>.pl</w:t>
      </w:r>
      <w:r>
        <w:tab/>
      </w:r>
    </w:p>
    <w:p w14:paraId="42F00F8B" w14:textId="77777777" w:rsidR="008C53B4" w:rsidRPr="00BD4661" w:rsidRDefault="008C53B4" w:rsidP="008C5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480"/>
          <w:tab w:val="left" w:pos="6840"/>
          <w:tab w:val="left" w:pos="7200"/>
        </w:tabs>
      </w:pPr>
      <w:r>
        <w:tab/>
        <w:t>e.</w:t>
      </w:r>
      <w:r>
        <w:tab/>
        <w:t>*</w:t>
      </w:r>
      <w:r>
        <w:tab/>
        <w:t xml:space="preserve">cam-a-s </w:t>
      </w:r>
      <w:r>
        <w:tab/>
        <w:t>esplendid-a-s-</w:t>
      </w:r>
      <w:r w:rsidRPr="00A41DDE">
        <w:rPr>
          <w:i/>
        </w:rPr>
        <w:t>ei</w:t>
      </w:r>
    </w:p>
    <w:p w14:paraId="0E912B14" w14:textId="77777777" w:rsidR="008C53B4" w:rsidRDefault="008C53B4" w:rsidP="008C53B4">
      <w:pPr>
        <w:tabs>
          <w:tab w:val="left" w:pos="720"/>
          <w:tab w:val="left" w:pos="1080"/>
          <w:tab w:val="left" w:pos="1440"/>
        </w:tabs>
      </w:pPr>
      <w:r>
        <w:tab/>
      </w:r>
      <w:r>
        <w:tab/>
      </w:r>
      <w:r>
        <w:tab/>
        <w:t>bed-</w:t>
      </w:r>
      <w:r w:rsidRPr="00E127CC">
        <w:rPr>
          <w:smallCaps/>
        </w:rPr>
        <w:t>f</w:t>
      </w:r>
      <w:r>
        <w:rPr>
          <w:smallCaps/>
        </w:rPr>
        <w:t>-</w:t>
      </w:r>
      <w:proofErr w:type="gramStart"/>
      <w:r>
        <w:rPr>
          <w:smallCaps/>
        </w:rPr>
        <w:t>pl</w:t>
      </w:r>
      <w:r w:rsidRPr="00E127CC">
        <w:rPr>
          <w:smallCaps/>
        </w:rPr>
        <w:t xml:space="preserve"> </w:t>
      </w:r>
      <w:r>
        <w:rPr>
          <w:smallCaps/>
        </w:rPr>
        <w:t xml:space="preserve"> </w:t>
      </w:r>
      <w:r>
        <w:rPr>
          <w:smallCaps/>
        </w:rPr>
        <w:tab/>
      </w:r>
      <w:proofErr w:type="gramEnd"/>
      <w:r>
        <w:t>splendid-</w:t>
      </w:r>
      <w:r w:rsidRPr="00E127CC">
        <w:rPr>
          <w:smallCaps/>
        </w:rPr>
        <w:t>f</w:t>
      </w:r>
      <w:r>
        <w:rPr>
          <w:smallCaps/>
        </w:rPr>
        <w:t>-pl-d</w:t>
      </w:r>
      <w:r w:rsidRPr="00E127CC">
        <w:rPr>
          <w:smallCaps/>
        </w:rPr>
        <w:t>at</w:t>
      </w:r>
      <w:r>
        <w:rPr>
          <w:smallCaps/>
        </w:rPr>
        <w:t>.pl</w:t>
      </w:r>
    </w:p>
    <w:p w14:paraId="427ED177" w14:textId="77777777" w:rsidR="003C6C02" w:rsidRDefault="003C6C02" w:rsidP="003C6C02"/>
    <w:p w14:paraId="16369122" w14:textId="77777777" w:rsidR="003C6C02" w:rsidRDefault="003C6C02" w:rsidP="003C6C02">
      <w:r>
        <w:t xml:space="preserve">The noun </w:t>
      </w:r>
      <w:r>
        <w:rPr>
          <w:i/>
        </w:rPr>
        <w:t xml:space="preserve">cam- </w:t>
      </w:r>
      <w:r>
        <w:t>has its own [</w:t>
      </w:r>
      <w:proofErr w:type="gramStart"/>
      <w:r>
        <w:t>G:g</w:t>
      </w:r>
      <w:proofErr w:type="gramEnd"/>
      <w:r>
        <w:t xml:space="preserve">,f], which spells out as [a]. On the other hand, the adjective </w:t>
      </w:r>
      <w:r>
        <w:rPr>
          <w:i/>
        </w:rPr>
        <w:t xml:space="preserve">esplendid- </w:t>
      </w:r>
      <w:r>
        <w:t>has [</w:t>
      </w:r>
      <w:proofErr w:type="gramStart"/>
      <w:r>
        <w:t>G:_</w:t>
      </w:r>
      <w:proofErr w:type="gramEnd"/>
      <w:r>
        <w:t xml:space="preserve">]. This unvalued gender feature can never be valued as long as K has no </w:t>
      </w:r>
      <w:r>
        <w:lastRenderedPageBreak/>
        <w:t>unvalued gender feature of its own that would trigger probing. The result is a default exponent, as we see in (16b):</w:t>
      </w:r>
    </w:p>
    <w:p w14:paraId="7F33FCF7" w14:textId="77777777" w:rsidR="003C6C02" w:rsidRDefault="003C6C02" w:rsidP="003C6C02"/>
    <w:p w14:paraId="72BF21A1" w14:textId="77777777" w:rsidR="003C6C02" w:rsidRDefault="003C6C02" w:rsidP="003C6C02">
      <w:r>
        <w:t>(68)</w:t>
      </w:r>
      <w:r>
        <w:tab/>
      </w:r>
      <w:r>
        <w:tab/>
      </w:r>
      <w:r>
        <w:tab/>
      </w:r>
      <w:r>
        <w:tab/>
      </w:r>
      <w:r>
        <w:tab/>
      </w:r>
    </w:p>
    <w:p w14:paraId="297A117B" w14:textId="77777777" w:rsidR="003C6C02" w:rsidRDefault="003C6C02" w:rsidP="003C6C02">
      <w:pPr>
        <w:ind w:left="5040" w:firstLine="720"/>
      </w:pPr>
      <w:r>
        <w:t>KP</w:t>
      </w:r>
    </w:p>
    <w:p w14:paraId="4AFD560D" w14:textId="77777777" w:rsidR="003C6C02" w:rsidRDefault="003C6C02" w:rsidP="003C6C02">
      <w:r>
        <w:rPr>
          <w:noProof/>
        </w:rPr>
        <mc:AlternateContent>
          <mc:Choice Requires="wps">
            <w:drawing>
              <wp:anchor distT="0" distB="0" distL="114300" distR="114300" simplePos="0" relativeHeight="251952128" behindDoc="0" locked="0" layoutInCell="1" allowOverlap="1" wp14:anchorId="7F55E7EA" wp14:editId="1DAF0760">
                <wp:simplePos x="0" y="0"/>
                <wp:positionH relativeFrom="column">
                  <wp:posOffset>3720904</wp:posOffset>
                </wp:positionH>
                <wp:positionV relativeFrom="paragraph">
                  <wp:posOffset>20955</wp:posOffset>
                </wp:positionV>
                <wp:extent cx="1322363" cy="309489"/>
                <wp:effectExtent l="0" t="0" r="24130" b="20955"/>
                <wp:wrapNone/>
                <wp:docPr id="293" name="Straight Connector 293"/>
                <wp:cNvGraphicFramePr/>
                <a:graphic xmlns:a="http://schemas.openxmlformats.org/drawingml/2006/main">
                  <a:graphicData uri="http://schemas.microsoft.com/office/word/2010/wordprocessingShape">
                    <wps:wsp>
                      <wps:cNvCnPr/>
                      <wps:spPr>
                        <a:xfrm>
                          <a:off x="0" y="0"/>
                          <a:ext cx="1322363" cy="309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D6606" id="Straight Connector 293" o:spid="_x0000_s1026" style="position:absolute;z-index:251952128;visibility:visible;mso-wrap-style:square;mso-wrap-distance-left:9pt;mso-wrap-distance-top:0;mso-wrap-distance-right:9pt;mso-wrap-distance-bottom:0;mso-position-horizontal:absolute;mso-position-horizontal-relative:text;mso-position-vertical:absolute;mso-position-vertical-relative:text" from="293pt,1.65pt" to="397.1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" strokecolor="black [3200]" strokeweight=".5pt">
                <v:stroke joinstyle="miter"/>
              </v:line>
            </w:pict>
          </mc:Fallback>
        </mc:AlternateContent>
      </w:r>
      <w:r w:rsidRPr="00E51D63">
        <w:rPr>
          <w:noProof/>
        </w:rPr>
        <mc:AlternateContent>
          <mc:Choice Requires="wps">
            <w:drawing>
              <wp:anchor distT="0" distB="0" distL="114300" distR="114300" simplePos="0" relativeHeight="251899904" behindDoc="0" locked="0" layoutInCell="1" allowOverlap="1" wp14:anchorId="5EBAC205" wp14:editId="3DB212FB">
                <wp:simplePos x="0" y="0"/>
                <wp:positionH relativeFrom="column">
                  <wp:posOffset>3267710</wp:posOffset>
                </wp:positionH>
                <wp:positionV relativeFrom="paragraph">
                  <wp:posOffset>6985</wp:posOffset>
                </wp:positionV>
                <wp:extent cx="457200" cy="342900"/>
                <wp:effectExtent l="0" t="0" r="25400" b="38100"/>
                <wp:wrapNone/>
                <wp:docPr id="245" name="Straight Connector 24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856D86" id="Straight Connector 245" o:spid="_x0000_s1026" style="position:absolute;flip:y;z-index:251899904;visibility:visible;mso-wrap-style:square;mso-wrap-distance-left:9pt;mso-wrap-distance-top:0;mso-wrap-distance-right:9pt;mso-wrap-distance-bottom:0;mso-position-horizontal:absolute;mso-position-horizontal-relative:text;mso-position-vertical:absolute;mso-position-vertical-relative:text" from="257.3pt,.55pt" to="293.3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" strokecolor="black [3213]" strokeweight=".5pt">
                <v:stroke joinstyle="miter"/>
              </v:line>
            </w:pict>
          </mc:Fallback>
        </mc:AlternateContent>
      </w:r>
    </w:p>
    <w:p w14:paraId="73DB1DAA" w14:textId="77777777" w:rsidR="003C6C02" w:rsidRDefault="003C6C02" w:rsidP="003C6C02"/>
    <w:p w14:paraId="380E0702" w14:textId="5911E32C" w:rsidR="003C6C02" w:rsidRDefault="003332A9" w:rsidP="003C6C02">
      <w:pPr>
        <w:ind w:left="4320" w:firstLine="720"/>
      </w:pPr>
      <w:r w:rsidRPr="00E51D63">
        <w:rPr>
          <w:noProof/>
        </w:rPr>
        <mc:AlternateContent>
          <mc:Choice Requires="wps">
            <w:drawing>
              <wp:anchor distT="0" distB="0" distL="114300" distR="114300" simplePos="0" relativeHeight="251898880" behindDoc="0" locked="0" layoutInCell="1" allowOverlap="1" wp14:anchorId="738F06DD" wp14:editId="6D5F652E">
                <wp:simplePos x="0" y="0"/>
                <wp:positionH relativeFrom="column">
                  <wp:posOffset>2877175</wp:posOffset>
                </wp:positionH>
                <wp:positionV relativeFrom="paragraph">
                  <wp:posOffset>212589</wp:posOffset>
                </wp:positionV>
                <wp:extent cx="457200" cy="342900"/>
                <wp:effectExtent l="0" t="0" r="25400" b="38100"/>
                <wp:wrapNone/>
                <wp:docPr id="247" name="Straight Connector 247"/>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1A00FC" id="Straight Connector 247"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226.55pt,16.75pt" to="262.55pt,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" strokecolor="black [3213]" strokeweight=".5pt">
                <v:stroke joinstyle="miter"/>
              </v:line>
            </w:pict>
          </mc:Fallback>
        </mc:AlternateContent>
      </w:r>
      <w:r w:rsidR="003C6C02">
        <w:t>DP</w:t>
      </w:r>
      <w:r w:rsidR="003C6C02">
        <w:tab/>
      </w:r>
      <w:r w:rsidR="003C6C02">
        <w:tab/>
      </w:r>
      <w:r w:rsidR="003C6C02">
        <w:tab/>
      </w:r>
      <w:r w:rsidR="003C6C02">
        <w:tab/>
      </w:r>
      <w:r>
        <w:tab/>
      </w:r>
      <w:r>
        <w:tab/>
      </w:r>
      <w:r w:rsidR="003C6C02">
        <w:t>K[C:dat]</w:t>
      </w:r>
    </w:p>
    <w:p w14:paraId="0D2FA222" w14:textId="5E3537FE" w:rsidR="003C6C02" w:rsidRDefault="003332A9" w:rsidP="003C6C02">
      <w:r>
        <w:rPr>
          <w:noProof/>
        </w:rPr>
        <mc:AlternateContent>
          <mc:Choice Requires="wps">
            <w:drawing>
              <wp:anchor distT="0" distB="0" distL="114300" distR="114300" simplePos="0" relativeHeight="251960320" behindDoc="0" locked="0" layoutInCell="1" allowOverlap="1" wp14:anchorId="07198A48" wp14:editId="56059754">
                <wp:simplePos x="0" y="0"/>
                <wp:positionH relativeFrom="column">
                  <wp:posOffset>5121317</wp:posOffset>
                </wp:positionH>
                <wp:positionV relativeFrom="paragraph">
                  <wp:posOffset>70266</wp:posOffset>
                </wp:positionV>
                <wp:extent cx="29980" cy="3582650"/>
                <wp:effectExtent l="0" t="0" r="20955" b="24765"/>
                <wp:wrapNone/>
                <wp:docPr id="314" name="Straight Connector 314"/>
                <wp:cNvGraphicFramePr/>
                <a:graphic xmlns:a="http://schemas.openxmlformats.org/drawingml/2006/main">
                  <a:graphicData uri="http://schemas.microsoft.com/office/word/2010/wordprocessingShape">
                    <wps:wsp>
                      <wps:cNvCnPr/>
                      <wps:spPr>
                        <a:xfrm>
                          <a:off x="0" y="0"/>
                          <a:ext cx="29980" cy="35826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78C3304" id="Straight Connector 314"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403.25pt,5.55pt" to="405.6pt,28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" strokecolor="black [3200]">
                <v:stroke dashstyle="dash"/>
              </v:line>
            </w:pict>
          </mc:Fallback>
        </mc:AlternateContent>
      </w:r>
      <w:r w:rsidR="003C6C02">
        <w:rPr>
          <w:noProof/>
        </w:rPr>
        <mc:AlternateContent>
          <mc:Choice Requires="wps">
            <w:drawing>
              <wp:anchor distT="0" distB="0" distL="114300" distR="114300" simplePos="0" relativeHeight="251951104" behindDoc="0" locked="0" layoutInCell="1" allowOverlap="1" wp14:anchorId="1FCC0C0F" wp14:editId="4DB1CCC8">
                <wp:simplePos x="0" y="0"/>
                <wp:positionH relativeFrom="column">
                  <wp:posOffset>3362177</wp:posOffset>
                </wp:positionH>
                <wp:positionV relativeFrom="paragraph">
                  <wp:posOffset>6106</wp:posOffset>
                </wp:positionV>
                <wp:extent cx="1420837" cy="323557"/>
                <wp:effectExtent l="0" t="0" r="14605" b="19685"/>
                <wp:wrapNone/>
                <wp:docPr id="292" name="Straight Connector 292"/>
                <wp:cNvGraphicFramePr/>
                <a:graphic xmlns:a="http://schemas.openxmlformats.org/drawingml/2006/main">
                  <a:graphicData uri="http://schemas.microsoft.com/office/word/2010/wordprocessingShape">
                    <wps:wsp>
                      <wps:cNvCnPr/>
                      <wps:spPr>
                        <a:xfrm>
                          <a:off x="0" y="0"/>
                          <a:ext cx="1420837" cy="323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7FAAF" id="Straight Connector 29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264.75pt,.5pt" to="376.6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" strokecolor="black [3200]" strokeweight=".5pt">
                <v:stroke joinstyle="miter"/>
              </v:line>
            </w:pict>
          </mc:Fallback>
        </mc:AlternateContent>
      </w:r>
      <w:r w:rsidR="003C6C02">
        <w:tab/>
      </w:r>
      <w:r w:rsidR="003C6C02">
        <w:tab/>
      </w:r>
      <w:r w:rsidR="003C6C02">
        <w:tab/>
      </w:r>
      <w:r w:rsidR="003C6C02">
        <w:tab/>
      </w:r>
      <w:r w:rsidR="003C6C02">
        <w:tab/>
      </w:r>
      <w:r w:rsidR="003C6C02">
        <w:tab/>
      </w:r>
      <w:r w:rsidR="003C6C02">
        <w:tab/>
      </w:r>
      <w:r w:rsidR="003C6C02">
        <w:tab/>
      </w:r>
      <w:r w:rsidR="003C6C02">
        <w:tab/>
      </w:r>
    </w:p>
    <w:p w14:paraId="776BB3FC" w14:textId="38153439" w:rsidR="003C6C02" w:rsidRDefault="003C6C02" w:rsidP="003C6C02">
      <w:r>
        <w:tab/>
      </w:r>
      <w:r>
        <w:tab/>
      </w:r>
      <w:r>
        <w:tab/>
      </w:r>
    </w:p>
    <w:p w14:paraId="79E4CF3E" w14:textId="6DA93C57" w:rsidR="003C6C02" w:rsidRDefault="003C6C02" w:rsidP="003C6C02">
      <w:r>
        <w:tab/>
      </w:r>
      <w:r>
        <w:tab/>
      </w:r>
      <w:r>
        <w:tab/>
      </w:r>
      <w:r>
        <w:tab/>
      </w:r>
      <w:r>
        <w:tab/>
      </w:r>
      <w:r>
        <w:tab/>
      </w:r>
      <w:r w:rsidR="003332A9">
        <w:tab/>
      </w:r>
      <w:r w:rsidR="003332A9">
        <w:tab/>
      </w:r>
      <w:r w:rsidR="003332A9">
        <w:tab/>
      </w:r>
      <w:r w:rsidR="003332A9">
        <w:tab/>
      </w:r>
      <w:r>
        <w:t>NumP</w:t>
      </w:r>
      <w:r>
        <w:tab/>
      </w:r>
      <w:proofErr w:type="gramStart"/>
      <w:r>
        <w:tab/>
        <w:t xml:space="preserve">  </w:t>
      </w:r>
      <w:r>
        <w:tab/>
      </w:r>
      <w:proofErr w:type="gramEnd"/>
      <w:r>
        <w:tab/>
        <w:t xml:space="preserve">     </w:t>
      </w:r>
      <w:r w:rsidR="003332A9">
        <w:tab/>
      </w:r>
      <w:r w:rsidR="003332A9">
        <w:tab/>
      </w:r>
      <w:r>
        <w:t>D</w:t>
      </w:r>
    </w:p>
    <w:p w14:paraId="59EF71BC" w14:textId="256C91BE" w:rsidR="003C6C02" w:rsidRDefault="003332A9" w:rsidP="003C6C02">
      <w:r>
        <w:rPr>
          <w:noProof/>
        </w:rPr>
        <mc:AlternateContent>
          <mc:Choice Requires="wps">
            <w:drawing>
              <wp:anchor distT="0" distB="0" distL="114300" distR="114300" simplePos="0" relativeHeight="251947008" behindDoc="0" locked="0" layoutInCell="1" allowOverlap="1" wp14:anchorId="3A3F2D61" wp14:editId="2B2B9ABC">
                <wp:simplePos x="0" y="0"/>
                <wp:positionH relativeFrom="column">
                  <wp:posOffset>4888449</wp:posOffset>
                </wp:positionH>
                <wp:positionV relativeFrom="paragraph">
                  <wp:posOffset>41348</wp:posOffset>
                </wp:positionV>
                <wp:extent cx="7496" cy="2930577"/>
                <wp:effectExtent l="0" t="0" r="18415" b="3175"/>
                <wp:wrapNone/>
                <wp:docPr id="287" name="Straight Connector 287"/>
                <wp:cNvGraphicFramePr/>
                <a:graphic xmlns:a="http://schemas.openxmlformats.org/drawingml/2006/main">
                  <a:graphicData uri="http://schemas.microsoft.com/office/word/2010/wordprocessingShape">
                    <wps:wsp>
                      <wps:cNvCnPr/>
                      <wps:spPr>
                        <a:xfrm flipH="1">
                          <a:off x="0" y="0"/>
                          <a:ext cx="7496" cy="293057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0695E" id="Straight Connector 287" o:spid="_x0000_s1026" style="position:absolute;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3.25pt" to="385.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" strokecolor="black [3200]">
                <v:stroke dashstyle="dash"/>
              </v:line>
            </w:pict>
          </mc:Fallback>
        </mc:AlternateContent>
      </w:r>
      <w:r w:rsidR="003C6C02">
        <w:rPr>
          <w:noProof/>
        </w:rPr>
        <mc:AlternateContent>
          <mc:Choice Requires="wps">
            <w:drawing>
              <wp:anchor distT="0" distB="0" distL="114300" distR="114300" simplePos="0" relativeHeight="251950080" behindDoc="0" locked="0" layoutInCell="1" allowOverlap="1" wp14:anchorId="76126DBF" wp14:editId="3A1921A9">
                <wp:simplePos x="0" y="0"/>
                <wp:positionH relativeFrom="column">
                  <wp:posOffset>2806504</wp:posOffset>
                </wp:positionH>
                <wp:positionV relativeFrom="paragraph">
                  <wp:posOffset>146636</wp:posOffset>
                </wp:positionV>
                <wp:extent cx="1688123" cy="358726"/>
                <wp:effectExtent l="0" t="0" r="13970" b="22860"/>
                <wp:wrapNone/>
                <wp:docPr id="291" name="Straight Connector 291"/>
                <wp:cNvGraphicFramePr/>
                <a:graphic xmlns:a="http://schemas.openxmlformats.org/drawingml/2006/main">
                  <a:graphicData uri="http://schemas.microsoft.com/office/word/2010/wordprocessingShape">
                    <wps:wsp>
                      <wps:cNvCnPr/>
                      <wps:spPr>
                        <a:xfrm>
                          <a:off x="0" y="0"/>
                          <a:ext cx="1688123" cy="3587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D65A6" id="Straight Connector 291"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221pt,11.55pt" to="353.9pt,3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" strokecolor="black [3200]" strokeweight=".5pt">
                <v:stroke joinstyle="miter"/>
              </v:line>
            </w:pict>
          </mc:Fallback>
        </mc:AlternateContent>
      </w:r>
      <w:r w:rsidR="003C6C02" w:rsidRPr="004B46C4">
        <w:rPr>
          <w:noProof/>
        </w:rPr>
        <mc:AlternateContent>
          <mc:Choice Requires="wps">
            <w:drawing>
              <wp:anchor distT="0" distB="0" distL="114300" distR="114300" simplePos="0" relativeHeight="251900928" behindDoc="0" locked="0" layoutInCell="1" allowOverlap="1" wp14:anchorId="0E253394" wp14:editId="44386252">
                <wp:simplePos x="0" y="0"/>
                <wp:positionH relativeFrom="column">
                  <wp:posOffset>2329732</wp:posOffset>
                </wp:positionH>
                <wp:positionV relativeFrom="paragraph">
                  <wp:posOffset>153559</wp:posOffset>
                </wp:positionV>
                <wp:extent cx="457200" cy="342900"/>
                <wp:effectExtent l="0" t="0" r="25400" b="38100"/>
                <wp:wrapNone/>
                <wp:docPr id="249" name="Straight Connector 24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19F59C" id="Straight Connector 249" o:spid="_x0000_s1026" style="position:absolute;flip:y;z-index:251900928;visibility:visible;mso-wrap-style:square;mso-wrap-distance-left:9pt;mso-wrap-distance-top:0;mso-wrap-distance-right:9pt;mso-wrap-distance-bottom:0;mso-position-horizontal:absolute;mso-position-horizontal-relative:text;mso-position-vertical:absolute;mso-position-vertical-relative:text" from="183.45pt,12.1pt" to="219.45pt,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" strokecolor="black [3213]" strokeweight=".5pt">
                <v:stroke joinstyle="miter"/>
              </v:line>
            </w:pict>
          </mc:Fallback>
        </mc:AlternateContent>
      </w:r>
      <w:r w:rsidR="003C6C02">
        <w:tab/>
      </w:r>
      <w:r w:rsidR="003C6C02">
        <w:tab/>
      </w:r>
      <w:r w:rsidR="003C6C02">
        <w:tab/>
      </w:r>
      <w:r w:rsidR="003C6C02">
        <w:tab/>
      </w:r>
      <w:r w:rsidR="003C6C02">
        <w:tab/>
      </w:r>
      <w:r w:rsidR="003C6C02">
        <w:tab/>
      </w:r>
      <w:r w:rsidR="003C6C02">
        <w:tab/>
      </w:r>
      <w:r w:rsidR="003C6C02">
        <w:tab/>
        <w:t xml:space="preserve">  </w:t>
      </w:r>
      <w:r w:rsidR="003C6C02">
        <w:tab/>
      </w:r>
    </w:p>
    <w:p w14:paraId="51EB2F02" w14:textId="48293709" w:rsidR="003C6C02" w:rsidRDefault="003C6C02" w:rsidP="003C6C02"/>
    <w:p w14:paraId="46774747" w14:textId="27742751" w:rsidR="003C6C02" w:rsidRDefault="003C6C02" w:rsidP="003C6C02">
      <w:pPr>
        <w:ind w:left="2880" w:firstLine="720"/>
      </w:pPr>
    </w:p>
    <w:p w14:paraId="68F649AE" w14:textId="486B36B3" w:rsidR="003C6C02" w:rsidRDefault="003C6C02" w:rsidP="003C6C02">
      <w:pPr>
        <w:ind w:left="2880" w:firstLine="720"/>
      </w:pPr>
      <w:r>
        <w:rPr>
          <w:noProof/>
        </w:rPr>
        <mc:AlternateContent>
          <mc:Choice Requires="wps">
            <w:drawing>
              <wp:anchor distT="0" distB="0" distL="114300" distR="114300" simplePos="0" relativeHeight="251897856" behindDoc="0" locked="0" layoutInCell="1" allowOverlap="1" wp14:anchorId="4220CE6A" wp14:editId="2B5E5EF9">
                <wp:simplePos x="0" y="0"/>
                <wp:positionH relativeFrom="column">
                  <wp:posOffset>2428875</wp:posOffset>
                </wp:positionH>
                <wp:positionV relativeFrom="paragraph">
                  <wp:posOffset>161925</wp:posOffset>
                </wp:positionV>
                <wp:extent cx="1275715" cy="290195"/>
                <wp:effectExtent l="0" t="0" r="19685" b="14605"/>
                <wp:wrapNone/>
                <wp:docPr id="211" name="Straight Connector 211"/>
                <wp:cNvGraphicFramePr/>
                <a:graphic xmlns:a="http://schemas.openxmlformats.org/drawingml/2006/main">
                  <a:graphicData uri="http://schemas.microsoft.com/office/word/2010/wordprocessingShape">
                    <wps:wsp>
                      <wps:cNvCnPr/>
                      <wps:spPr>
                        <a:xfrm>
                          <a:off x="0" y="0"/>
                          <a:ext cx="1275715" cy="290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4BC3E" id="Straight Connector 211"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191.25pt,12.75pt" to="291.7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" strokecolor="black [3200]" strokeweight=".5pt">
                <v:stroke joinstyle="miter"/>
              </v:line>
            </w:pict>
          </mc:Fallback>
        </mc:AlternateContent>
      </w:r>
      <w:r>
        <w:rPr>
          <w:noProof/>
        </w:rPr>
        <mc:AlternateContent>
          <mc:Choice Requires="wps">
            <w:drawing>
              <wp:anchor distT="0" distB="0" distL="114300" distR="114300" simplePos="0" relativeHeight="251896832" behindDoc="0" locked="0" layoutInCell="1" allowOverlap="1" wp14:anchorId="0B44F4CC" wp14:editId="6F6FE53D">
                <wp:simplePos x="0" y="0"/>
                <wp:positionH relativeFrom="column">
                  <wp:posOffset>1514558</wp:posOffset>
                </wp:positionH>
                <wp:positionV relativeFrom="paragraph">
                  <wp:posOffset>161981</wp:posOffset>
                </wp:positionV>
                <wp:extent cx="893135" cy="318977"/>
                <wp:effectExtent l="0" t="0" r="8890" b="24130"/>
                <wp:wrapNone/>
                <wp:docPr id="210" name="Straight Connector 210"/>
                <wp:cNvGraphicFramePr/>
                <a:graphic xmlns:a="http://schemas.openxmlformats.org/drawingml/2006/main">
                  <a:graphicData uri="http://schemas.microsoft.com/office/word/2010/wordprocessingShape">
                    <wps:wsp>
                      <wps:cNvCnPr/>
                      <wps:spPr>
                        <a:xfrm flipH="1">
                          <a:off x="0" y="0"/>
                          <a:ext cx="893135" cy="318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74F5D" id="Straight Connector 210" o:spid="_x0000_s1026" style="position:absolute;flip:x;z-index:251896832;visibility:visible;mso-wrap-style:square;mso-wrap-distance-left:9pt;mso-wrap-distance-top:0;mso-wrap-distance-right:9pt;mso-wrap-distance-bottom:0;mso-position-horizontal:absolute;mso-position-horizontal-relative:text;mso-position-vertical:absolute;mso-position-vertical-relative:text" from="119.25pt,12.75pt" to="189.6pt,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" strokecolor="black [3200]" strokeweight=".5pt">
                <v:stroke joinstyle="miter"/>
              </v:line>
            </w:pict>
          </mc:Fallback>
        </mc:AlternateContent>
      </w:r>
      <w:r>
        <w:t>nP</w:t>
      </w:r>
      <w:r>
        <w:tab/>
      </w:r>
      <w:r>
        <w:tab/>
      </w:r>
      <w:r>
        <w:tab/>
      </w:r>
      <w:r>
        <w:tab/>
        <w:t xml:space="preserve">       </w:t>
      </w:r>
      <w:r w:rsidR="003332A9">
        <w:tab/>
      </w:r>
      <w:r>
        <w:t>Num</w:t>
      </w:r>
    </w:p>
    <w:p w14:paraId="4B757EB6" w14:textId="74B39FED" w:rsidR="003C6C02" w:rsidRDefault="003C6C02" w:rsidP="003C6C02">
      <w:r>
        <w:tab/>
      </w:r>
      <w:r>
        <w:tab/>
      </w:r>
      <w:r>
        <w:tab/>
      </w:r>
      <w:r>
        <w:tab/>
      </w:r>
      <w:r>
        <w:tab/>
      </w:r>
      <w:r>
        <w:tab/>
      </w:r>
      <w:r>
        <w:tab/>
      </w:r>
      <w:r>
        <w:tab/>
      </w:r>
      <w:r>
        <w:tab/>
        <w:t xml:space="preserve">      </w:t>
      </w:r>
      <w:r w:rsidR="003332A9">
        <w:tab/>
      </w:r>
      <w:r w:rsidR="003332A9">
        <w:tab/>
      </w:r>
      <w:r w:rsidR="003332A9">
        <w:tab/>
      </w:r>
      <w:r w:rsidR="003332A9">
        <w:tab/>
      </w:r>
      <w:r w:rsidR="003332A9">
        <w:tab/>
      </w:r>
      <w:r w:rsidR="003332A9">
        <w:tab/>
      </w:r>
      <w:r>
        <w:t>[N:sg]</w:t>
      </w:r>
    </w:p>
    <w:p w14:paraId="758AF889" w14:textId="1C2E25EE" w:rsidR="003C6C02" w:rsidRDefault="003332A9" w:rsidP="003C6C02">
      <w:r>
        <w:rPr>
          <w:noProof/>
        </w:rPr>
        <mc:AlternateContent>
          <mc:Choice Requires="wps">
            <w:drawing>
              <wp:anchor distT="0" distB="0" distL="114300" distR="114300" simplePos="0" relativeHeight="251949056" behindDoc="0" locked="0" layoutInCell="1" allowOverlap="1" wp14:anchorId="4887CDB5" wp14:editId="3C4CBB71">
                <wp:simplePos x="0" y="0"/>
                <wp:positionH relativeFrom="column">
                  <wp:posOffset>4506721</wp:posOffset>
                </wp:positionH>
                <wp:positionV relativeFrom="paragraph">
                  <wp:posOffset>100580</wp:posOffset>
                </wp:positionV>
                <wp:extent cx="14990" cy="1896256"/>
                <wp:effectExtent l="0" t="0" r="23495" b="21590"/>
                <wp:wrapNone/>
                <wp:docPr id="290" name="Straight Connector 290"/>
                <wp:cNvGraphicFramePr/>
                <a:graphic xmlns:a="http://schemas.openxmlformats.org/drawingml/2006/main">
                  <a:graphicData uri="http://schemas.microsoft.com/office/word/2010/wordprocessingShape">
                    <wps:wsp>
                      <wps:cNvCnPr/>
                      <wps:spPr>
                        <a:xfrm>
                          <a:off x="0" y="0"/>
                          <a:ext cx="14990" cy="189625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D65E3" id="Straight Connector 290"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5pt,7.9pt" to="356.05pt,1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" strokecolor="black [3200]">
                <v:stroke dashstyle="dash"/>
              </v:line>
            </w:pict>
          </mc:Fallback>
        </mc:AlternateContent>
      </w:r>
    </w:p>
    <w:p w14:paraId="6F6D999A" w14:textId="451ACFBD" w:rsidR="003C6C02" w:rsidRDefault="003C6C02" w:rsidP="003C6C02">
      <w:r w:rsidRPr="0064565C">
        <w:rPr>
          <w:noProof/>
        </w:rPr>
        <mc:AlternateContent>
          <mc:Choice Requires="wps">
            <w:drawing>
              <wp:anchor distT="0" distB="0" distL="114300" distR="114300" simplePos="0" relativeHeight="251892736" behindDoc="0" locked="0" layoutInCell="1" allowOverlap="1" wp14:anchorId="4131CFC5" wp14:editId="2EFC90C2">
                <wp:simplePos x="0" y="0"/>
                <wp:positionH relativeFrom="column">
                  <wp:posOffset>3267710</wp:posOffset>
                </wp:positionH>
                <wp:positionV relativeFrom="paragraph">
                  <wp:posOffset>211455</wp:posOffset>
                </wp:positionV>
                <wp:extent cx="457200" cy="342900"/>
                <wp:effectExtent l="0" t="0" r="25400" b="38100"/>
                <wp:wrapNone/>
                <wp:docPr id="206" name="Straight Connector 206"/>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288113" id="Straight Connector 206" o:spid="_x0000_s1026" style="position:absolute;flip:y;z-index:251892736;visibility:visible;mso-wrap-style:square;mso-wrap-distance-left:9pt;mso-wrap-distance-top:0;mso-wrap-distance-right:9pt;mso-wrap-distance-bottom:0;mso-position-horizontal:absolute;mso-position-horizontal-relative:text;mso-position-vertical:absolute;mso-position-vertical-relative:text" from="257.3pt,16.65pt" to="293.3pt,4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" strokecolor="black [3213]" strokeweight=".5pt">
                <v:stroke joinstyle="miter"/>
              </v:line>
            </w:pict>
          </mc:Fallback>
        </mc:AlternateContent>
      </w:r>
      <w:r w:rsidRPr="0064565C">
        <w:rPr>
          <w:noProof/>
        </w:rPr>
        <mc:AlternateContent>
          <mc:Choice Requires="wps">
            <w:drawing>
              <wp:anchor distT="0" distB="0" distL="114300" distR="114300" simplePos="0" relativeHeight="251893760" behindDoc="0" locked="0" layoutInCell="1" allowOverlap="1" wp14:anchorId="2A4A344D" wp14:editId="7BC52EEF">
                <wp:simplePos x="0" y="0"/>
                <wp:positionH relativeFrom="column">
                  <wp:posOffset>3724939</wp:posOffset>
                </wp:positionH>
                <wp:positionV relativeFrom="paragraph">
                  <wp:posOffset>212016</wp:posOffset>
                </wp:positionV>
                <wp:extent cx="457200" cy="342900"/>
                <wp:effectExtent l="0" t="0" r="25400" b="38100"/>
                <wp:wrapNone/>
                <wp:docPr id="207" name="Straight Connector 20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494DB6" id="Straight Connector 207"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93.3pt,16.7pt" to="329.3pt,4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" strokecolor="black [3213]" strokeweight=".5pt">
                <v:stroke joinstyle="miter"/>
              </v:line>
            </w:pict>
          </mc:Fallback>
        </mc:AlternateContent>
      </w:r>
      <w:r w:rsidRPr="004B7B25">
        <w:rPr>
          <w:noProof/>
        </w:rPr>
        <mc:AlternateContent>
          <mc:Choice Requires="wps">
            <w:drawing>
              <wp:anchor distT="0" distB="0" distL="114300" distR="114300" simplePos="0" relativeHeight="251888640" behindDoc="0" locked="0" layoutInCell="1" allowOverlap="1" wp14:anchorId="56A6732B" wp14:editId="4A9D2BA3">
                <wp:simplePos x="0" y="0"/>
                <wp:positionH relativeFrom="column">
                  <wp:posOffset>951865</wp:posOffset>
                </wp:positionH>
                <wp:positionV relativeFrom="paragraph">
                  <wp:posOffset>205105</wp:posOffset>
                </wp:positionV>
                <wp:extent cx="457200" cy="342900"/>
                <wp:effectExtent l="0" t="0" r="25400" b="38100"/>
                <wp:wrapNone/>
                <wp:docPr id="59" name="Straight Connector 5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E6FB2B" id="Straight Connector 59"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74.95pt,16.15pt" to="110.95pt,4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" strokecolor="black [3213]" strokeweight=".5pt">
                <v:stroke joinstyle="miter"/>
              </v:line>
            </w:pict>
          </mc:Fallback>
        </mc:AlternateContent>
      </w:r>
      <w:r w:rsidRPr="004B7B25">
        <w:rPr>
          <w:noProof/>
        </w:rPr>
        <mc:AlternateContent>
          <mc:Choice Requires="wps">
            <w:drawing>
              <wp:anchor distT="0" distB="0" distL="114300" distR="114300" simplePos="0" relativeHeight="251889664" behindDoc="0" locked="0" layoutInCell="1" allowOverlap="1" wp14:anchorId="0A9FDF17" wp14:editId="323E24C9">
                <wp:simplePos x="0" y="0"/>
                <wp:positionH relativeFrom="column">
                  <wp:posOffset>1409075</wp:posOffset>
                </wp:positionH>
                <wp:positionV relativeFrom="paragraph">
                  <wp:posOffset>205646</wp:posOffset>
                </wp:positionV>
                <wp:extent cx="457200" cy="342900"/>
                <wp:effectExtent l="0" t="0" r="25400" b="38100"/>
                <wp:wrapNone/>
                <wp:docPr id="60" name="Straight Connector 6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AAF812" id="Straight Connector 60"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10.95pt,16.2pt" to="146.95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" strokecolor="black [3213]" strokeweight=".5pt">
                <v:stroke joinstyle="miter"/>
              </v:line>
            </w:pict>
          </mc:Fallback>
        </mc:AlternateContent>
      </w:r>
      <w:r>
        <w:tab/>
      </w:r>
      <w:r>
        <w:tab/>
      </w:r>
      <w:r>
        <w:tab/>
      </w:r>
      <w:r w:rsidR="003332A9">
        <w:tab/>
      </w:r>
      <w:r w:rsidR="003332A9">
        <w:tab/>
      </w:r>
      <w:r>
        <w:t>n</w:t>
      </w:r>
      <w:r>
        <w:tab/>
      </w:r>
      <w:r>
        <w:tab/>
      </w:r>
      <w:r>
        <w:tab/>
      </w:r>
      <w:r>
        <w:tab/>
      </w:r>
      <w:r>
        <w:tab/>
      </w:r>
      <w:r w:rsidR="003332A9">
        <w:tab/>
      </w:r>
      <w:r w:rsidR="003332A9">
        <w:tab/>
      </w:r>
      <w:r w:rsidR="003332A9">
        <w:tab/>
      </w:r>
      <w:r w:rsidR="003332A9">
        <w:tab/>
      </w:r>
      <w:r>
        <w:t>aP</w:t>
      </w:r>
    </w:p>
    <w:p w14:paraId="5AAA9045" w14:textId="77777777" w:rsidR="003C6C02" w:rsidRDefault="003C6C02" w:rsidP="003C6C02"/>
    <w:p w14:paraId="5C6D937C" w14:textId="77777777" w:rsidR="003C6C02" w:rsidRDefault="003C6C02" w:rsidP="003C6C02"/>
    <w:p w14:paraId="72BFF5E1" w14:textId="4CD0784B" w:rsidR="003C6C02" w:rsidRDefault="003C6C02" w:rsidP="003C6C02">
      <w:r w:rsidRPr="0064565C">
        <w:rPr>
          <w:noProof/>
        </w:rPr>
        <mc:AlternateContent>
          <mc:Choice Requires="wps">
            <w:drawing>
              <wp:anchor distT="0" distB="0" distL="114300" distR="114300" simplePos="0" relativeHeight="251895808" behindDoc="0" locked="0" layoutInCell="1" allowOverlap="1" wp14:anchorId="52C084CF" wp14:editId="47C1EABF">
                <wp:simplePos x="0" y="0"/>
                <wp:positionH relativeFrom="column">
                  <wp:posOffset>3235325</wp:posOffset>
                </wp:positionH>
                <wp:positionV relativeFrom="paragraph">
                  <wp:posOffset>186055</wp:posOffset>
                </wp:positionV>
                <wp:extent cx="457200" cy="342900"/>
                <wp:effectExtent l="0" t="0" r="12700" b="12700"/>
                <wp:wrapNone/>
                <wp:docPr id="209" name="Straight Connector 209"/>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3BF67B" id="Straight Connector 209"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254.75pt,14.65pt" to="290.75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" strokecolor="black [3213]" strokeweight=".5pt">
                <v:stroke joinstyle="miter"/>
              </v:line>
            </w:pict>
          </mc:Fallback>
        </mc:AlternateContent>
      </w:r>
      <w:r w:rsidRPr="0064565C">
        <w:rPr>
          <w:noProof/>
        </w:rPr>
        <mc:AlternateContent>
          <mc:Choice Requires="wps">
            <w:drawing>
              <wp:anchor distT="0" distB="0" distL="114300" distR="114300" simplePos="0" relativeHeight="251894784" behindDoc="0" locked="0" layoutInCell="1" allowOverlap="1" wp14:anchorId="17181140" wp14:editId="115A8CB5">
                <wp:simplePos x="0" y="0"/>
                <wp:positionH relativeFrom="column">
                  <wp:posOffset>2778642</wp:posOffset>
                </wp:positionH>
                <wp:positionV relativeFrom="paragraph">
                  <wp:posOffset>186350</wp:posOffset>
                </wp:positionV>
                <wp:extent cx="457200" cy="342900"/>
                <wp:effectExtent l="0" t="0" r="12700" b="12700"/>
                <wp:wrapNone/>
                <wp:docPr id="208" name="Straight Connector 20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E987A2" id="Straight Connector 208" o:spid="_x0000_s1026" style="position:absolute;flip:y;z-index:251894784;visibility:visible;mso-wrap-style:square;mso-wrap-distance-left:9pt;mso-wrap-distance-top:0;mso-wrap-distance-right:9pt;mso-wrap-distance-bottom:0;mso-position-horizontal:absolute;mso-position-horizontal-relative:text;mso-position-vertical:absolute;mso-position-vertical-relative:text" from="218.8pt,14.65pt" to="254.8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" strokecolor="black [3213]" strokeweight=".5pt">
                <v:stroke joinstyle="miter"/>
              </v:line>
            </w:pict>
          </mc:Fallback>
        </mc:AlternateContent>
      </w:r>
      <w:r w:rsidRPr="004B7B25">
        <w:rPr>
          <w:noProof/>
        </w:rPr>
        <mc:AlternateContent>
          <mc:Choice Requires="wps">
            <w:drawing>
              <wp:anchor distT="0" distB="0" distL="114300" distR="114300" simplePos="0" relativeHeight="251891712" behindDoc="0" locked="0" layoutInCell="1" allowOverlap="1" wp14:anchorId="59D4C808" wp14:editId="530AB14C">
                <wp:simplePos x="0" y="0"/>
                <wp:positionH relativeFrom="column">
                  <wp:posOffset>944245</wp:posOffset>
                </wp:positionH>
                <wp:positionV relativeFrom="paragraph">
                  <wp:posOffset>198120</wp:posOffset>
                </wp:positionV>
                <wp:extent cx="457200" cy="342900"/>
                <wp:effectExtent l="0" t="0" r="25400" b="38100"/>
                <wp:wrapNone/>
                <wp:docPr id="62" name="Straight Connector 6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2226A2" id="Straight Connector 62"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74.35pt,15.6pt" to="110.35pt,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" strokecolor="black [3213]" strokeweight=".5pt">
                <v:stroke joinstyle="miter"/>
              </v:line>
            </w:pict>
          </mc:Fallback>
        </mc:AlternateContent>
      </w:r>
      <w:r w:rsidRPr="004B7B25">
        <w:rPr>
          <w:noProof/>
        </w:rPr>
        <mc:AlternateContent>
          <mc:Choice Requires="wps">
            <w:drawing>
              <wp:anchor distT="0" distB="0" distL="114300" distR="114300" simplePos="0" relativeHeight="251890688" behindDoc="0" locked="0" layoutInCell="1" allowOverlap="1" wp14:anchorId="5C409B02" wp14:editId="358772DE">
                <wp:simplePos x="0" y="0"/>
                <wp:positionH relativeFrom="column">
                  <wp:posOffset>487180</wp:posOffset>
                </wp:positionH>
                <wp:positionV relativeFrom="paragraph">
                  <wp:posOffset>198703</wp:posOffset>
                </wp:positionV>
                <wp:extent cx="457200" cy="342900"/>
                <wp:effectExtent l="0" t="0" r="25400" b="38100"/>
                <wp:wrapNone/>
                <wp:docPr id="61" name="Straight Connector 6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11D407" id="Straight Connector 61"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38.35pt,15.65pt" to="74.35pt,4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" strokecolor="black [3213]" strokeweight=".5pt">
                <v:stroke joinstyle="miter"/>
              </v:line>
            </w:pict>
          </mc:Fallback>
        </mc:AlternateContent>
      </w:r>
      <w:r>
        <w:tab/>
      </w:r>
      <w:r>
        <w:tab/>
      </w:r>
      <w:r w:rsidR="003332A9">
        <w:tab/>
        <w:t xml:space="preserve">  </w:t>
      </w:r>
      <w:r>
        <w:t>n</w:t>
      </w:r>
      <w:r>
        <w:tab/>
      </w:r>
      <w:r>
        <w:tab/>
      </w:r>
      <w:r w:rsidR="003332A9">
        <w:tab/>
      </w:r>
      <w:r w:rsidR="003332A9">
        <w:tab/>
      </w:r>
      <w:r>
        <w:t>[</w:t>
      </w:r>
      <w:proofErr w:type="gramStart"/>
      <w:r>
        <w:t>N:_</w:t>
      </w:r>
      <w:proofErr w:type="gramEnd"/>
      <w:r>
        <w:t>]</w:t>
      </w:r>
      <w:r>
        <w:tab/>
      </w:r>
      <w:r>
        <w:tab/>
      </w:r>
      <w:r>
        <w:tab/>
      </w:r>
      <w:r w:rsidR="003332A9">
        <w:tab/>
      </w:r>
      <w:r>
        <w:t>a</w:t>
      </w:r>
      <w:r>
        <w:tab/>
      </w:r>
      <w:r>
        <w:tab/>
      </w:r>
      <w:r w:rsidR="003332A9">
        <w:tab/>
      </w:r>
      <w:r>
        <w:t>[N:_]</w:t>
      </w:r>
    </w:p>
    <w:p w14:paraId="49489FEA" w14:textId="3855A42E" w:rsidR="003C6C02" w:rsidRDefault="003332A9" w:rsidP="003C6C02">
      <w:r>
        <w:rPr>
          <w:noProof/>
        </w:rPr>
        <mc:AlternateContent>
          <mc:Choice Requires="wps">
            <w:drawing>
              <wp:anchor distT="0" distB="0" distL="114300" distR="114300" simplePos="0" relativeHeight="251944960" behindDoc="0" locked="0" layoutInCell="1" allowOverlap="1" wp14:anchorId="284E9201" wp14:editId="6288659A">
                <wp:simplePos x="0" y="0"/>
                <wp:positionH relativeFrom="column">
                  <wp:posOffset>1995867</wp:posOffset>
                </wp:positionH>
                <wp:positionV relativeFrom="paragraph">
                  <wp:posOffset>9909</wp:posOffset>
                </wp:positionV>
                <wp:extent cx="14991" cy="989351"/>
                <wp:effectExtent l="0" t="0" r="23495" b="13970"/>
                <wp:wrapNone/>
                <wp:docPr id="285" name="Straight Connector 285"/>
                <wp:cNvGraphicFramePr/>
                <a:graphic xmlns:a="http://schemas.openxmlformats.org/drawingml/2006/main">
                  <a:graphicData uri="http://schemas.microsoft.com/office/word/2010/wordprocessingShape">
                    <wps:wsp>
                      <wps:cNvCnPr/>
                      <wps:spPr>
                        <a:xfrm>
                          <a:off x="0" y="0"/>
                          <a:ext cx="14991" cy="98935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8F299" id="Straight Connector 285"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8pt" to="158.35pt,7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" strokecolor="black [3200]">
                <v:stroke dashstyle="dash"/>
              </v:line>
            </w:pict>
          </mc:Fallback>
        </mc:AlternateContent>
      </w:r>
      <w:r>
        <w:rPr>
          <w:noProof/>
        </w:rPr>
        <mc:AlternateContent>
          <mc:Choice Requires="wps">
            <w:drawing>
              <wp:anchor distT="0" distB="0" distL="114300" distR="114300" simplePos="0" relativeHeight="251945984" behindDoc="0" locked="0" layoutInCell="1" allowOverlap="1" wp14:anchorId="15160C0A" wp14:editId="07B6CEC2">
                <wp:simplePos x="0" y="0"/>
                <wp:positionH relativeFrom="column">
                  <wp:posOffset>4167120</wp:posOffset>
                </wp:positionH>
                <wp:positionV relativeFrom="paragraph">
                  <wp:posOffset>108481</wp:posOffset>
                </wp:positionV>
                <wp:extent cx="7034" cy="745587"/>
                <wp:effectExtent l="0" t="0" r="18415" b="16510"/>
                <wp:wrapNone/>
                <wp:docPr id="286" name="Straight Connector 286"/>
                <wp:cNvGraphicFramePr/>
                <a:graphic xmlns:a="http://schemas.openxmlformats.org/drawingml/2006/main">
                  <a:graphicData uri="http://schemas.microsoft.com/office/word/2010/wordprocessingShape">
                    <wps:wsp>
                      <wps:cNvCnPr/>
                      <wps:spPr>
                        <a:xfrm>
                          <a:off x="0" y="0"/>
                          <a:ext cx="7034" cy="74558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E1B8DCB" id="Straight Connector 286"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328.1pt,8.55pt" to="328.65pt,6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" strokecolor="black [3200]">
                <v:stroke dashstyle="dash"/>
              </v:line>
            </w:pict>
          </mc:Fallback>
        </mc:AlternateContent>
      </w:r>
    </w:p>
    <w:p w14:paraId="022BB27F" w14:textId="77777777" w:rsidR="003C6C02" w:rsidRDefault="003C6C02" w:rsidP="003C6C02"/>
    <w:p w14:paraId="616B677C" w14:textId="2DCC51D0" w:rsidR="003C6C02" w:rsidRDefault="003C6C02" w:rsidP="003C6C02">
      <w:r>
        <w:rPr>
          <w:noProof/>
        </w:rPr>
        <mc:AlternateContent>
          <mc:Choice Requires="wps">
            <w:drawing>
              <wp:anchor distT="0" distB="0" distL="114300" distR="114300" simplePos="0" relativeHeight="251940864" behindDoc="0" locked="0" layoutInCell="1" allowOverlap="1" wp14:anchorId="2F56A4FA" wp14:editId="08F98FFA">
                <wp:simplePos x="0" y="0"/>
                <wp:positionH relativeFrom="column">
                  <wp:posOffset>481861</wp:posOffset>
                </wp:positionH>
                <wp:positionV relativeFrom="paragraph">
                  <wp:posOffset>202992</wp:posOffset>
                </wp:positionV>
                <wp:extent cx="14990" cy="442210"/>
                <wp:effectExtent l="0" t="0" r="23495" b="2540"/>
                <wp:wrapNone/>
                <wp:docPr id="281" name="Straight Connector 281"/>
                <wp:cNvGraphicFramePr/>
                <a:graphic xmlns:a="http://schemas.openxmlformats.org/drawingml/2006/main">
                  <a:graphicData uri="http://schemas.microsoft.com/office/word/2010/wordprocessingShape">
                    <wps:wsp>
                      <wps:cNvCnPr/>
                      <wps:spPr>
                        <a:xfrm>
                          <a:off x="0" y="0"/>
                          <a:ext cx="14990" cy="44221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8FC56" id="Straight Connector 281"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6pt" to="39.15pt,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" strokecolor="black [3200]">
                <v:stroke dashstyle="dash"/>
              </v:line>
            </w:pict>
          </mc:Fallback>
        </mc:AlternateContent>
      </w:r>
      <w:r>
        <w:tab/>
      </w:r>
      <w:r w:rsidR="003332A9">
        <w:t xml:space="preserve">  </w:t>
      </w:r>
      <w:r>
        <w:t>n</w:t>
      </w:r>
      <w:r>
        <w:tab/>
      </w:r>
      <w:r>
        <w:tab/>
      </w:r>
      <w:r w:rsidR="003332A9">
        <w:tab/>
      </w:r>
      <w:r w:rsidR="003332A9">
        <w:tab/>
      </w:r>
      <w:r>
        <w:t>[</w:t>
      </w:r>
      <w:proofErr w:type="gramStart"/>
      <w:r>
        <w:t>G:g</w:t>
      </w:r>
      <w:proofErr w:type="gramEnd"/>
      <w:r>
        <w:t>,f]</w:t>
      </w:r>
      <w:r>
        <w:tab/>
      </w:r>
      <w:r>
        <w:tab/>
      </w:r>
      <w:r>
        <w:tab/>
      </w:r>
      <w:r w:rsidR="003332A9">
        <w:tab/>
        <w:t xml:space="preserve"> </w:t>
      </w:r>
      <w:r>
        <w:t>a</w:t>
      </w:r>
      <w:r>
        <w:tab/>
      </w:r>
      <w:r>
        <w:tab/>
      </w:r>
      <w:r w:rsidR="003332A9">
        <w:tab/>
      </w:r>
      <w:r>
        <w:t>[G:_]</w:t>
      </w:r>
    </w:p>
    <w:p w14:paraId="706DE679" w14:textId="0B79B90F" w:rsidR="003C6C02" w:rsidRDefault="003332A9" w:rsidP="003C6C02">
      <w:r>
        <w:rPr>
          <w:noProof/>
        </w:rPr>
        <mc:AlternateContent>
          <mc:Choice Requires="wps">
            <w:drawing>
              <wp:anchor distT="0" distB="0" distL="114300" distR="114300" simplePos="0" relativeHeight="251941888" behindDoc="0" locked="0" layoutInCell="1" allowOverlap="1" wp14:anchorId="6CE989E7" wp14:editId="6520A104">
                <wp:simplePos x="0" y="0"/>
                <wp:positionH relativeFrom="column">
                  <wp:posOffset>1411250</wp:posOffset>
                </wp:positionH>
                <wp:positionV relativeFrom="paragraph">
                  <wp:posOffset>48447</wp:posOffset>
                </wp:positionV>
                <wp:extent cx="7495" cy="367259"/>
                <wp:effectExtent l="0" t="0" r="18415" b="13970"/>
                <wp:wrapNone/>
                <wp:docPr id="282" name="Straight Connector 282"/>
                <wp:cNvGraphicFramePr/>
                <a:graphic xmlns:a="http://schemas.openxmlformats.org/drawingml/2006/main">
                  <a:graphicData uri="http://schemas.microsoft.com/office/word/2010/wordprocessingShape">
                    <wps:wsp>
                      <wps:cNvCnPr/>
                      <wps:spPr>
                        <a:xfrm>
                          <a:off x="0" y="0"/>
                          <a:ext cx="7495" cy="36725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36C30" id="Straight Connector 282"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pt,3.8pt" to="111.7pt,3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" strokecolor="black [3200]">
                <v:stroke dashstyle="dash"/>
              </v:line>
            </w:pict>
          </mc:Fallback>
        </mc:AlternateContent>
      </w:r>
      <w:r>
        <w:rPr>
          <w:noProof/>
        </w:rPr>
        <mc:AlternateContent>
          <mc:Choice Requires="wps">
            <w:drawing>
              <wp:anchor distT="0" distB="0" distL="114300" distR="114300" simplePos="0" relativeHeight="251942912" behindDoc="0" locked="0" layoutInCell="1" allowOverlap="1" wp14:anchorId="7146DFAF" wp14:editId="57DCB478">
                <wp:simplePos x="0" y="0"/>
                <wp:positionH relativeFrom="column">
                  <wp:posOffset>2775355</wp:posOffset>
                </wp:positionH>
                <wp:positionV relativeFrom="paragraph">
                  <wp:posOffset>10972</wp:posOffset>
                </wp:positionV>
                <wp:extent cx="7495" cy="389744"/>
                <wp:effectExtent l="0" t="0" r="18415" b="17145"/>
                <wp:wrapNone/>
                <wp:docPr id="283" name="Straight Connector 283"/>
                <wp:cNvGraphicFramePr/>
                <a:graphic xmlns:a="http://schemas.openxmlformats.org/drawingml/2006/main">
                  <a:graphicData uri="http://schemas.microsoft.com/office/word/2010/wordprocessingShape">
                    <wps:wsp>
                      <wps:cNvCnPr/>
                      <wps:spPr>
                        <a:xfrm>
                          <a:off x="0" y="0"/>
                          <a:ext cx="7495" cy="38974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31DB6" id="Straight Connector 283"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5pt,.85pt" to="219.15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" strokecolor="black [3200]">
                <v:stroke dashstyle="dash"/>
              </v:line>
            </w:pict>
          </mc:Fallback>
        </mc:AlternateContent>
      </w:r>
      <w:r>
        <w:rPr>
          <w:noProof/>
        </w:rPr>
        <mc:AlternateContent>
          <mc:Choice Requires="wps">
            <w:drawing>
              <wp:anchor distT="0" distB="0" distL="114300" distR="114300" simplePos="0" relativeHeight="251943936" behindDoc="0" locked="0" layoutInCell="1" allowOverlap="1" wp14:anchorId="71738821" wp14:editId="551224A3">
                <wp:simplePos x="0" y="0"/>
                <wp:positionH relativeFrom="column">
                  <wp:posOffset>3697251</wp:posOffset>
                </wp:positionH>
                <wp:positionV relativeFrom="paragraph">
                  <wp:posOffset>25962</wp:posOffset>
                </wp:positionV>
                <wp:extent cx="14990" cy="359764"/>
                <wp:effectExtent l="0" t="0" r="23495" b="21590"/>
                <wp:wrapNone/>
                <wp:docPr id="284" name="Straight Connector 284"/>
                <wp:cNvGraphicFramePr/>
                <a:graphic xmlns:a="http://schemas.openxmlformats.org/drawingml/2006/main">
                  <a:graphicData uri="http://schemas.microsoft.com/office/word/2010/wordprocessingShape">
                    <wps:wsp>
                      <wps:cNvCnPr/>
                      <wps:spPr>
                        <a:xfrm>
                          <a:off x="0" y="0"/>
                          <a:ext cx="14990" cy="35976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157E8" id="Straight Connector 284"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pt,2.05pt" to="292.3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" strokecolor="black [3200]">
                <v:stroke dashstyle="dash"/>
              </v:line>
            </w:pict>
          </mc:Fallback>
        </mc:AlternateContent>
      </w:r>
    </w:p>
    <w:p w14:paraId="432FAC6A" w14:textId="77777777" w:rsidR="003C6C02" w:rsidRDefault="003C6C02" w:rsidP="003C6C02"/>
    <w:p w14:paraId="16F62D1C" w14:textId="752E705E" w:rsidR="003C6C02" w:rsidRDefault="003C6C02" w:rsidP="003C6C02">
      <w:r>
        <w:tab/>
      </w:r>
      <w:r w:rsidR="003332A9">
        <w:t xml:space="preserve">  </w:t>
      </w:r>
      <w:r>
        <w:t>cam</w:t>
      </w:r>
      <w:r>
        <w:tab/>
      </w:r>
      <w:r>
        <w:tab/>
      </w:r>
      <w:r w:rsidR="003332A9">
        <w:tab/>
        <w:t xml:space="preserve"> </w:t>
      </w:r>
      <w:r>
        <w:t>a</w:t>
      </w:r>
      <w:proofErr w:type="gramStart"/>
      <w:r>
        <w:tab/>
        <w:t xml:space="preserve">  </w:t>
      </w:r>
      <w:r w:rsidR="003332A9">
        <w:tab/>
      </w:r>
      <w:proofErr w:type="gramEnd"/>
      <w:r w:rsidR="003332A9">
        <w:t xml:space="preserve"> </w:t>
      </w:r>
      <w:r>
        <w:t>Ø</w:t>
      </w:r>
      <w:r>
        <w:tab/>
      </w:r>
      <w:r>
        <w:tab/>
        <w:t>esplendid</w:t>
      </w:r>
      <w:r>
        <w:tab/>
      </w:r>
      <w:r w:rsidR="003332A9">
        <w:tab/>
      </w:r>
      <w:r w:rsidR="003332A9">
        <w:tab/>
      </w:r>
      <w:r>
        <w:t>o</w:t>
      </w:r>
      <w:r>
        <w:tab/>
      </w:r>
      <w:r w:rsidR="003332A9">
        <w:t xml:space="preserve">  </w:t>
      </w:r>
      <w:r>
        <w:t>Ø   Ø   Ø</w:t>
      </w:r>
      <w:r>
        <w:tab/>
        <w:t xml:space="preserve"> ri</w:t>
      </w:r>
    </w:p>
    <w:p w14:paraId="7D2D5366" w14:textId="5B8E3B02" w:rsidR="003C6C02" w:rsidRDefault="008C53B4" w:rsidP="003C6C02">
      <w:r>
        <w:tab/>
        <w:t xml:space="preserve">  (bed)</w:t>
      </w:r>
      <w:r>
        <w:tab/>
      </w:r>
      <w:r>
        <w:tab/>
      </w:r>
      <w:r>
        <w:tab/>
      </w:r>
      <w:r>
        <w:tab/>
      </w:r>
      <w:r>
        <w:tab/>
      </w:r>
      <w:r>
        <w:tab/>
      </w:r>
      <w:r>
        <w:tab/>
        <w:t>(splendid)</w:t>
      </w:r>
    </w:p>
    <w:p w14:paraId="7A7A9B08" w14:textId="77777777" w:rsidR="0068444F" w:rsidRDefault="0068444F" w:rsidP="003C6C02"/>
    <w:p w14:paraId="4EE57427" w14:textId="77777777" w:rsidR="003C6C02" w:rsidRPr="0036528F" w:rsidRDefault="003C6C02" w:rsidP="003C6C02">
      <w:r>
        <w:t xml:space="preserve">For those speakers that accept </w:t>
      </w:r>
      <w:r>
        <w:rPr>
          <w:i/>
        </w:rPr>
        <w:t>espléndida cama</w:t>
      </w:r>
      <w:r>
        <w:t>, Basque K has the feature structure K{[C:dat</w:t>
      </w:r>
      <w:proofErr w:type="gramStart"/>
      <w:r>
        <w:t>],[</w:t>
      </w:r>
      <w:proofErr w:type="gramEnd"/>
      <w:r>
        <w:t>G:_]}. The [G_] of K probes and values the [</w:t>
      </w:r>
      <w:proofErr w:type="gramStart"/>
      <w:r>
        <w:t>G:_</w:t>
      </w:r>
      <w:proofErr w:type="gramEnd"/>
      <w:r>
        <w:t>] of the adjective via Multiple Agree.</w:t>
      </w:r>
    </w:p>
    <w:p w14:paraId="53A5DEFF" w14:textId="77777777" w:rsidR="003C6C02" w:rsidRDefault="003C6C02" w:rsidP="003C6C02">
      <w:pPr>
        <w:ind w:firstLine="720"/>
      </w:pPr>
      <w:r>
        <w:t>The account of the ungrammaticality of any plural morphemes, shown in (16</w:t>
      </w:r>
      <w:proofErr w:type="gramStart"/>
      <w:r>
        <w:t>d,e</w:t>
      </w:r>
      <w:proofErr w:type="gramEnd"/>
      <w:r>
        <w:t>) goes along the same lines. Since K has no [</w:t>
      </w:r>
      <w:proofErr w:type="gramStart"/>
      <w:r>
        <w:t>N:_</w:t>
      </w:r>
      <w:proofErr w:type="gramEnd"/>
      <w:r>
        <w:t xml:space="preserve">], there is no probing and the valued feature of Num never gets copied onto </w:t>
      </w:r>
      <w:r>
        <w:rPr>
          <w:i/>
        </w:rPr>
        <w:t xml:space="preserve">n </w:t>
      </w:r>
      <w:r>
        <w:t xml:space="preserve">or </w:t>
      </w:r>
      <w:r>
        <w:rPr>
          <w:i/>
        </w:rPr>
        <w:t>a</w:t>
      </w:r>
      <w:r>
        <w:t>. In fact, what we find is a fusion of Num, D and K, as in a regular Basque noun phrase:</w:t>
      </w:r>
    </w:p>
    <w:p w14:paraId="1D68CCE2" w14:textId="77777777" w:rsidR="003C6C02" w:rsidRDefault="003C6C02" w:rsidP="003C6C02"/>
    <w:p w14:paraId="5888B153" w14:textId="77777777" w:rsidR="003C6C02" w:rsidRDefault="003C6C02" w:rsidP="003C6C02">
      <w:r>
        <w:br w:type="page"/>
      </w:r>
    </w:p>
    <w:p w14:paraId="0F0791F9" w14:textId="6B2DDC2C" w:rsidR="003C6C02" w:rsidRDefault="003C6C02" w:rsidP="003C6C02">
      <w:r>
        <w:lastRenderedPageBreak/>
        <w:t>(69)</w:t>
      </w:r>
      <w:r>
        <w:tab/>
      </w:r>
      <w:r>
        <w:tab/>
      </w:r>
      <w:r>
        <w:tab/>
      </w:r>
      <w:r>
        <w:tab/>
      </w:r>
      <w:r>
        <w:tab/>
      </w:r>
      <w:r w:rsidR="000B2EC2">
        <w:tab/>
      </w:r>
      <w:r w:rsidR="000B2EC2">
        <w:tab/>
      </w:r>
      <w:r w:rsidR="000B2EC2">
        <w:tab/>
      </w:r>
      <w:r w:rsidR="000B2EC2">
        <w:tab/>
      </w:r>
      <w:r>
        <w:t>KP</w:t>
      </w:r>
    </w:p>
    <w:p w14:paraId="3077C89D" w14:textId="77777777" w:rsidR="003C6C02" w:rsidRDefault="003C6C02" w:rsidP="003C6C02">
      <w:r w:rsidRPr="00E51D63">
        <w:rPr>
          <w:noProof/>
        </w:rPr>
        <mc:AlternateContent>
          <mc:Choice Requires="wps">
            <w:drawing>
              <wp:anchor distT="0" distB="0" distL="114300" distR="114300" simplePos="0" relativeHeight="251906048" behindDoc="0" locked="0" layoutInCell="1" allowOverlap="1" wp14:anchorId="6EC1C318" wp14:editId="1A666C1A">
                <wp:simplePos x="0" y="0"/>
                <wp:positionH relativeFrom="column">
                  <wp:posOffset>1892300</wp:posOffset>
                </wp:positionH>
                <wp:positionV relativeFrom="paragraph">
                  <wp:posOffset>6985</wp:posOffset>
                </wp:positionV>
                <wp:extent cx="457200" cy="342900"/>
                <wp:effectExtent l="0" t="0" r="25400" b="38100"/>
                <wp:wrapNone/>
                <wp:docPr id="259" name="Straight Connector 25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959A9F" id="Straight Connector 259"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149pt,.55pt" to="185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" strokecolor="black [3213]" strokeweight=".5pt">
                <v:stroke joinstyle="miter"/>
              </v:line>
            </w:pict>
          </mc:Fallback>
        </mc:AlternateContent>
      </w:r>
      <w:r w:rsidRPr="00E51D63">
        <w:rPr>
          <w:noProof/>
        </w:rPr>
        <mc:AlternateContent>
          <mc:Choice Requires="wps">
            <w:drawing>
              <wp:anchor distT="0" distB="0" distL="114300" distR="114300" simplePos="0" relativeHeight="251907072" behindDoc="0" locked="0" layoutInCell="1" allowOverlap="1" wp14:anchorId="664DE900" wp14:editId="55F090BF">
                <wp:simplePos x="0" y="0"/>
                <wp:positionH relativeFrom="column">
                  <wp:posOffset>2349795</wp:posOffset>
                </wp:positionH>
                <wp:positionV relativeFrom="paragraph">
                  <wp:posOffset>7606</wp:posOffset>
                </wp:positionV>
                <wp:extent cx="457200" cy="342900"/>
                <wp:effectExtent l="0" t="0" r="25400" b="38100"/>
                <wp:wrapNone/>
                <wp:docPr id="260" name="Straight Connector 26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F0BEFB" id="Straight Connector 260"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85pt,.6pt" to="221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" strokecolor="black [3213]" strokeweight=".5pt">
                <v:stroke joinstyle="miter"/>
              </v:line>
            </w:pict>
          </mc:Fallback>
        </mc:AlternateContent>
      </w:r>
    </w:p>
    <w:p w14:paraId="7E57E9A0" w14:textId="77777777" w:rsidR="003C6C02" w:rsidRDefault="003C6C02" w:rsidP="003C6C02"/>
    <w:p w14:paraId="0DAAA0FB" w14:textId="77777777" w:rsidR="003C6C02" w:rsidRDefault="003C6C02" w:rsidP="003C6C02">
      <w:pPr>
        <w:ind w:left="2160" w:firstLine="720"/>
      </w:pPr>
      <w:r w:rsidRPr="00E51D63">
        <w:rPr>
          <w:noProof/>
        </w:rPr>
        <mc:AlternateContent>
          <mc:Choice Requires="wps">
            <w:drawing>
              <wp:anchor distT="0" distB="0" distL="114300" distR="114300" simplePos="0" relativeHeight="251901952" behindDoc="0" locked="0" layoutInCell="1" allowOverlap="1" wp14:anchorId="08EDD0DF" wp14:editId="2672BA8E">
                <wp:simplePos x="0" y="0"/>
                <wp:positionH relativeFrom="column">
                  <wp:posOffset>1452880</wp:posOffset>
                </wp:positionH>
                <wp:positionV relativeFrom="paragraph">
                  <wp:posOffset>175260</wp:posOffset>
                </wp:positionV>
                <wp:extent cx="457200" cy="342900"/>
                <wp:effectExtent l="0" t="0" r="25400" b="38100"/>
                <wp:wrapNone/>
                <wp:docPr id="261" name="Straight Connector 26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CABA19" id="Straight Connector 261"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114.4pt,13.8pt" to="150.4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" strokecolor="black [3213]" strokeweight=".5pt">
                <v:stroke joinstyle="miter"/>
              </v:line>
            </w:pict>
          </mc:Fallback>
        </mc:AlternateContent>
      </w:r>
      <w:r w:rsidRPr="00E51D63">
        <w:rPr>
          <w:noProof/>
        </w:rPr>
        <mc:AlternateContent>
          <mc:Choice Requires="wps">
            <w:drawing>
              <wp:anchor distT="0" distB="0" distL="114300" distR="114300" simplePos="0" relativeHeight="251902976" behindDoc="0" locked="0" layoutInCell="1" allowOverlap="1" wp14:anchorId="1A6B8E43" wp14:editId="2B3D6E6B">
                <wp:simplePos x="0" y="0"/>
                <wp:positionH relativeFrom="column">
                  <wp:posOffset>1910316</wp:posOffset>
                </wp:positionH>
                <wp:positionV relativeFrom="paragraph">
                  <wp:posOffset>175821</wp:posOffset>
                </wp:positionV>
                <wp:extent cx="457200" cy="342900"/>
                <wp:effectExtent l="0" t="0" r="25400" b="38100"/>
                <wp:wrapNone/>
                <wp:docPr id="262" name="Straight Connector 26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EF8A8A" id="Straight Connector 262"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150.4pt,13.85pt" to="186.4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" strokecolor="black [3213]" strokeweight=".5pt">
                <v:stroke joinstyle="miter"/>
              </v:line>
            </w:pict>
          </mc:Fallback>
        </mc:AlternateContent>
      </w:r>
      <w:r>
        <w:t>DP</w:t>
      </w:r>
      <w:r>
        <w:tab/>
      </w:r>
      <w:r>
        <w:tab/>
        <w:t>K[C:dat]</w:t>
      </w:r>
    </w:p>
    <w:p w14:paraId="65EE686A" w14:textId="77777777" w:rsidR="003C6C02" w:rsidRDefault="003C6C02" w:rsidP="003C6C02">
      <w:r>
        <w:rPr>
          <w:noProof/>
        </w:rPr>
        <mc:AlternateContent>
          <mc:Choice Requires="wps">
            <w:drawing>
              <wp:anchor distT="0" distB="0" distL="114300" distR="114300" simplePos="0" relativeHeight="251910144" behindDoc="0" locked="0" layoutInCell="1" allowOverlap="1" wp14:anchorId="6EC1BCAF" wp14:editId="19708029">
                <wp:simplePos x="0" y="0"/>
                <wp:positionH relativeFrom="column">
                  <wp:posOffset>2806995</wp:posOffset>
                </wp:positionH>
                <wp:positionV relativeFrom="paragraph">
                  <wp:posOffset>25887</wp:posOffset>
                </wp:positionV>
                <wp:extent cx="212652" cy="1509824"/>
                <wp:effectExtent l="0" t="0" r="16510" b="14605"/>
                <wp:wrapNone/>
                <wp:docPr id="263" name="Straight Connector 263"/>
                <wp:cNvGraphicFramePr/>
                <a:graphic xmlns:a="http://schemas.openxmlformats.org/drawingml/2006/main">
                  <a:graphicData uri="http://schemas.microsoft.com/office/word/2010/wordprocessingShape">
                    <wps:wsp>
                      <wps:cNvCnPr/>
                      <wps:spPr>
                        <a:xfrm>
                          <a:off x="0" y="0"/>
                          <a:ext cx="212652" cy="1509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083AC" id="Straight Connector 263"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221pt,2.05pt" to="237.75pt,1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" strokecolor="black [3200]" strokeweight=".5pt">
                <v:stroke joinstyle="miter"/>
              </v:line>
            </w:pict>
          </mc:Fallback>
        </mc:AlternateContent>
      </w:r>
    </w:p>
    <w:p w14:paraId="0628A34C" w14:textId="77777777" w:rsidR="003C6C02" w:rsidRDefault="003C6C02" w:rsidP="003C6C02">
      <w:r>
        <w:tab/>
      </w:r>
      <w:r>
        <w:tab/>
      </w:r>
      <w:r>
        <w:tab/>
      </w:r>
    </w:p>
    <w:p w14:paraId="600D4697" w14:textId="5B48067F" w:rsidR="003C6C02" w:rsidRDefault="003C6C02" w:rsidP="003C6C02">
      <w:r>
        <w:rPr>
          <w:noProof/>
        </w:rPr>
        <mc:AlternateContent>
          <mc:Choice Requires="wps">
            <w:drawing>
              <wp:anchor distT="0" distB="0" distL="114300" distR="114300" simplePos="0" relativeHeight="251909120" behindDoc="0" locked="0" layoutInCell="1" allowOverlap="1" wp14:anchorId="0BF15EAB" wp14:editId="45C97B52">
                <wp:simplePos x="0" y="0"/>
                <wp:positionH relativeFrom="column">
                  <wp:posOffset>2367516</wp:posOffset>
                </wp:positionH>
                <wp:positionV relativeFrom="paragraph">
                  <wp:posOffset>219902</wp:posOffset>
                </wp:positionV>
                <wp:extent cx="645042" cy="956930"/>
                <wp:effectExtent l="0" t="0" r="15875" b="21590"/>
                <wp:wrapNone/>
                <wp:docPr id="264" name="Straight Connector 264"/>
                <wp:cNvGraphicFramePr/>
                <a:graphic xmlns:a="http://schemas.openxmlformats.org/drawingml/2006/main">
                  <a:graphicData uri="http://schemas.microsoft.com/office/word/2010/wordprocessingShape">
                    <wps:wsp>
                      <wps:cNvCnPr/>
                      <wps:spPr>
                        <a:xfrm>
                          <a:off x="0" y="0"/>
                          <a:ext cx="645042" cy="956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0F7AC" id="Straight Connector 264"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186.4pt,17.3pt" to="237.2pt,9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" strokecolor="black [3200]" strokeweight=".5pt">
                <v:stroke joinstyle="miter"/>
              </v:line>
            </w:pict>
          </mc:Fallback>
        </mc:AlternateContent>
      </w:r>
      <w:r>
        <w:tab/>
      </w:r>
      <w:r>
        <w:tab/>
      </w:r>
      <w:r>
        <w:tab/>
      </w:r>
      <w:r w:rsidR="000B2EC2">
        <w:tab/>
      </w:r>
      <w:r w:rsidR="000B2EC2">
        <w:tab/>
      </w:r>
      <w:r>
        <w:t>NumP</w:t>
      </w:r>
      <w:r>
        <w:tab/>
      </w:r>
      <w:r>
        <w:tab/>
      </w:r>
      <w:r w:rsidR="000B2EC2">
        <w:tab/>
      </w:r>
      <w:r>
        <w:t>D</w:t>
      </w:r>
    </w:p>
    <w:p w14:paraId="785A0098" w14:textId="77777777" w:rsidR="003C6C02" w:rsidRDefault="003C6C02" w:rsidP="003C6C02">
      <w:r w:rsidRPr="00E51D63">
        <w:rPr>
          <w:noProof/>
        </w:rPr>
        <mc:AlternateContent>
          <mc:Choice Requires="wps">
            <w:drawing>
              <wp:anchor distT="0" distB="0" distL="114300" distR="114300" simplePos="0" relativeHeight="251904000" behindDoc="0" locked="0" layoutInCell="1" allowOverlap="1" wp14:anchorId="5D8CD147" wp14:editId="7E457E7C">
                <wp:simplePos x="0" y="0"/>
                <wp:positionH relativeFrom="column">
                  <wp:posOffset>1020445</wp:posOffset>
                </wp:positionH>
                <wp:positionV relativeFrom="paragraph">
                  <wp:posOffset>57785</wp:posOffset>
                </wp:positionV>
                <wp:extent cx="457200" cy="342900"/>
                <wp:effectExtent l="0" t="0" r="25400" b="38100"/>
                <wp:wrapNone/>
                <wp:docPr id="265" name="Straight Connector 265"/>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A4F782" id="Straight Connector 265" o:spid="_x0000_s1026" style="position:absolute;flip:y;z-index:251904000;visibility:visible;mso-wrap-style:square;mso-wrap-distance-left:9pt;mso-wrap-distance-top:0;mso-wrap-distance-right:9pt;mso-wrap-distance-bottom:0;mso-position-horizontal:absolute;mso-position-horizontal-relative:text;mso-position-vertical:absolute;mso-position-vertical-relative:text" from="80.35pt,4.55pt" to="116.35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" strokecolor="black [3213]" strokeweight=".5pt">
                <v:stroke joinstyle="miter"/>
              </v:line>
            </w:pict>
          </mc:Fallback>
        </mc:AlternateContent>
      </w:r>
      <w:r w:rsidRPr="00E51D63">
        <w:rPr>
          <w:noProof/>
        </w:rPr>
        <mc:AlternateContent>
          <mc:Choice Requires="wps">
            <w:drawing>
              <wp:anchor distT="0" distB="0" distL="114300" distR="114300" simplePos="0" relativeHeight="251905024" behindDoc="0" locked="0" layoutInCell="1" allowOverlap="1" wp14:anchorId="4B125840" wp14:editId="19D07D2C">
                <wp:simplePos x="0" y="0"/>
                <wp:positionH relativeFrom="column">
                  <wp:posOffset>1477926</wp:posOffset>
                </wp:positionH>
                <wp:positionV relativeFrom="paragraph">
                  <wp:posOffset>58124</wp:posOffset>
                </wp:positionV>
                <wp:extent cx="457200" cy="342900"/>
                <wp:effectExtent l="0" t="0" r="25400" b="38100"/>
                <wp:wrapNone/>
                <wp:docPr id="266" name="Straight Connector 26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63AB2E" id="Straight Connector 266"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116.35pt,4.6pt" to="152.35pt,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" strokecolor="black [3213]" strokeweight=".5pt">
                <v:stroke joinstyle="miter"/>
              </v:line>
            </w:pict>
          </mc:Fallback>
        </mc:AlternateContent>
      </w:r>
    </w:p>
    <w:p w14:paraId="2FD5BD15" w14:textId="77777777" w:rsidR="003C6C02" w:rsidRDefault="003C6C02" w:rsidP="003C6C02"/>
    <w:p w14:paraId="35C39DD4" w14:textId="60FA64D1" w:rsidR="003C6C02" w:rsidRDefault="003C6C02" w:rsidP="003C6C02">
      <w:r>
        <w:tab/>
      </w:r>
      <w:r>
        <w:tab/>
      </w:r>
      <w:r w:rsidR="000B2EC2">
        <w:tab/>
        <w:t xml:space="preserve">  </w:t>
      </w:r>
      <w:r>
        <w:t>nP</w:t>
      </w:r>
      <w:r>
        <w:tab/>
      </w:r>
      <w:r>
        <w:tab/>
        <w:t>Num[N:pl]</w:t>
      </w:r>
    </w:p>
    <w:p w14:paraId="2C8AA7A2" w14:textId="0CB3B8FA" w:rsidR="003C6C02" w:rsidRDefault="000B2EC2" w:rsidP="003C6C02">
      <w:r w:rsidRPr="005719F1">
        <w:rPr>
          <w:noProof/>
        </w:rPr>
        <mc:AlternateContent>
          <mc:Choice Requires="wps">
            <w:drawing>
              <wp:anchor distT="0" distB="0" distL="114300" distR="114300" simplePos="0" relativeHeight="251912192" behindDoc="0" locked="0" layoutInCell="1" allowOverlap="1" wp14:anchorId="4F323777" wp14:editId="380D2206">
                <wp:simplePos x="0" y="0"/>
                <wp:positionH relativeFrom="column">
                  <wp:posOffset>563245</wp:posOffset>
                </wp:positionH>
                <wp:positionV relativeFrom="paragraph">
                  <wp:posOffset>48260</wp:posOffset>
                </wp:positionV>
                <wp:extent cx="457200" cy="342900"/>
                <wp:effectExtent l="0" t="0" r="25400" b="38100"/>
                <wp:wrapNone/>
                <wp:docPr id="269" name="Straight Connector 26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531A59" id="Straight Connector 269" o:spid="_x0000_s1026" style="position:absolute;flip:y;z-index:251912192;visibility:visible;mso-wrap-style:square;mso-wrap-distance-left:9pt;mso-wrap-distance-top:0;mso-wrap-distance-right:9pt;mso-wrap-distance-bottom:0;mso-position-horizontal:absolute;mso-position-horizontal-relative:text;mso-position-vertical:absolute;mso-position-vertical-relative:text" from="44.35pt,3.8pt" to="80.35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" strokecolor="black [3213]" strokeweight=".5pt">
                <v:stroke joinstyle="miter"/>
              </v:line>
            </w:pict>
          </mc:Fallback>
        </mc:AlternateContent>
      </w:r>
      <w:r w:rsidRPr="005719F1">
        <w:rPr>
          <w:noProof/>
        </w:rPr>
        <mc:AlternateContent>
          <mc:Choice Requires="wps">
            <w:drawing>
              <wp:anchor distT="0" distB="0" distL="114300" distR="114300" simplePos="0" relativeHeight="251913216" behindDoc="0" locked="0" layoutInCell="1" allowOverlap="1" wp14:anchorId="6E5EC65E" wp14:editId="0BE7008F">
                <wp:simplePos x="0" y="0"/>
                <wp:positionH relativeFrom="column">
                  <wp:posOffset>1050311</wp:posOffset>
                </wp:positionH>
                <wp:positionV relativeFrom="paragraph">
                  <wp:posOffset>70600</wp:posOffset>
                </wp:positionV>
                <wp:extent cx="457200" cy="342900"/>
                <wp:effectExtent l="0" t="0" r="25400" b="38100"/>
                <wp:wrapNone/>
                <wp:docPr id="270" name="Straight Connector 27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0D71CC" id="Straight Connector 270"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82.7pt,5.55pt" to="118.7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" strokecolor="black [3213]" strokeweight=".5pt">
                <v:stroke joinstyle="miter"/>
              </v:line>
            </w:pict>
          </mc:Fallback>
        </mc:AlternateContent>
      </w:r>
      <w:r w:rsidR="003C6C02">
        <w:rPr>
          <w:noProof/>
        </w:rPr>
        <mc:AlternateContent>
          <mc:Choice Requires="wps">
            <w:drawing>
              <wp:anchor distT="0" distB="0" distL="114300" distR="114300" simplePos="0" relativeHeight="251908096" behindDoc="0" locked="0" layoutInCell="1" allowOverlap="1" wp14:anchorId="4E70981D" wp14:editId="50887517">
                <wp:simplePos x="0" y="0"/>
                <wp:positionH relativeFrom="column">
                  <wp:posOffset>2031167</wp:posOffset>
                </wp:positionH>
                <wp:positionV relativeFrom="paragraph">
                  <wp:posOffset>69215</wp:posOffset>
                </wp:positionV>
                <wp:extent cx="951876" cy="404734"/>
                <wp:effectExtent l="0" t="0" r="13335" b="14605"/>
                <wp:wrapNone/>
                <wp:docPr id="267" name="Straight Connector 267"/>
                <wp:cNvGraphicFramePr/>
                <a:graphic xmlns:a="http://schemas.openxmlformats.org/drawingml/2006/main">
                  <a:graphicData uri="http://schemas.microsoft.com/office/word/2010/wordprocessingShape">
                    <wps:wsp>
                      <wps:cNvCnPr/>
                      <wps:spPr>
                        <a:xfrm>
                          <a:off x="0" y="0"/>
                          <a:ext cx="951876" cy="404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FC802" id="Straight Connector 267"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5.45pt" to="234.9pt,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" strokecolor="black [3200]" strokeweight=".5pt">
                <v:stroke joinstyle="miter"/>
              </v:line>
            </w:pict>
          </mc:Fallback>
        </mc:AlternateContent>
      </w:r>
    </w:p>
    <w:p w14:paraId="6530C926" w14:textId="77777777" w:rsidR="003C6C02" w:rsidRDefault="003C6C02" w:rsidP="003C6C02"/>
    <w:p w14:paraId="1BA1AA46" w14:textId="2A553CF4" w:rsidR="003C6C02" w:rsidRDefault="003C6C02" w:rsidP="003C6C02">
      <w:r>
        <w:rPr>
          <w:noProof/>
        </w:rPr>
        <mc:AlternateContent>
          <mc:Choice Requires="wps">
            <w:drawing>
              <wp:anchor distT="0" distB="0" distL="114300" distR="114300" simplePos="0" relativeHeight="251911168" behindDoc="0" locked="0" layoutInCell="1" allowOverlap="1" wp14:anchorId="1E00C40E" wp14:editId="1E6E189E">
                <wp:simplePos x="0" y="0"/>
                <wp:positionH relativeFrom="column">
                  <wp:posOffset>3045350</wp:posOffset>
                </wp:positionH>
                <wp:positionV relativeFrom="paragraph">
                  <wp:posOffset>256264</wp:posOffset>
                </wp:positionV>
                <wp:extent cx="7951" cy="445273"/>
                <wp:effectExtent l="63500" t="25400" r="43180" b="12065"/>
                <wp:wrapNone/>
                <wp:docPr id="268" name="Straight Arrow Connector 268"/>
                <wp:cNvGraphicFramePr/>
                <a:graphic xmlns:a="http://schemas.openxmlformats.org/drawingml/2006/main">
                  <a:graphicData uri="http://schemas.microsoft.com/office/word/2010/wordprocessingShape">
                    <wps:wsp>
                      <wps:cNvCnPr/>
                      <wps:spPr>
                        <a:xfrm flipH="1" flipV="1">
                          <a:off x="0" y="0"/>
                          <a:ext cx="7951"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A2C0B9" id="Straight Arrow Connector 268" o:spid="_x0000_s1026" type="#_x0000_t32" style="position:absolute;margin-left:239.8pt;margin-top:20.2pt;width:.65pt;height:35.05pt;flip:x 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" strokecolor="black [3200]" strokeweight=".5pt">
                <v:stroke endarrow="block" joinstyle="miter"/>
              </v:shape>
            </w:pict>
          </mc:Fallback>
        </mc:AlternateContent>
      </w:r>
      <w:r>
        <w:tab/>
      </w:r>
      <w:r w:rsidR="000B2EC2">
        <w:tab/>
      </w:r>
      <w:r>
        <w:t>n</w:t>
      </w:r>
      <w:r>
        <w:tab/>
      </w:r>
      <w:r>
        <w:tab/>
      </w:r>
      <w:r w:rsidR="000B2EC2">
        <w:tab/>
      </w:r>
      <w:r>
        <w:t>[</w:t>
      </w:r>
      <w:proofErr w:type="gramStart"/>
      <w:r>
        <w:t>N:_</w:t>
      </w:r>
      <w:proofErr w:type="gramEnd"/>
      <w:r>
        <w:t>]</w:t>
      </w:r>
      <w:r>
        <w:tab/>
      </w:r>
      <w:r>
        <w:tab/>
        <w:t xml:space="preserve">        {[N:pl], [C:dat]}</w:t>
      </w:r>
    </w:p>
    <w:p w14:paraId="240DEF63" w14:textId="6B5A7545" w:rsidR="003C6C02" w:rsidRDefault="000B2EC2" w:rsidP="003C6C02">
      <w:r>
        <w:rPr>
          <w:noProof/>
        </w:rPr>
        <mc:AlternateContent>
          <mc:Choice Requires="wps">
            <w:drawing>
              <wp:anchor distT="0" distB="0" distL="114300" distR="114300" simplePos="0" relativeHeight="251954176" behindDoc="0" locked="0" layoutInCell="1" allowOverlap="1" wp14:anchorId="00B31C7A" wp14:editId="1F528991">
                <wp:simplePos x="0" y="0"/>
                <wp:positionH relativeFrom="column">
                  <wp:posOffset>1396261</wp:posOffset>
                </wp:positionH>
                <wp:positionV relativeFrom="paragraph">
                  <wp:posOffset>51695</wp:posOffset>
                </wp:positionV>
                <wp:extent cx="0" cy="337279"/>
                <wp:effectExtent l="0" t="0" r="12700" b="0"/>
                <wp:wrapNone/>
                <wp:docPr id="295" name="Straight Connector 295"/>
                <wp:cNvGraphicFramePr/>
                <a:graphic xmlns:a="http://schemas.openxmlformats.org/drawingml/2006/main">
                  <a:graphicData uri="http://schemas.microsoft.com/office/word/2010/wordprocessingShape">
                    <wps:wsp>
                      <wps:cNvCnPr/>
                      <wps:spPr>
                        <a:xfrm>
                          <a:off x="0" y="0"/>
                          <a:ext cx="0" cy="33727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6720825" id="Straight Connector 295" o:spid="_x0000_s1026" style="position:absolute;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5pt,4.05pt" to="109.95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" strokecolor="black [3200]">
                <v:stroke dashstyle="dash"/>
              </v:line>
            </w:pict>
          </mc:Fallback>
        </mc:AlternateContent>
      </w:r>
      <w:r>
        <w:rPr>
          <w:noProof/>
        </w:rPr>
        <mc:AlternateContent>
          <mc:Choice Requires="wps">
            <w:drawing>
              <wp:anchor distT="0" distB="0" distL="114300" distR="114300" simplePos="0" relativeHeight="251953152" behindDoc="0" locked="0" layoutInCell="1" allowOverlap="1" wp14:anchorId="38244F81" wp14:editId="1A79C989">
                <wp:simplePos x="0" y="0"/>
                <wp:positionH relativeFrom="column">
                  <wp:posOffset>549316</wp:posOffset>
                </wp:positionH>
                <wp:positionV relativeFrom="paragraph">
                  <wp:posOffset>14220</wp:posOffset>
                </wp:positionV>
                <wp:extent cx="7495" cy="389744"/>
                <wp:effectExtent l="0" t="0" r="18415" b="17145"/>
                <wp:wrapNone/>
                <wp:docPr id="294" name="Straight Connector 294"/>
                <wp:cNvGraphicFramePr/>
                <a:graphic xmlns:a="http://schemas.openxmlformats.org/drawingml/2006/main">
                  <a:graphicData uri="http://schemas.microsoft.com/office/word/2010/wordprocessingShape">
                    <wps:wsp>
                      <wps:cNvCnPr/>
                      <wps:spPr>
                        <a:xfrm>
                          <a:off x="0" y="0"/>
                          <a:ext cx="7495" cy="38974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FF247" id="Straight Connector 29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1.1pt" to="43.85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" strokecolor="black [3200]">
                <v:stroke dashstyle="dash"/>
              </v:line>
            </w:pict>
          </mc:Fallback>
        </mc:AlternateContent>
      </w:r>
    </w:p>
    <w:p w14:paraId="45A56608" w14:textId="77777777" w:rsidR="003C6C02" w:rsidRDefault="003C6C02" w:rsidP="003C6C02"/>
    <w:p w14:paraId="6A6D8099" w14:textId="18776D70" w:rsidR="003C6C02" w:rsidRDefault="003C6C02" w:rsidP="003C6C02">
      <w:r>
        <w:tab/>
      </w:r>
      <w:r w:rsidR="000B2EC2">
        <w:t xml:space="preserve">  </w:t>
      </w:r>
      <w:r>
        <w:t>cama</w:t>
      </w:r>
      <w:r>
        <w:tab/>
      </w:r>
      <w:r>
        <w:tab/>
      </w:r>
      <w:r w:rsidR="000B2EC2">
        <w:tab/>
      </w:r>
      <w:r>
        <w:t>Ø</w:t>
      </w:r>
      <w:r>
        <w:tab/>
      </w:r>
      <w:r>
        <w:tab/>
      </w:r>
      <w:r>
        <w:tab/>
        <w:t xml:space="preserve">      </w:t>
      </w:r>
      <w:r w:rsidR="000B2EC2">
        <w:tab/>
      </w:r>
      <w:r w:rsidR="000B2EC2">
        <w:tab/>
      </w:r>
      <w:r>
        <w:t>[ei]</w:t>
      </w:r>
    </w:p>
    <w:p w14:paraId="05EB6BD7" w14:textId="2B590A00" w:rsidR="003C6C02" w:rsidRDefault="003C6C02" w:rsidP="003C6C02">
      <w:r>
        <w:t xml:space="preserve"> </w:t>
      </w:r>
      <w:r w:rsidR="0068444F">
        <w:tab/>
        <w:t xml:space="preserve">  (bed)</w:t>
      </w:r>
    </w:p>
    <w:p w14:paraId="11E15AB9" w14:textId="77777777" w:rsidR="0068444F" w:rsidRDefault="0068444F" w:rsidP="003C6C02"/>
    <w:p w14:paraId="3394CD0E" w14:textId="307B88D6" w:rsidR="003C6C02" w:rsidRPr="00B51F6D" w:rsidRDefault="003C6C02" w:rsidP="003C6C02">
      <w:r>
        <w:t xml:space="preserve">Let me now summarize the results of section 6.2. </w:t>
      </w:r>
      <w:r w:rsidR="00A22EEA">
        <w:t xml:space="preserve">If </w:t>
      </w:r>
      <w:r>
        <w:t>K</w:t>
      </w:r>
      <w:r w:rsidR="00A22EEA">
        <w:t xml:space="preserve"> hosts no unvalued gender, we obtain</w:t>
      </w:r>
      <w:r>
        <w:t xml:space="preserve"> default forms on the adjective and on a natural gender noun like </w:t>
      </w:r>
      <w:r>
        <w:rPr>
          <w:i/>
        </w:rPr>
        <w:t>maestr</w:t>
      </w:r>
      <w:proofErr w:type="gramStart"/>
      <w:r>
        <w:rPr>
          <w:i/>
        </w:rPr>
        <w:t>-</w:t>
      </w:r>
      <w:r>
        <w:t>‘</w:t>
      </w:r>
      <w:proofErr w:type="gramEnd"/>
      <w:r>
        <w:t xml:space="preserve">teacher’. On the other hand, </w:t>
      </w:r>
      <w:r>
        <w:rPr>
          <w:i/>
        </w:rPr>
        <w:t>cam</w:t>
      </w:r>
      <w:proofErr w:type="gramStart"/>
      <w:r>
        <w:rPr>
          <w:i/>
        </w:rPr>
        <w:t>-</w:t>
      </w:r>
      <w:r>
        <w:t>‘</w:t>
      </w:r>
      <w:proofErr w:type="gramEnd"/>
      <w:r>
        <w:t>bed’</w:t>
      </w:r>
      <w:r>
        <w:rPr>
          <w:i/>
        </w:rPr>
        <w:t xml:space="preserve"> </w:t>
      </w:r>
      <w:r>
        <w:t>maintains its feminine gender and exponent because gender is selected by the noun</w:t>
      </w:r>
      <w:r w:rsidR="00A22EEA">
        <w:t xml:space="preserve"> and not dependent on concord</w:t>
      </w:r>
      <w:r>
        <w:t>. The default exponence is the result of a vocabulary insertion rule that inserts [o] into any gender terminal, regardless of the value – or lack of value – of the gender feature.</w:t>
      </w:r>
      <w:r w:rsidR="00A22EEA">
        <w:t xml:space="preserve"> If K hosts an unvalued gender, gender concord applies normally. The Basque K never has unvalued gender and as a consequence there is never number concord within the complement</w:t>
      </w:r>
      <w:r w:rsidR="00C35465">
        <w:t xml:space="preserve"> domain</w:t>
      </w:r>
      <w:r w:rsidR="00A22EEA">
        <w:t xml:space="preserve"> of K. </w:t>
      </w:r>
    </w:p>
    <w:p w14:paraId="6E8B6388" w14:textId="77777777" w:rsidR="003C6C02" w:rsidRDefault="003C6C02" w:rsidP="003C6C02"/>
    <w:p w14:paraId="74764340" w14:textId="77777777" w:rsidR="003C6C02" w:rsidRPr="006D40A9" w:rsidRDefault="003C6C02" w:rsidP="003C6C02">
      <w:pPr>
        <w:rPr>
          <w:i/>
        </w:rPr>
      </w:pPr>
      <w:r>
        <w:t>6.3</w:t>
      </w:r>
      <w:r>
        <w:tab/>
      </w:r>
      <w:r>
        <w:rPr>
          <w:i/>
        </w:rPr>
        <w:t>Russian/Kazakh</w:t>
      </w:r>
    </w:p>
    <w:p w14:paraId="77FEEF59" w14:textId="77777777" w:rsidR="003C6C02" w:rsidRDefault="003C6C02" w:rsidP="003C6C02"/>
    <w:p w14:paraId="0A312857" w14:textId="2D10FAF4" w:rsidR="003C6C02" w:rsidRDefault="003C6C02" w:rsidP="003C6C02">
      <w:r>
        <w:t>As we saw in section 2, the presence of a Kazakh case marker makes concord within the KP impossible. The Russian adjective has an exponent that normally exhibits gender, number and case features (see Halle and Matushansky 2006); but in the context of code-switching it takes on an exponent that is usually associated with nominative, masculine and singular. Auer and Muhamedova (2005) describe this suffix as default. This is similar to what we saw in the Spanish/Basque case, with the addendum of case concord, which is absent in Spanish, and the further complication of a three gendered system. Interestingly, the result of code-switching on the noun seems different: in Spanish/Basque code-switching the noun appears with its regular desinence if it has an inherent gender (</w:t>
      </w:r>
      <w:r>
        <w:rPr>
          <w:i/>
        </w:rPr>
        <w:t>víctima, cama</w:t>
      </w:r>
      <w:r>
        <w:t>), or with a default desinence if it does not have an inherent gender (</w:t>
      </w:r>
      <w:r>
        <w:rPr>
          <w:i/>
        </w:rPr>
        <w:t>maestr-</w:t>
      </w:r>
      <w:r>
        <w:t xml:space="preserve">). In Russian/Kazakh code-switching the </w:t>
      </w:r>
      <w:r w:rsidR="001C2F17">
        <w:t xml:space="preserve">Russian </w:t>
      </w:r>
      <w:r>
        <w:t>noun shows no morphology whatsoever in the singular</w:t>
      </w:r>
      <w:r w:rsidR="001C2F17">
        <w:t>. If</w:t>
      </w:r>
      <w:r>
        <w:t xml:space="preserve"> there is a plural Kazakh morpheme, the Russian noun </w:t>
      </w:r>
      <w:r w:rsidR="009F6AEB">
        <w:t>adopts a default</w:t>
      </w:r>
      <w:r>
        <w:t xml:space="preserve"> singular</w:t>
      </w:r>
      <w:r w:rsidR="009F6AEB">
        <w:t xml:space="preserve"> and</w:t>
      </w:r>
      <w:r>
        <w:t xml:space="preserve"> nominative</w:t>
      </w:r>
      <w:r w:rsidR="009F6AEB">
        <w:t xml:space="preserve"> value but, unexpectedly, </w:t>
      </w:r>
      <w:r w:rsidR="003A08AD">
        <w:t>does not adopt a default value for gender</w:t>
      </w:r>
      <w:r w:rsidR="002B66AB">
        <w:t>:</w:t>
      </w:r>
      <w:r w:rsidR="003A08AD">
        <w:t xml:space="preserve"> instead, </w:t>
      </w:r>
      <w:r w:rsidR="002B66AB">
        <w:t xml:space="preserve">the exponence exhibits </w:t>
      </w:r>
      <w:r w:rsidR="003A08AD">
        <w:t>the regular gender for the noun</w:t>
      </w:r>
      <w:r>
        <w:t xml:space="preserve"> (for a detailed analysis of Russian noun </w:t>
      </w:r>
      <w:r>
        <w:lastRenderedPageBreak/>
        <w:t>morphology, see Müller 2004). An exploration of these differences will provide us with a deeper insight into the processes that go into fusion, exponence and default exponence.</w:t>
      </w:r>
    </w:p>
    <w:p w14:paraId="1AE54097" w14:textId="77777777" w:rsidR="003C6C02" w:rsidRDefault="003C6C02" w:rsidP="003C6C02">
      <w:r>
        <w:tab/>
        <w:t>I repeat the relevant Kazakh/Russian examples here:</w:t>
      </w:r>
    </w:p>
    <w:p w14:paraId="3ED4A3E0" w14:textId="77777777" w:rsidR="003A08AD" w:rsidRDefault="003A08AD" w:rsidP="003C6C02"/>
    <w:p w14:paraId="6BBAADB3" w14:textId="5D05B3EE" w:rsidR="003C6C02" w:rsidRPr="001425B4" w:rsidRDefault="003C6C02" w:rsidP="003C6C02">
      <w:pPr>
        <w:rPr>
          <w:i/>
        </w:rPr>
      </w:pPr>
      <w:r>
        <w:t>(20)</w:t>
      </w:r>
      <w:r>
        <w:tab/>
        <w:t>Russian/</w:t>
      </w:r>
      <w:r>
        <w:rPr>
          <w:i/>
        </w:rPr>
        <w:t>Kazakh</w:t>
      </w:r>
    </w:p>
    <w:p w14:paraId="73A6A70F" w14:textId="5877C5A6" w:rsidR="003C6C02" w:rsidRPr="001A4BF9" w:rsidRDefault="003C6C02" w:rsidP="003C6C02">
      <w:pPr>
        <w:ind w:firstLine="720"/>
        <w:rPr>
          <w:i/>
        </w:rPr>
      </w:pPr>
      <w:r>
        <w:t>Vyssh-</w:t>
      </w:r>
      <w:proofErr w:type="gramStart"/>
      <w:r w:rsidRPr="00C92034">
        <w:rPr>
          <w:i/>
        </w:rPr>
        <w:t>ij</w:t>
      </w:r>
      <w:r>
        <w:t xml:space="preserve">  </w:t>
      </w:r>
      <w:r>
        <w:tab/>
      </w:r>
      <w:proofErr w:type="gramEnd"/>
      <w:r>
        <w:tab/>
      </w:r>
      <w:r w:rsidR="000B2EC2">
        <w:tab/>
      </w:r>
      <w:r>
        <w:t>shkol-</w:t>
      </w:r>
      <w:r w:rsidRPr="001A4BF9">
        <w:rPr>
          <w:i/>
        </w:rPr>
        <w:t>dï</w:t>
      </w:r>
      <w:r w:rsidR="0048005F">
        <w:rPr>
          <w:i/>
        </w:rPr>
        <w:tab/>
      </w:r>
      <w:r w:rsidRPr="001A4BF9">
        <w:rPr>
          <w:i/>
        </w:rPr>
        <w:tab/>
        <w:t xml:space="preserve">bıtır-d </w:t>
      </w:r>
      <w:r>
        <w:rPr>
          <w:i/>
        </w:rPr>
        <w:tab/>
      </w:r>
      <w:r>
        <w:rPr>
          <w:i/>
        </w:rPr>
        <w:tab/>
      </w:r>
      <w:r w:rsidR="0048005F">
        <w:rPr>
          <w:i/>
        </w:rPr>
        <w:tab/>
      </w:r>
      <w:r w:rsidRPr="001A4BF9">
        <w:rPr>
          <w:i/>
        </w:rPr>
        <w:t>osïnda</w:t>
      </w:r>
      <w:r>
        <w:t>.</w:t>
      </w:r>
      <w:r>
        <w:tab/>
      </w:r>
      <w:r>
        <w:tab/>
      </w:r>
      <w:r>
        <w:tab/>
      </w:r>
    </w:p>
    <w:p w14:paraId="5B63CE2D" w14:textId="03412072" w:rsidR="003C6C02" w:rsidRDefault="003C6C02" w:rsidP="003C6C02">
      <w:r>
        <w:tab/>
      </w:r>
      <w:r w:rsidR="000B2EC2">
        <w:tab/>
      </w:r>
      <w:r>
        <w:t>high-</w:t>
      </w:r>
      <w:r w:rsidRPr="00DE542F">
        <w:rPr>
          <w:smallCaps/>
        </w:rPr>
        <w:t>m.sg</w:t>
      </w:r>
      <w:r>
        <w:rPr>
          <w:smallCaps/>
        </w:rPr>
        <w:t>.nom/acc</w:t>
      </w:r>
      <w:r>
        <w:t xml:space="preserve"> </w:t>
      </w:r>
      <w:r>
        <w:tab/>
        <w:t>school-</w:t>
      </w:r>
      <w:r w:rsidRPr="00DE542F">
        <w:rPr>
          <w:smallCaps/>
        </w:rPr>
        <w:t>acc</w:t>
      </w:r>
      <w:r>
        <w:tab/>
        <w:t>finish-</w:t>
      </w:r>
      <w:proofErr w:type="gramStart"/>
      <w:r w:rsidRPr="00DE542F">
        <w:rPr>
          <w:smallCaps/>
        </w:rPr>
        <w:t>3.past</w:t>
      </w:r>
      <w:proofErr w:type="gramEnd"/>
      <w:r>
        <w:t xml:space="preserve"> </w:t>
      </w:r>
      <w:r>
        <w:tab/>
        <w:t>here</w:t>
      </w:r>
    </w:p>
    <w:p w14:paraId="1EE98B90" w14:textId="2973F2E2" w:rsidR="003C6C02" w:rsidRDefault="003C6C02" w:rsidP="003C6C02">
      <w:r>
        <w:tab/>
      </w:r>
      <w:r w:rsidR="000B2EC2">
        <w:tab/>
      </w:r>
      <w:r>
        <w:t>‘He finished high school here.’</w:t>
      </w:r>
    </w:p>
    <w:p w14:paraId="009BC66B" w14:textId="11DFEBD7"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tab/>
      </w:r>
      <w:r>
        <w:tab/>
      </w:r>
      <w:r>
        <w:tab/>
      </w:r>
      <w:r>
        <w:tab/>
      </w:r>
      <w:r>
        <w:tab/>
      </w:r>
      <w:r>
        <w:tab/>
      </w:r>
      <w:r>
        <w:tab/>
      </w:r>
      <w:r>
        <w:tab/>
      </w:r>
      <w:r>
        <w:tab/>
      </w:r>
      <w:r>
        <w:tab/>
        <w:t>Auer and Muhamedova 2005: 43</w:t>
      </w:r>
    </w:p>
    <w:p w14:paraId="16D3FC9D" w14:textId="77777777" w:rsidR="0068444F" w:rsidRDefault="0068444F" w:rsidP="003C6C02"/>
    <w:p w14:paraId="7317A5B3" w14:textId="568065F3" w:rsidR="003C6C02" w:rsidRDefault="003C6C02" w:rsidP="003C6C02">
      <w:r>
        <w:t>(22)</w:t>
      </w:r>
      <w:r>
        <w:tab/>
        <w:t>Russian/</w:t>
      </w:r>
      <w:r>
        <w:rPr>
          <w:i/>
        </w:rPr>
        <w:t>Kazakh</w:t>
      </w:r>
    </w:p>
    <w:p w14:paraId="6D3CB205" w14:textId="3B0D4CC4" w:rsidR="003C6C02" w:rsidRDefault="003C6C02" w:rsidP="003C6C02">
      <w:r>
        <w:tab/>
      </w:r>
      <w:r w:rsidR="0048005F">
        <w:tab/>
      </w:r>
      <w:r>
        <w:t>Knizh-</w:t>
      </w:r>
      <w:r w:rsidRPr="002B66AB">
        <w:rPr>
          <w:i/>
        </w:rPr>
        <w:t>n-ij</w:t>
      </w:r>
      <w:r>
        <w:t xml:space="preserve"> </w:t>
      </w:r>
      <w:r>
        <w:tab/>
      </w:r>
      <w:r>
        <w:tab/>
      </w:r>
      <w:r>
        <w:tab/>
      </w:r>
      <w:r w:rsidR="0048005F">
        <w:tab/>
      </w:r>
      <w:r w:rsidR="0048005F">
        <w:tab/>
      </w:r>
      <w:r>
        <w:t>vismavk-a-</w:t>
      </w:r>
      <w:r>
        <w:rPr>
          <w:i/>
        </w:rPr>
        <w:t xml:space="preserve">lar </w:t>
      </w:r>
      <w:r>
        <w:rPr>
          <w:i/>
        </w:rPr>
        <w:tab/>
      </w:r>
      <w:r>
        <w:rPr>
          <w:i/>
        </w:rPr>
        <w:tab/>
      </w:r>
      <w:r>
        <w:rPr>
          <w:i/>
        </w:rPr>
        <w:tab/>
      </w:r>
      <w:r w:rsidR="0048005F">
        <w:rPr>
          <w:i/>
        </w:rPr>
        <w:tab/>
      </w:r>
      <w:r>
        <w:rPr>
          <w:i/>
        </w:rPr>
        <w:t>tema-lar-ï-n</w:t>
      </w:r>
    </w:p>
    <w:p w14:paraId="4C866812" w14:textId="7CE60952" w:rsidR="003C6C02" w:rsidRPr="00AD59F6" w:rsidRDefault="003C6C02" w:rsidP="003C6C02">
      <w:r>
        <w:tab/>
      </w:r>
      <w:r w:rsidR="0048005F">
        <w:tab/>
      </w:r>
      <w:r>
        <w:t>book-</w:t>
      </w:r>
      <w:r w:rsidRPr="00AD59F6">
        <w:rPr>
          <w:smallCaps/>
          <w:sz w:val="20"/>
          <w:szCs w:val="20"/>
        </w:rPr>
        <w:t>buffer</w:t>
      </w:r>
      <w:r>
        <w:t>-</w:t>
      </w:r>
      <w:r w:rsidRPr="00DE542F">
        <w:rPr>
          <w:smallCaps/>
        </w:rPr>
        <w:t>m.s</w:t>
      </w:r>
      <w:r>
        <w:rPr>
          <w:smallCaps/>
        </w:rPr>
        <w:t>g.nom/acc</w:t>
      </w:r>
      <w:r>
        <w:t xml:space="preserve"> </w:t>
      </w:r>
      <w:r>
        <w:tab/>
        <w:t>exhibition-</w:t>
      </w:r>
      <w:r w:rsidRPr="00AD59F6">
        <w:rPr>
          <w:smallCaps/>
        </w:rPr>
        <w:t>f.sg.</w:t>
      </w:r>
      <w:r>
        <w:rPr>
          <w:smallCaps/>
        </w:rPr>
        <w:t>nom</w:t>
      </w:r>
      <w:r w:rsidRPr="00AD59F6">
        <w:rPr>
          <w:smallCaps/>
        </w:rPr>
        <w:t>/acc-pl</w:t>
      </w:r>
      <w:r>
        <w:t xml:space="preserve"> </w:t>
      </w:r>
      <w:r>
        <w:tab/>
        <w:t>topic-</w:t>
      </w:r>
      <w:r w:rsidRPr="00AD59F6">
        <w:rPr>
          <w:smallCaps/>
        </w:rPr>
        <w:t>pl-pos3-acc</w:t>
      </w:r>
    </w:p>
    <w:p w14:paraId="5B5356ED" w14:textId="7D9F78B8" w:rsidR="003C6C02" w:rsidRDefault="003C6C02" w:rsidP="003C6C02">
      <w:r>
        <w:tab/>
      </w:r>
      <w:r w:rsidR="0048005F">
        <w:tab/>
      </w:r>
      <w:r>
        <w:t>‘the topics of the book exhibitions’</w:t>
      </w:r>
    </w:p>
    <w:p w14:paraId="273A9A84" w14:textId="0A271CF2" w:rsidR="003C6C02" w:rsidRDefault="003C6C02" w:rsidP="003C6C02">
      <w:r>
        <w:tab/>
      </w:r>
      <w:r>
        <w:tab/>
      </w:r>
      <w:r>
        <w:tab/>
      </w:r>
      <w:r>
        <w:tab/>
      </w:r>
      <w:r>
        <w:tab/>
      </w:r>
      <w:r>
        <w:tab/>
      </w:r>
      <w:r w:rsidR="0068444F">
        <w:tab/>
      </w:r>
      <w:r w:rsidR="0068444F">
        <w:tab/>
      </w:r>
      <w:r w:rsidR="0068444F">
        <w:tab/>
      </w:r>
      <w:r>
        <w:t>Auer and Muhamedova 2005: 43</w:t>
      </w:r>
    </w:p>
    <w:p w14:paraId="0E467A52" w14:textId="0C135E3F" w:rsidR="003C6C02" w:rsidRDefault="003C6C02" w:rsidP="003C6C02"/>
    <w:p w14:paraId="5E135347" w14:textId="45E84CBA" w:rsidR="002B66AB" w:rsidRPr="00BC6383" w:rsidRDefault="002B66AB" w:rsidP="003C6C02">
      <w:r>
        <w:t>In (20) the noun phrase is singular. The Kazakh suffix attaches directly to t</w:t>
      </w:r>
      <w:r w:rsidR="00BC6383">
        <w:t xml:space="preserve">he root of the Russian adjective and noun. In (22) the noun phrase is plural. The adjective </w:t>
      </w:r>
      <w:r w:rsidR="00BC6383">
        <w:rPr>
          <w:i/>
        </w:rPr>
        <w:t>knizh</w:t>
      </w:r>
      <w:r w:rsidR="00BC6383">
        <w:t xml:space="preserve"> remains without any Russian morphology but the head of the noun phrase, </w:t>
      </w:r>
      <w:r w:rsidR="00BC6383">
        <w:rPr>
          <w:i/>
        </w:rPr>
        <w:t xml:space="preserve">vismavk </w:t>
      </w:r>
      <w:r w:rsidR="00BC6383">
        <w:t>‘exhibition’ has an affix [a] that expresses feminine, singular and nominative or accusative.</w:t>
      </w:r>
    </w:p>
    <w:p w14:paraId="40CF5064" w14:textId="77777777" w:rsidR="003C6C02" w:rsidRDefault="003C6C02" w:rsidP="003C6C02">
      <w:r>
        <w:tab/>
        <w:t>The different outcomes of the two code-switching situations hinge on the possibility of Fusion. The plural morpheme and the case morpheme are fused in Basque, as we saw in the previous section, but in Kazakh they form an agglutinating structure in which case follows plural. This allows the Kazakh plural to spell-out with an independent exponent. In Russian, case, gender and number are all fused in one exponent, while in Spanish gender and number head their independent terminals. This is what accounts for the differences in the code-switching data.</w:t>
      </w:r>
    </w:p>
    <w:p w14:paraId="6C4BD36F" w14:textId="1DD2D7BE" w:rsidR="003C6C02" w:rsidRDefault="003C6C02" w:rsidP="003C6C02">
      <w:pPr>
        <w:ind w:firstLine="720"/>
      </w:pPr>
      <w:r>
        <w:t>Let’s start with the adjective. I follow Auer and Muhamedova (2005) in taking the masculine, singular, nominative form of the adjective to be the default form. In example (70), I use the suffix [i] as a stand-in for the default affix (in fact, adjectives fall into several declensional classes in Russian, see Halle and Matushansky 2006</w:t>
      </w:r>
      <w:r w:rsidR="00FB498E">
        <w:t xml:space="preserve"> for a description</w:t>
      </w:r>
      <w:r>
        <w:t>, but for our purposes this abstraction suffices). As such, this suffix simply can match any terminal that has some gender, number and case features. The suffix [aya] stands for feminine, singular and nominative, which means that it can match any terminal that has a feminine feature and some number and case feature. [oye] is the stand-in for neuter and some number and case. For further illustration, I also include the suffix [uyu], which spells out a terminal that has the features feminine, accusative and number:</w:t>
      </w:r>
    </w:p>
    <w:p w14:paraId="33FB31A0" w14:textId="77777777" w:rsidR="003C6C02" w:rsidRDefault="003C6C02" w:rsidP="003C6C02"/>
    <w:p w14:paraId="46AB9AF8" w14:textId="620A3768" w:rsidR="003C6C02" w:rsidRDefault="003C6C02" w:rsidP="003C6C02">
      <w:r>
        <w:t>(70)</w:t>
      </w:r>
      <w:r>
        <w:tab/>
      </w:r>
      <w:r w:rsidR="0048005F">
        <w:tab/>
      </w:r>
      <w:r>
        <w:t>[</w:t>
      </w:r>
      <w:proofErr w:type="gramStart"/>
      <w:r>
        <w:t>G,N</w:t>
      </w:r>
      <w:proofErr w:type="gramEnd"/>
      <w:r>
        <w:t>,C]</w:t>
      </w:r>
      <w:r>
        <w:tab/>
      </w:r>
      <w:r w:rsidR="0048005F">
        <w:tab/>
      </w:r>
      <w:r>
        <w:sym w:font="Wingdings" w:char="F0DF"/>
      </w:r>
      <w:r>
        <w:sym w:font="Wingdings" w:char="F0E0"/>
      </w:r>
      <w:r>
        <w:t xml:space="preserve"> [i]</w:t>
      </w:r>
    </w:p>
    <w:p w14:paraId="4064FFC0" w14:textId="75B07A65" w:rsidR="003C6C02" w:rsidRDefault="003C6C02" w:rsidP="003C6C02">
      <w:r>
        <w:t xml:space="preserve"> </w:t>
      </w:r>
      <w:r>
        <w:tab/>
      </w:r>
      <w:r w:rsidR="0048005F">
        <w:tab/>
      </w:r>
      <w:r>
        <w:t>[</w:t>
      </w:r>
      <w:proofErr w:type="gramStart"/>
      <w:r>
        <w:t>f,N</w:t>
      </w:r>
      <w:proofErr w:type="gramEnd"/>
      <w:r>
        <w:t xml:space="preserve">,C] </w:t>
      </w:r>
      <w:r>
        <w:tab/>
      </w:r>
      <w:r w:rsidR="0048005F">
        <w:tab/>
      </w:r>
      <w:r>
        <w:sym w:font="Wingdings" w:char="F0DF"/>
      </w:r>
      <w:r>
        <w:sym w:font="Wingdings" w:char="F0E0"/>
      </w:r>
      <w:r>
        <w:t xml:space="preserve"> [aya]</w:t>
      </w:r>
    </w:p>
    <w:p w14:paraId="7DB4328D" w14:textId="5C120962" w:rsidR="003C6C02" w:rsidRDefault="003C6C02" w:rsidP="0048005F">
      <w:pPr>
        <w:ind w:left="120" w:firstLine="720"/>
      </w:pPr>
      <w:r>
        <w:t>[</w:t>
      </w:r>
      <w:proofErr w:type="gramStart"/>
      <w:r>
        <w:t>n,N</w:t>
      </w:r>
      <w:proofErr w:type="gramEnd"/>
      <w:r>
        <w:t>,C]</w:t>
      </w:r>
      <w:r>
        <w:tab/>
      </w:r>
      <w:r w:rsidR="0048005F">
        <w:tab/>
      </w:r>
      <w:r>
        <w:sym w:font="Wingdings" w:char="F0DF"/>
      </w:r>
      <w:r>
        <w:sym w:font="Wingdings" w:char="F0E0"/>
      </w:r>
      <w:r>
        <w:t xml:space="preserve"> [oye]</w:t>
      </w:r>
    </w:p>
    <w:p w14:paraId="05044835" w14:textId="77777777" w:rsidR="003C6C02" w:rsidRDefault="003C6C02" w:rsidP="0048005F">
      <w:pPr>
        <w:ind w:left="120" w:firstLine="720"/>
      </w:pPr>
      <w:r>
        <w:t>[</w:t>
      </w:r>
      <w:proofErr w:type="gramStart"/>
      <w:r>
        <w:t>f,N</w:t>
      </w:r>
      <w:proofErr w:type="gramEnd"/>
      <w:r>
        <w:t>,acc]</w:t>
      </w:r>
      <w:r>
        <w:tab/>
      </w:r>
      <w:r>
        <w:sym w:font="Wingdings" w:char="F0DF"/>
      </w:r>
      <w:r>
        <w:sym w:font="Wingdings" w:char="F0E0"/>
      </w:r>
      <w:r>
        <w:t xml:space="preserve"> [uyu]</w:t>
      </w:r>
    </w:p>
    <w:p w14:paraId="1052CBD5" w14:textId="77777777" w:rsidR="003C6C02" w:rsidRDefault="003C6C02" w:rsidP="003C6C02">
      <w:pPr>
        <w:ind w:firstLine="720"/>
      </w:pPr>
    </w:p>
    <w:p w14:paraId="53627528" w14:textId="77777777" w:rsidR="003C6C02" w:rsidRDefault="003C6C02" w:rsidP="003C6C02">
      <w:pPr>
        <w:ind w:firstLine="720"/>
      </w:pPr>
      <w:r>
        <w:lastRenderedPageBreak/>
        <w:t>This feature organization helps us understand how [i] gets to be used when the inflection on the adjective is not valued: [i] matches any terminal that has gender, number and case, including unvalued gender, number and case. Any other suffix is too rich:</w:t>
      </w:r>
    </w:p>
    <w:p w14:paraId="545AF60C" w14:textId="1973F595" w:rsidR="0092650F" w:rsidRDefault="003C6C02" w:rsidP="003C6C02">
      <w:r>
        <w:tab/>
      </w:r>
      <w:r>
        <w:tab/>
      </w:r>
    </w:p>
    <w:p w14:paraId="324A90D2" w14:textId="285FF159" w:rsidR="003C6C02" w:rsidRDefault="003C6C02" w:rsidP="003C6C02">
      <w:r>
        <w:rPr>
          <w:noProof/>
        </w:rPr>
        <mc:AlternateContent>
          <mc:Choice Requires="wps">
            <w:drawing>
              <wp:anchor distT="0" distB="0" distL="114300" distR="114300" simplePos="0" relativeHeight="251705344" behindDoc="0" locked="0" layoutInCell="1" allowOverlap="1" wp14:anchorId="0D73AB3E" wp14:editId="297D24F1">
                <wp:simplePos x="0" y="0"/>
                <wp:positionH relativeFrom="column">
                  <wp:posOffset>996950</wp:posOffset>
                </wp:positionH>
                <wp:positionV relativeFrom="paragraph">
                  <wp:posOffset>209550</wp:posOffset>
                </wp:positionV>
                <wp:extent cx="400050" cy="539750"/>
                <wp:effectExtent l="0" t="25400" r="31750" b="19050"/>
                <wp:wrapNone/>
                <wp:docPr id="97" name="Straight Arrow Connector 97"/>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9EA3BC" id="Straight Arrow Connector 97" o:spid="_x0000_s1026" type="#_x0000_t32" style="position:absolute;margin-left:78.5pt;margin-top:16.5pt;width:31.5pt;height:4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" strokecolor="black [3200]" strokeweight=".5pt">
                <v:stroke endarrow="block" joinstyle="miter"/>
              </v:shape>
            </w:pict>
          </mc:Fallback>
        </mc:AlternateContent>
      </w:r>
      <w:r>
        <w:t>(71)</w:t>
      </w:r>
      <w:r>
        <w:tab/>
      </w:r>
      <w:r>
        <w:tab/>
      </w:r>
      <w:r>
        <w:tab/>
      </w:r>
      <w:r w:rsidR="0048005F">
        <w:tab/>
      </w:r>
      <w:r w:rsidR="0048005F">
        <w:tab/>
      </w:r>
      <w:proofErr w:type="gramStart"/>
      <w:r>
        <w:t>a[</w:t>
      </w:r>
      <w:proofErr w:type="gramEnd"/>
      <w:r>
        <w:t>{G:_ ; N:_ ; C:_}]</w:t>
      </w:r>
    </w:p>
    <w:p w14:paraId="71A297F0" w14:textId="77777777" w:rsidR="003C6C02" w:rsidRDefault="003C6C02" w:rsidP="003C6C02">
      <w:r>
        <w:rPr>
          <w:noProof/>
        </w:rPr>
        <mc:AlternateContent>
          <mc:Choice Requires="wps">
            <w:drawing>
              <wp:anchor distT="0" distB="0" distL="114300" distR="114300" simplePos="0" relativeHeight="251704320" behindDoc="0" locked="0" layoutInCell="1" allowOverlap="1" wp14:anchorId="40FF0CF7" wp14:editId="13A12A4A">
                <wp:simplePos x="0" y="0"/>
                <wp:positionH relativeFrom="column">
                  <wp:posOffset>1663700</wp:posOffset>
                </wp:positionH>
                <wp:positionV relativeFrom="paragraph">
                  <wp:posOffset>107950</wp:posOffset>
                </wp:positionV>
                <wp:extent cx="247650" cy="101600"/>
                <wp:effectExtent l="0" t="0" r="19050" b="12700"/>
                <wp:wrapNone/>
                <wp:docPr id="98" name="&quot;No&quot; Symbol 98"/>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50FFE"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F0CF7" id="&quot;No&quot; Symbol 98" o:spid="_x0000_s1037" type="#_x0000_t57" style="position:absolute;margin-left:131pt;margin-top:8.5pt;width:19.5pt;height: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" adj="1662" fillcolor="#4472c4 [3204]" strokecolor="#1f3763 [1604]" strokeweight="1pt">
                <v:textbox>
                  <w:txbxContent>
                    <w:p w14:paraId="2BF50FFE"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8E00218" wp14:editId="34BD28D0">
                <wp:simplePos x="0" y="0"/>
                <wp:positionH relativeFrom="column">
                  <wp:posOffset>1822450</wp:posOffset>
                </wp:positionH>
                <wp:positionV relativeFrom="paragraph">
                  <wp:posOffset>247650</wp:posOffset>
                </wp:positionV>
                <wp:extent cx="152400" cy="234950"/>
                <wp:effectExtent l="25400" t="25400" r="12700" b="19050"/>
                <wp:wrapNone/>
                <wp:docPr id="100" name="Straight Arrow Connector 100"/>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C85B2" id="Straight Arrow Connector 100" o:spid="_x0000_s1026" type="#_x0000_t32" style="position:absolute;margin-left:143.5pt;margin-top:19.5pt;width:12pt;height:18.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" strokecolor="black [3200]" strokeweight=".5pt">
                <v:stroke endarrow="block" joinstyle="miter"/>
              </v:shape>
            </w:pict>
          </mc:Fallback>
        </mc:AlternateContent>
      </w:r>
    </w:p>
    <w:p w14:paraId="05ABC641" w14:textId="77777777" w:rsidR="003C6C02" w:rsidRDefault="003C6C02" w:rsidP="003C6C02"/>
    <w:p w14:paraId="29E16D07" w14:textId="77777777" w:rsidR="003C6C02" w:rsidRDefault="003C6C02" w:rsidP="003C6C02"/>
    <w:p w14:paraId="48206EF9" w14:textId="019EC1EB" w:rsidR="003C6C02" w:rsidRPr="00DC12D4" w:rsidRDefault="003C6C02" w:rsidP="003C6C02">
      <w:r>
        <w:tab/>
      </w:r>
      <w:r>
        <w:tab/>
      </w:r>
      <w:r w:rsidR="0048005F">
        <w:tab/>
        <w:t xml:space="preserve">  </w:t>
      </w:r>
      <w:r>
        <w:t>[i]</w:t>
      </w:r>
      <w:r>
        <w:tab/>
      </w:r>
      <w:r>
        <w:tab/>
      </w:r>
      <w:r w:rsidR="0048005F">
        <w:tab/>
      </w:r>
      <w:r>
        <w:t>{[aya][oye]}</w:t>
      </w:r>
    </w:p>
    <w:p w14:paraId="1F4E2099" w14:textId="77777777" w:rsidR="003C6C02" w:rsidRPr="00DF1334" w:rsidRDefault="003C6C02" w:rsidP="003C6C02"/>
    <w:p w14:paraId="134554C4" w14:textId="66E5B709" w:rsidR="003C6C02" w:rsidRDefault="003C6C02" w:rsidP="003C6C02">
      <w:r>
        <w:t>Let’s now turn to the noun. Recall in Basque/Spanish, the noun appears with default inflection while in Russian/Kazakh, the noun appears with no inflection at all. Why?</w:t>
      </w:r>
      <w:r>
        <w:tab/>
        <w:t xml:space="preserve">Here is the reason: gender and number in the Spanish noun are terminals within the complex word </w:t>
      </w:r>
      <w:r>
        <w:rPr>
          <w:i/>
        </w:rPr>
        <w:t xml:space="preserve">n </w:t>
      </w:r>
      <w:r>
        <w:t xml:space="preserve">and K has its own separate terminal. Thus, the presence of a Basque K without gender and number features does not affect the fact that </w:t>
      </w:r>
      <w:r>
        <w:rPr>
          <w:i/>
        </w:rPr>
        <w:t xml:space="preserve">n </w:t>
      </w:r>
      <w:r>
        <w:t xml:space="preserve">includes two terminals that need to be spelled-out. </w:t>
      </w:r>
      <w:r w:rsidR="00B70FE4">
        <w:t>The</w:t>
      </w:r>
      <w:r>
        <w:t xml:space="preserve"> Russian </w:t>
      </w:r>
      <w:r>
        <w:rPr>
          <w:i/>
        </w:rPr>
        <w:t xml:space="preserve">n </w:t>
      </w:r>
      <w:r>
        <w:t>and K are fused in one terminal with a portmanteau exponent. All of it is one terminal, and affixed to the noun. But the Kazakh K is independent, it is not fused to anything else. Thus, when the Russian K is replaced with a Kazakh K the noun inflection is left without an exponent. Let’s look at this claim in detail.</w:t>
      </w:r>
    </w:p>
    <w:p w14:paraId="65D1AC1B" w14:textId="460B00F4" w:rsidR="003C6C02" w:rsidRDefault="003C6C02" w:rsidP="003C6C02">
      <w:pPr>
        <w:ind w:firstLine="720"/>
      </w:pPr>
      <w:r>
        <w:t xml:space="preserve">The operations that take place </w:t>
      </w:r>
      <w:r w:rsidR="00B70FE4">
        <w:t>i</w:t>
      </w:r>
      <w:r>
        <w:t xml:space="preserve">n </w:t>
      </w:r>
      <w:r w:rsidR="00B70FE4">
        <w:t>a monolingual</w:t>
      </w:r>
      <w:r>
        <w:t xml:space="preserve"> Russian </w:t>
      </w:r>
      <w:r w:rsidR="00B70FE4">
        <w:t>noun phrase</w:t>
      </w:r>
      <w:r>
        <w:t xml:space="preserve"> are represented in (72) and (73). (72) represents the structure that the syntax component yields. The maximal word </w:t>
      </w:r>
      <w:r>
        <w:rPr>
          <w:i/>
        </w:rPr>
        <w:t xml:space="preserve">n </w:t>
      </w:r>
      <w:r>
        <w:t xml:space="preserve">contains three terminals for the root, </w:t>
      </w:r>
      <w:r>
        <w:rPr>
          <w:i/>
        </w:rPr>
        <w:t xml:space="preserve">n </w:t>
      </w:r>
      <w:r>
        <w:t>with gender, number and case – although here I have compressed these terminals in</w:t>
      </w:r>
      <w:r w:rsidR="00BB6926">
        <w:t>to</w:t>
      </w:r>
      <w:r>
        <w:t xml:space="preserve"> one for presentation. Num is singular. K has valued all its features. For the purposes of the example, I skip over the existence, or not, of D in Russian:</w:t>
      </w:r>
    </w:p>
    <w:p w14:paraId="37C47DE5" w14:textId="77777777" w:rsidR="003C6C02" w:rsidRDefault="003C6C02" w:rsidP="003C6C02"/>
    <w:p w14:paraId="081E9E39" w14:textId="56E373CF" w:rsidR="003C6C02" w:rsidRDefault="003C6C02" w:rsidP="003C6C02">
      <w:r>
        <w:t>(72)</w:t>
      </w:r>
      <w:r>
        <w:tab/>
      </w:r>
      <w:r>
        <w:tab/>
      </w:r>
      <w:r>
        <w:tab/>
      </w:r>
      <w:r>
        <w:tab/>
      </w:r>
      <w:r>
        <w:tab/>
      </w:r>
      <w:r w:rsidR="0048005F">
        <w:tab/>
      </w:r>
      <w:r w:rsidR="0048005F">
        <w:tab/>
      </w:r>
      <w:r w:rsidR="0048005F">
        <w:tab/>
      </w:r>
      <w:r w:rsidR="0048005F">
        <w:tab/>
      </w:r>
      <w:r>
        <w:t>KP</w:t>
      </w:r>
    </w:p>
    <w:p w14:paraId="19A8B6FE" w14:textId="77777777" w:rsidR="003C6C02" w:rsidRDefault="003C6C02" w:rsidP="003C6C02">
      <w:r>
        <w:rPr>
          <w:noProof/>
        </w:rPr>
        <mc:AlternateContent>
          <mc:Choice Requires="wps">
            <w:drawing>
              <wp:anchor distT="0" distB="0" distL="114300" distR="114300" simplePos="0" relativeHeight="251743232" behindDoc="0" locked="0" layoutInCell="1" allowOverlap="1" wp14:anchorId="57D38216" wp14:editId="68326D9E">
                <wp:simplePos x="0" y="0"/>
                <wp:positionH relativeFrom="column">
                  <wp:posOffset>1580515</wp:posOffset>
                </wp:positionH>
                <wp:positionV relativeFrom="paragraph">
                  <wp:posOffset>40640</wp:posOffset>
                </wp:positionV>
                <wp:extent cx="862330" cy="449580"/>
                <wp:effectExtent l="0" t="0" r="13970" b="20320"/>
                <wp:wrapNone/>
                <wp:docPr id="101" name="Straight Connector 101"/>
                <wp:cNvGraphicFramePr/>
                <a:graphic xmlns:a="http://schemas.openxmlformats.org/drawingml/2006/main">
                  <a:graphicData uri="http://schemas.microsoft.com/office/word/2010/wordprocessingShape">
                    <wps:wsp>
                      <wps:cNvCnPr/>
                      <wps:spPr>
                        <a:xfrm flipH="1">
                          <a:off x="0" y="0"/>
                          <a:ext cx="862330" cy="4495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078DBA2" id="Straight Connector 101"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124.45pt,3.2pt" to="192.35pt,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" strokecolor="black [3200]">
                <v:stroke dashstyle="dash"/>
              </v:line>
            </w:pict>
          </mc:Fallback>
        </mc:AlternateContent>
      </w:r>
      <w:r>
        <w:rPr>
          <w:noProof/>
        </w:rPr>
        <mc:AlternateContent>
          <mc:Choice Requires="wps">
            <w:drawing>
              <wp:anchor distT="0" distB="0" distL="114300" distR="114300" simplePos="0" relativeHeight="251744256" behindDoc="0" locked="0" layoutInCell="1" allowOverlap="1" wp14:anchorId="71A42841" wp14:editId="41A927FF">
                <wp:simplePos x="0" y="0"/>
                <wp:positionH relativeFrom="column">
                  <wp:posOffset>2458085</wp:posOffset>
                </wp:positionH>
                <wp:positionV relativeFrom="paragraph">
                  <wp:posOffset>40972</wp:posOffset>
                </wp:positionV>
                <wp:extent cx="1224116" cy="479323"/>
                <wp:effectExtent l="0" t="0" r="20955" b="16510"/>
                <wp:wrapNone/>
                <wp:docPr id="102" name="Straight Connector 102"/>
                <wp:cNvGraphicFramePr/>
                <a:graphic xmlns:a="http://schemas.openxmlformats.org/drawingml/2006/main">
                  <a:graphicData uri="http://schemas.microsoft.com/office/word/2010/wordprocessingShape">
                    <wps:wsp>
                      <wps:cNvCnPr/>
                      <wps:spPr>
                        <a:xfrm>
                          <a:off x="0" y="0"/>
                          <a:ext cx="1224116" cy="4793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F039869" id="Straight Connector 10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93.55pt,3.25pt" to="289.9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" strokecolor="black [3200]">
                <v:stroke dashstyle="dash"/>
              </v:line>
            </w:pict>
          </mc:Fallback>
        </mc:AlternateContent>
      </w:r>
    </w:p>
    <w:p w14:paraId="7880F048" w14:textId="77777777" w:rsidR="003C6C02" w:rsidRDefault="003C6C02" w:rsidP="003C6C02"/>
    <w:p w14:paraId="630DA140" w14:textId="77777777" w:rsidR="0048005F" w:rsidRDefault="0048005F" w:rsidP="003C6C02"/>
    <w:p w14:paraId="594CCB69" w14:textId="3BA1C3D9" w:rsidR="003C6C02" w:rsidRDefault="0048005F" w:rsidP="003C6C02">
      <w:r>
        <w:tab/>
      </w:r>
      <w:r w:rsidR="003C6C02">
        <w:tab/>
      </w:r>
      <w:r w:rsidR="003C6C02">
        <w:tab/>
      </w:r>
      <w:r>
        <w:tab/>
      </w:r>
      <w:r>
        <w:tab/>
      </w:r>
      <w:r w:rsidR="003C6C02">
        <w:t>Num</w:t>
      </w:r>
      <w:r w:rsidR="003C6C02">
        <w:tab/>
      </w:r>
      <w:r w:rsidR="003C6C02">
        <w:tab/>
      </w:r>
      <w:r w:rsidR="003C6C02">
        <w:tab/>
      </w:r>
      <w:r w:rsidR="003C6C02">
        <w:tab/>
      </w:r>
      <w:r w:rsidR="003C6C02">
        <w:tab/>
      </w:r>
      <w:r>
        <w:tab/>
      </w:r>
      <w:r w:rsidR="003C6C02">
        <w:t>K[</w:t>
      </w:r>
      <w:proofErr w:type="gramStart"/>
      <w:r w:rsidR="003C6C02">
        <w:t>C:acc</w:t>
      </w:r>
      <w:proofErr w:type="gramEnd"/>
      <w:r w:rsidR="003C6C02">
        <w:t>][G:f][N:sg]</w:t>
      </w:r>
    </w:p>
    <w:p w14:paraId="72246BAF" w14:textId="77777777" w:rsidR="003C6C02" w:rsidRDefault="003C6C02" w:rsidP="003C6C02">
      <w:r w:rsidRPr="006523F5">
        <w:rPr>
          <w:noProof/>
        </w:rPr>
        <mc:AlternateContent>
          <mc:Choice Requires="wps">
            <w:drawing>
              <wp:anchor distT="0" distB="0" distL="114300" distR="114300" simplePos="0" relativeHeight="251745280" behindDoc="0" locked="0" layoutInCell="1" allowOverlap="1" wp14:anchorId="11702826" wp14:editId="16C0EA5C">
                <wp:simplePos x="0" y="0"/>
                <wp:positionH relativeFrom="column">
                  <wp:posOffset>981075</wp:posOffset>
                </wp:positionH>
                <wp:positionV relativeFrom="paragraph">
                  <wp:posOffset>108585</wp:posOffset>
                </wp:positionV>
                <wp:extent cx="457200" cy="342900"/>
                <wp:effectExtent l="0" t="0" r="25400" b="38100"/>
                <wp:wrapNone/>
                <wp:docPr id="103" name="Straight Connector 103"/>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E48D45" id="Straight Connector 103"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77.25pt,8.55pt" to="113.25pt,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" strokecolor="black [3213]" strokeweight=".5pt">
                <v:stroke joinstyle="miter"/>
              </v:line>
            </w:pict>
          </mc:Fallback>
        </mc:AlternateContent>
      </w:r>
      <w:r w:rsidRPr="006523F5">
        <w:rPr>
          <w:noProof/>
        </w:rPr>
        <mc:AlternateContent>
          <mc:Choice Requires="wps">
            <w:drawing>
              <wp:anchor distT="0" distB="0" distL="114300" distR="114300" simplePos="0" relativeHeight="251746304" behindDoc="0" locked="0" layoutInCell="1" allowOverlap="1" wp14:anchorId="01EB99E0" wp14:editId="467AE0AB">
                <wp:simplePos x="0" y="0"/>
                <wp:positionH relativeFrom="column">
                  <wp:posOffset>1438882</wp:posOffset>
                </wp:positionH>
                <wp:positionV relativeFrom="paragraph">
                  <wp:posOffset>108640</wp:posOffset>
                </wp:positionV>
                <wp:extent cx="457200" cy="342900"/>
                <wp:effectExtent l="0" t="0" r="25400" b="38100"/>
                <wp:wrapNone/>
                <wp:docPr id="106" name="Straight Connector 106"/>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E720AC" id="Straight Connector 10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13.3pt,8.55pt" to="149.3pt,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" strokecolor="black [3213]" strokeweight=".5pt">
                <v:stroke joinstyle="miter"/>
              </v:line>
            </w:pict>
          </mc:Fallback>
        </mc:AlternateContent>
      </w:r>
    </w:p>
    <w:p w14:paraId="2074A7AE" w14:textId="77777777" w:rsidR="003C6C02" w:rsidRDefault="003C6C02" w:rsidP="003C6C02"/>
    <w:p w14:paraId="365191E8" w14:textId="33AE9971" w:rsidR="003C6C02" w:rsidRDefault="003C6C02" w:rsidP="003C6C02">
      <w:pPr>
        <w:ind w:left="720" w:firstLine="720"/>
      </w:pPr>
      <w:r>
        <w:t>n</w:t>
      </w:r>
      <w:r>
        <w:tab/>
      </w:r>
      <w:r>
        <w:tab/>
      </w:r>
      <w:r w:rsidR="0048005F">
        <w:tab/>
      </w:r>
      <w:r w:rsidR="0048005F">
        <w:tab/>
      </w:r>
      <w:r>
        <w:t>[N:sg]</w:t>
      </w:r>
    </w:p>
    <w:p w14:paraId="725746FF" w14:textId="77777777" w:rsidR="003C6C02" w:rsidRDefault="003C6C02" w:rsidP="003C6C02">
      <w:r w:rsidRPr="005710B1">
        <w:rPr>
          <w:noProof/>
        </w:rPr>
        <mc:AlternateContent>
          <mc:Choice Requires="wps">
            <w:drawing>
              <wp:anchor distT="0" distB="0" distL="114300" distR="114300" simplePos="0" relativeHeight="251741184" behindDoc="0" locked="0" layoutInCell="1" allowOverlap="1" wp14:anchorId="7309E619" wp14:editId="5DCD4617">
                <wp:simplePos x="0" y="0"/>
                <wp:positionH relativeFrom="column">
                  <wp:posOffset>521335</wp:posOffset>
                </wp:positionH>
                <wp:positionV relativeFrom="paragraph">
                  <wp:posOffset>79375</wp:posOffset>
                </wp:positionV>
                <wp:extent cx="457200" cy="342900"/>
                <wp:effectExtent l="0" t="0" r="25400" b="38100"/>
                <wp:wrapNone/>
                <wp:docPr id="119" name="Straight Connector 11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79207E" id="Straight Connector 119"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41.05pt,6.25pt" to="77.05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" strokecolor="black [3213]" strokeweight=".5pt">
                <v:stroke joinstyle="miter"/>
              </v:line>
            </w:pict>
          </mc:Fallback>
        </mc:AlternateContent>
      </w:r>
      <w:r w:rsidRPr="005710B1">
        <w:rPr>
          <w:noProof/>
        </w:rPr>
        <mc:AlternateContent>
          <mc:Choice Requires="wps">
            <w:drawing>
              <wp:anchor distT="0" distB="0" distL="114300" distR="114300" simplePos="0" relativeHeight="251742208" behindDoc="0" locked="0" layoutInCell="1" allowOverlap="1" wp14:anchorId="2706C7AF" wp14:editId="4A274A8F">
                <wp:simplePos x="0" y="0"/>
                <wp:positionH relativeFrom="column">
                  <wp:posOffset>978756</wp:posOffset>
                </wp:positionH>
                <wp:positionV relativeFrom="paragraph">
                  <wp:posOffset>79954</wp:posOffset>
                </wp:positionV>
                <wp:extent cx="457200" cy="342900"/>
                <wp:effectExtent l="0" t="0" r="25400" b="38100"/>
                <wp:wrapNone/>
                <wp:docPr id="120" name="Straight Connector 12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E106D" id="Straight Connector 12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7.05pt,6.3pt" to="113.05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" strokecolor="black [3213]" strokeweight=".5pt">
                <v:stroke joinstyle="miter"/>
              </v:line>
            </w:pict>
          </mc:Fallback>
        </mc:AlternateContent>
      </w:r>
    </w:p>
    <w:p w14:paraId="04D4AB4E" w14:textId="77777777" w:rsidR="003C6C02" w:rsidRPr="00650431" w:rsidRDefault="003C6C02" w:rsidP="003C6C02"/>
    <w:p w14:paraId="6DBC8FEC" w14:textId="77777777" w:rsidR="003C6C02" w:rsidRDefault="003C6C02" w:rsidP="003C6C02">
      <w:pPr>
        <w:ind w:firstLine="720"/>
      </w:pPr>
      <w:r>
        <w:t>shkol</w:t>
      </w:r>
      <w:r>
        <w:tab/>
      </w:r>
      <w:r>
        <w:tab/>
        <w:t>{[</w:t>
      </w:r>
      <w:proofErr w:type="gramStart"/>
      <w:r>
        <w:t>G:f</w:t>
      </w:r>
      <w:proofErr w:type="gramEnd"/>
      <w:r>
        <w:t>], [N:sg], [C:acc]}</w:t>
      </w:r>
    </w:p>
    <w:p w14:paraId="75EA4099" w14:textId="6D8270DB" w:rsidR="003C6C02" w:rsidRDefault="0092650F" w:rsidP="003C6C02">
      <w:r>
        <w:tab/>
        <w:t xml:space="preserve">  (school)</w:t>
      </w:r>
    </w:p>
    <w:p w14:paraId="10372FDB" w14:textId="77777777" w:rsidR="0092650F" w:rsidRDefault="0092650F" w:rsidP="003C6C02"/>
    <w:p w14:paraId="36BD3521" w14:textId="77777777" w:rsidR="003C6C02" w:rsidRDefault="003C6C02" w:rsidP="003C6C02">
      <w:r>
        <w:t xml:space="preserve">I believe it is plausible to assume that the noun suffix bears unvalued case and number features, valued only after probing by K. In Russian, all these features appear in a portmanteau affix attached to the noun.  The structure in (73) represents the output of the </w:t>
      </w:r>
      <w:r>
        <w:lastRenderedPageBreak/>
        <w:t>fusion operation. Now K and the two nominal features are fused in one terminal. This terminal is spelled out as [a] (depending on declension etc).</w:t>
      </w:r>
    </w:p>
    <w:p w14:paraId="13ABFD18" w14:textId="77777777" w:rsidR="003C6C02" w:rsidRDefault="003C6C02" w:rsidP="003C6C02"/>
    <w:p w14:paraId="0DCC464B" w14:textId="553E8359" w:rsidR="003C6C02" w:rsidRDefault="003C6C02" w:rsidP="003C6C02">
      <w:r>
        <w:t>(73)</w:t>
      </w:r>
      <w:r>
        <w:tab/>
      </w:r>
      <w:r>
        <w:tab/>
      </w:r>
      <w:r>
        <w:tab/>
      </w:r>
      <w:r>
        <w:tab/>
      </w:r>
      <w:r w:rsidR="000240F0">
        <w:tab/>
      </w:r>
      <w:r w:rsidR="000240F0">
        <w:tab/>
      </w:r>
      <w:r w:rsidR="000240F0">
        <w:tab/>
      </w:r>
      <w:r>
        <w:t>KP</w:t>
      </w:r>
    </w:p>
    <w:p w14:paraId="70B15128" w14:textId="77777777" w:rsidR="003C6C02" w:rsidRDefault="003C6C02" w:rsidP="003C6C02">
      <w:r>
        <w:rPr>
          <w:noProof/>
        </w:rPr>
        <mc:AlternateContent>
          <mc:Choice Requires="wps">
            <w:drawing>
              <wp:anchor distT="0" distB="0" distL="114300" distR="114300" simplePos="0" relativeHeight="251750400" behindDoc="0" locked="0" layoutInCell="1" allowOverlap="1" wp14:anchorId="60641C73" wp14:editId="7BA45312">
                <wp:simplePos x="0" y="0"/>
                <wp:positionH relativeFrom="column">
                  <wp:posOffset>1909916</wp:posOffset>
                </wp:positionH>
                <wp:positionV relativeFrom="paragraph">
                  <wp:posOffset>33204</wp:posOffset>
                </wp:positionV>
                <wp:extent cx="1224116" cy="479323"/>
                <wp:effectExtent l="0" t="0" r="20955" b="16510"/>
                <wp:wrapNone/>
                <wp:docPr id="121" name="Straight Connector 121"/>
                <wp:cNvGraphicFramePr/>
                <a:graphic xmlns:a="http://schemas.openxmlformats.org/drawingml/2006/main">
                  <a:graphicData uri="http://schemas.microsoft.com/office/word/2010/wordprocessingShape">
                    <wps:wsp>
                      <wps:cNvCnPr/>
                      <wps:spPr>
                        <a:xfrm>
                          <a:off x="0" y="0"/>
                          <a:ext cx="1224116" cy="4793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09C2E37" id="Straight Connector 12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50.4pt,2.6pt" to="246.8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" strokecolor="black [3200]">
                <v:stroke dashstyle="dash"/>
              </v:line>
            </w:pict>
          </mc:Fallback>
        </mc:AlternateContent>
      </w:r>
      <w:r>
        <w:rPr>
          <w:noProof/>
        </w:rPr>
        <mc:AlternateContent>
          <mc:Choice Requires="wps">
            <w:drawing>
              <wp:anchor distT="0" distB="0" distL="114300" distR="114300" simplePos="0" relativeHeight="251749376" behindDoc="0" locked="0" layoutInCell="1" allowOverlap="1" wp14:anchorId="6A13DDEF" wp14:editId="17361888">
                <wp:simplePos x="0" y="0"/>
                <wp:positionH relativeFrom="column">
                  <wp:posOffset>1032387</wp:posOffset>
                </wp:positionH>
                <wp:positionV relativeFrom="paragraph">
                  <wp:posOffset>33204</wp:posOffset>
                </wp:positionV>
                <wp:extent cx="862781" cy="449826"/>
                <wp:effectExtent l="0" t="0" r="13970" b="20320"/>
                <wp:wrapNone/>
                <wp:docPr id="122" name="Straight Connector 122"/>
                <wp:cNvGraphicFramePr/>
                <a:graphic xmlns:a="http://schemas.openxmlformats.org/drawingml/2006/main">
                  <a:graphicData uri="http://schemas.microsoft.com/office/word/2010/wordprocessingShape">
                    <wps:wsp>
                      <wps:cNvCnPr/>
                      <wps:spPr>
                        <a:xfrm flipH="1">
                          <a:off x="0" y="0"/>
                          <a:ext cx="862781" cy="44982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CFF4F22" id="Straight Connector 122"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81.3pt,2.6pt" to="149.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" strokecolor="black [3200]">
                <v:stroke dashstyle="dash"/>
              </v:line>
            </w:pict>
          </mc:Fallback>
        </mc:AlternateContent>
      </w:r>
    </w:p>
    <w:p w14:paraId="5D836849" w14:textId="77777777" w:rsidR="003C6C02" w:rsidRDefault="003C6C02" w:rsidP="003C6C02"/>
    <w:p w14:paraId="4921CCA6" w14:textId="77777777" w:rsidR="000240F0" w:rsidRDefault="000240F0" w:rsidP="003C6C02"/>
    <w:p w14:paraId="052DC863" w14:textId="14DCE00F" w:rsidR="003C6C02" w:rsidRDefault="000240F0" w:rsidP="003C6C02">
      <w:r>
        <w:tab/>
      </w:r>
      <w:r>
        <w:tab/>
      </w:r>
      <w:r w:rsidR="003C6C02">
        <w:tab/>
        <w:t>Num</w:t>
      </w:r>
      <w:r w:rsidR="003C6C02">
        <w:tab/>
      </w:r>
      <w:r w:rsidR="003C6C02">
        <w:tab/>
      </w:r>
      <w:r w:rsidR="003C6C02">
        <w:tab/>
      </w:r>
      <w:r w:rsidR="003C6C02">
        <w:tab/>
      </w:r>
      <w:r w:rsidR="003C6C02">
        <w:tab/>
      </w:r>
      <w:r>
        <w:tab/>
      </w:r>
      <w:r>
        <w:tab/>
      </w:r>
      <w:r w:rsidR="003C6C02">
        <w:t>K[</w:t>
      </w:r>
      <w:proofErr w:type="gramStart"/>
      <w:r w:rsidR="003C6C02">
        <w:t>C:acc</w:t>
      </w:r>
      <w:proofErr w:type="gramEnd"/>
      <w:r w:rsidR="003C6C02">
        <w:t>][G:f][N:sg]</w:t>
      </w:r>
    </w:p>
    <w:p w14:paraId="486D36D6" w14:textId="788C5984" w:rsidR="003C6C02" w:rsidRDefault="000240F0" w:rsidP="003C6C02">
      <w:r>
        <w:rPr>
          <w:noProof/>
        </w:rPr>
        <mc:AlternateContent>
          <mc:Choice Requires="wps">
            <w:drawing>
              <wp:anchor distT="0" distB="0" distL="114300" distR="114300" simplePos="0" relativeHeight="251755520" behindDoc="0" locked="0" layoutInCell="1" allowOverlap="1" wp14:anchorId="1157D2CE" wp14:editId="4FECA68E">
                <wp:simplePos x="0" y="0"/>
                <wp:positionH relativeFrom="column">
                  <wp:posOffset>2123283</wp:posOffset>
                </wp:positionH>
                <wp:positionV relativeFrom="paragraph">
                  <wp:posOffset>58857</wp:posOffset>
                </wp:positionV>
                <wp:extent cx="1199213" cy="1738734"/>
                <wp:effectExtent l="0" t="0" r="20320" b="13970"/>
                <wp:wrapNone/>
                <wp:docPr id="126" name="Straight Connector 126"/>
                <wp:cNvGraphicFramePr/>
                <a:graphic xmlns:a="http://schemas.openxmlformats.org/drawingml/2006/main">
                  <a:graphicData uri="http://schemas.microsoft.com/office/word/2010/wordprocessingShape">
                    <wps:wsp>
                      <wps:cNvCnPr/>
                      <wps:spPr>
                        <a:xfrm flipH="1">
                          <a:off x="0" y="0"/>
                          <a:ext cx="1199213" cy="1738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E34C7" id="Straight Connector 126"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4.65pt" to="261.65pt,14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" strokecolor="black [3200]" strokeweight=".5pt">
                <v:stroke joinstyle="miter"/>
              </v:line>
            </w:pict>
          </mc:Fallback>
        </mc:AlternateContent>
      </w:r>
      <w:r w:rsidR="003C6C02" w:rsidRPr="006523F5">
        <w:rPr>
          <w:noProof/>
        </w:rPr>
        <mc:AlternateContent>
          <mc:Choice Requires="wps">
            <w:drawing>
              <wp:anchor distT="0" distB="0" distL="114300" distR="114300" simplePos="0" relativeHeight="251752448" behindDoc="0" locked="0" layoutInCell="1" allowOverlap="1" wp14:anchorId="145FF1AF" wp14:editId="3FC78C08">
                <wp:simplePos x="0" y="0"/>
                <wp:positionH relativeFrom="column">
                  <wp:posOffset>906145</wp:posOffset>
                </wp:positionH>
                <wp:positionV relativeFrom="paragraph">
                  <wp:posOffset>76835</wp:posOffset>
                </wp:positionV>
                <wp:extent cx="457200" cy="342900"/>
                <wp:effectExtent l="0" t="0" r="25400" b="38100"/>
                <wp:wrapNone/>
                <wp:docPr id="123" name="Straight Connector 123"/>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7F9ADE" id="Straight Connector 12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71.35pt,6.05pt" to="107.3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" strokecolor="black [3213]" strokeweight=".5pt">
                <v:stroke joinstyle="miter"/>
              </v:line>
            </w:pict>
          </mc:Fallback>
        </mc:AlternateContent>
      </w:r>
      <w:r w:rsidR="003C6C02" w:rsidRPr="006523F5">
        <w:rPr>
          <w:noProof/>
        </w:rPr>
        <mc:AlternateContent>
          <mc:Choice Requires="wps">
            <w:drawing>
              <wp:anchor distT="0" distB="0" distL="114300" distR="114300" simplePos="0" relativeHeight="251751424" behindDoc="0" locked="0" layoutInCell="1" allowOverlap="1" wp14:anchorId="6553F75B" wp14:editId="61453FD7">
                <wp:simplePos x="0" y="0"/>
                <wp:positionH relativeFrom="column">
                  <wp:posOffset>449294</wp:posOffset>
                </wp:positionH>
                <wp:positionV relativeFrom="paragraph">
                  <wp:posOffset>76978</wp:posOffset>
                </wp:positionV>
                <wp:extent cx="457200" cy="342900"/>
                <wp:effectExtent l="0" t="0" r="25400" b="38100"/>
                <wp:wrapNone/>
                <wp:docPr id="124" name="Straight Connector 12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343ED4" id="Straight Connector 124"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35.4pt,6.05pt" to="71.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" strokecolor="black [3213]" strokeweight=".5pt">
                <v:stroke joinstyle="miter"/>
              </v:line>
            </w:pict>
          </mc:Fallback>
        </mc:AlternateContent>
      </w:r>
    </w:p>
    <w:p w14:paraId="6D2D93B9" w14:textId="77777777" w:rsidR="003C6C02" w:rsidRDefault="003C6C02" w:rsidP="003C6C02"/>
    <w:p w14:paraId="08890969" w14:textId="4D57107A" w:rsidR="003C6C02" w:rsidRDefault="000240F0" w:rsidP="003C6C02">
      <w:pPr>
        <w:ind w:firstLine="720"/>
      </w:pPr>
      <w:r>
        <w:rPr>
          <w:noProof/>
        </w:rPr>
        <mc:AlternateContent>
          <mc:Choice Requires="wps">
            <w:drawing>
              <wp:anchor distT="0" distB="0" distL="114300" distR="114300" simplePos="0" relativeHeight="251754496" behindDoc="0" locked="0" layoutInCell="1" allowOverlap="1" wp14:anchorId="38AEF685" wp14:editId="1CBDBD61">
                <wp:simplePos x="0" y="0"/>
                <wp:positionH relativeFrom="column">
                  <wp:posOffset>1526540</wp:posOffset>
                </wp:positionH>
                <wp:positionV relativeFrom="paragraph">
                  <wp:posOffset>208280</wp:posOffset>
                </wp:positionV>
                <wp:extent cx="619125" cy="1149985"/>
                <wp:effectExtent l="0" t="0" r="15875" b="18415"/>
                <wp:wrapNone/>
                <wp:docPr id="125" name="Straight Connector 125"/>
                <wp:cNvGraphicFramePr/>
                <a:graphic xmlns:a="http://schemas.openxmlformats.org/drawingml/2006/main">
                  <a:graphicData uri="http://schemas.microsoft.com/office/word/2010/wordprocessingShape">
                    <wps:wsp>
                      <wps:cNvCnPr/>
                      <wps:spPr>
                        <a:xfrm>
                          <a:off x="0" y="0"/>
                          <a:ext cx="619125" cy="1149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C8621" id="Straight Connector 12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20.2pt,16.4pt" to="168.95pt,10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" strokecolor="black [3200]" strokeweight=".5pt">
                <v:stroke joinstyle="miter"/>
              </v:line>
            </w:pict>
          </mc:Fallback>
        </mc:AlternateContent>
      </w:r>
      <w:r w:rsidR="003C6C02">
        <w:t>n</w:t>
      </w:r>
      <w:r w:rsidR="003C6C02">
        <w:tab/>
      </w:r>
      <w:r w:rsidR="003C6C02">
        <w:tab/>
      </w:r>
      <w:r>
        <w:tab/>
      </w:r>
      <w:r w:rsidR="003C6C02">
        <w:t>[N:sg]</w:t>
      </w:r>
    </w:p>
    <w:p w14:paraId="0C3AB586" w14:textId="6E5EFE84" w:rsidR="003C6C02" w:rsidRDefault="003C6C02" w:rsidP="003C6C02">
      <w:r w:rsidRPr="005710B1">
        <w:rPr>
          <w:noProof/>
        </w:rPr>
        <mc:AlternateContent>
          <mc:Choice Requires="wps">
            <w:drawing>
              <wp:anchor distT="0" distB="0" distL="114300" distR="114300" simplePos="0" relativeHeight="251748352" behindDoc="0" locked="0" layoutInCell="1" allowOverlap="1" wp14:anchorId="085E3897" wp14:editId="21ADA896">
                <wp:simplePos x="0" y="0"/>
                <wp:positionH relativeFrom="column">
                  <wp:posOffset>485775</wp:posOffset>
                </wp:positionH>
                <wp:positionV relativeFrom="paragraph">
                  <wp:posOffset>111760</wp:posOffset>
                </wp:positionV>
                <wp:extent cx="457200" cy="342900"/>
                <wp:effectExtent l="0" t="0" r="25400" b="38100"/>
                <wp:wrapNone/>
                <wp:docPr id="127" name="Straight Connector 127"/>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8E02A4" id="Straight Connector 12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25pt,8.8pt" to="74.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" strokecolor="black [3213]" strokeweight=".5pt">
                <v:stroke joinstyle="miter"/>
              </v:line>
            </w:pict>
          </mc:Fallback>
        </mc:AlternateContent>
      </w:r>
      <w:r w:rsidRPr="005710B1">
        <w:rPr>
          <w:noProof/>
        </w:rPr>
        <mc:AlternateContent>
          <mc:Choice Requires="wps">
            <w:drawing>
              <wp:anchor distT="0" distB="0" distL="114300" distR="114300" simplePos="0" relativeHeight="251747328" behindDoc="0" locked="0" layoutInCell="1" allowOverlap="1" wp14:anchorId="1E295105" wp14:editId="3215EE15">
                <wp:simplePos x="0" y="0"/>
                <wp:positionH relativeFrom="column">
                  <wp:posOffset>28862</wp:posOffset>
                </wp:positionH>
                <wp:positionV relativeFrom="paragraph">
                  <wp:posOffset>111903</wp:posOffset>
                </wp:positionV>
                <wp:extent cx="457200" cy="342900"/>
                <wp:effectExtent l="0" t="0" r="25400" b="38100"/>
                <wp:wrapNone/>
                <wp:docPr id="128" name="Straight Connector 128"/>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D8B663" id="Straight Connector 128"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25pt,8.8pt" to="38.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" strokecolor="black [3213]" strokeweight=".5pt">
                <v:stroke joinstyle="miter"/>
              </v:line>
            </w:pict>
          </mc:Fallback>
        </mc:AlternateContent>
      </w:r>
    </w:p>
    <w:p w14:paraId="5033B767" w14:textId="77777777" w:rsidR="003C6C02" w:rsidRPr="00650431" w:rsidRDefault="003C6C02" w:rsidP="003C6C02"/>
    <w:p w14:paraId="6B0FBD23" w14:textId="11F65D1B" w:rsidR="003C6C02" w:rsidRDefault="003C6C02" w:rsidP="003C6C02">
      <w:r>
        <w:t>n</w:t>
      </w:r>
      <w:r>
        <w:tab/>
      </w:r>
      <w:r w:rsidR="000240F0">
        <w:tab/>
      </w:r>
      <w:r w:rsidRPr="00C67832">
        <w:rPr>
          <w:sz w:val="20"/>
          <w:szCs w:val="20"/>
        </w:rPr>
        <w:t>{[</w:t>
      </w:r>
      <w:proofErr w:type="gramStart"/>
      <w:r w:rsidRPr="00C67832">
        <w:rPr>
          <w:sz w:val="20"/>
          <w:szCs w:val="20"/>
        </w:rPr>
        <w:t>G:f</w:t>
      </w:r>
      <w:proofErr w:type="gramEnd"/>
      <w:r w:rsidRPr="00C67832">
        <w:rPr>
          <w:sz w:val="20"/>
          <w:szCs w:val="20"/>
        </w:rPr>
        <w:t>], [N:sg], [C:acc]}</w:t>
      </w:r>
    </w:p>
    <w:p w14:paraId="55D7D5EF" w14:textId="4CE156E1" w:rsidR="003C6C02" w:rsidRDefault="000240F0" w:rsidP="003C6C02">
      <w:r>
        <w:rPr>
          <w:noProof/>
        </w:rPr>
        <mc:AlternateContent>
          <mc:Choice Requires="wps">
            <w:drawing>
              <wp:anchor distT="0" distB="0" distL="114300" distR="114300" simplePos="0" relativeHeight="251753472" behindDoc="0" locked="0" layoutInCell="1" allowOverlap="1" wp14:anchorId="287FDA60" wp14:editId="18DE13D2">
                <wp:simplePos x="0" y="0"/>
                <wp:positionH relativeFrom="column">
                  <wp:posOffset>987550</wp:posOffset>
                </wp:positionH>
                <wp:positionV relativeFrom="paragraph">
                  <wp:posOffset>144915</wp:posOffset>
                </wp:positionV>
                <wp:extent cx="1120878" cy="405581"/>
                <wp:effectExtent l="0" t="0" r="22225" b="13970"/>
                <wp:wrapNone/>
                <wp:docPr id="129" name="Straight Connector 129"/>
                <wp:cNvGraphicFramePr/>
                <a:graphic xmlns:a="http://schemas.openxmlformats.org/drawingml/2006/main">
                  <a:graphicData uri="http://schemas.microsoft.com/office/word/2010/wordprocessingShape">
                    <wps:wsp>
                      <wps:cNvCnPr/>
                      <wps:spPr>
                        <a:xfrm>
                          <a:off x="0" y="0"/>
                          <a:ext cx="1120878" cy="4055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68979" id="Straight Connector 12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77.75pt,11.4pt" to="166pt,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" strokecolor="black [3200]" strokeweight=".5pt">
                <v:stroke joinstyle="miter"/>
              </v:line>
            </w:pict>
          </mc:Fallback>
        </mc:AlternateContent>
      </w:r>
      <w:r w:rsidR="003C6C02">
        <w:rPr>
          <w:noProof/>
        </w:rPr>
        <mc:AlternateContent>
          <mc:Choice Requires="wps">
            <w:drawing>
              <wp:anchor distT="0" distB="0" distL="114300" distR="114300" simplePos="0" relativeHeight="251955200" behindDoc="0" locked="0" layoutInCell="1" allowOverlap="1" wp14:anchorId="0E5B5720" wp14:editId="2BAE2F49">
                <wp:simplePos x="0" y="0"/>
                <wp:positionH relativeFrom="column">
                  <wp:posOffset>56271</wp:posOffset>
                </wp:positionH>
                <wp:positionV relativeFrom="paragraph">
                  <wp:posOffset>46355</wp:posOffset>
                </wp:positionV>
                <wp:extent cx="14067" cy="1097280"/>
                <wp:effectExtent l="0" t="0" r="24130" b="7620"/>
                <wp:wrapNone/>
                <wp:docPr id="296" name="Straight Connector 296"/>
                <wp:cNvGraphicFramePr/>
                <a:graphic xmlns:a="http://schemas.openxmlformats.org/drawingml/2006/main">
                  <a:graphicData uri="http://schemas.microsoft.com/office/word/2010/wordprocessingShape">
                    <wps:wsp>
                      <wps:cNvCnPr/>
                      <wps:spPr>
                        <a:xfrm flipH="1" flipV="1">
                          <a:off x="0" y="0"/>
                          <a:ext cx="14067" cy="10972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1F2F069" id="Straight Connector 296" o:spid="_x0000_s1026" style="position:absolute;flip:x y;z-index:251955200;visibility:visible;mso-wrap-style:square;mso-wrap-distance-left:9pt;mso-wrap-distance-top:0;mso-wrap-distance-right:9pt;mso-wrap-distance-bottom:0;mso-position-horizontal:absolute;mso-position-horizontal-relative:text;mso-position-vertical:absolute;mso-position-vertical-relative:text" from="4.45pt,3.65pt" to="5.55pt,9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" strokecolor="black [3200]">
                <v:stroke dashstyle="dash"/>
              </v:line>
            </w:pict>
          </mc:Fallback>
        </mc:AlternateContent>
      </w:r>
    </w:p>
    <w:p w14:paraId="54371328" w14:textId="77777777" w:rsidR="003C6C02" w:rsidRDefault="003C6C02" w:rsidP="003C6C02"/>
    <w:p w14:paraId="3200946B" w14:textId="77777777" w:rsidR="003C6C02" w:rsidRDefault="003C6C02" w:rsidP="003C6C02"/>
    <w:p w14:paraId="5B4A9A32" w14:textId="0C5CF3BC" w:rsidR="003C6C02" w:rsidRDefault="003C6C02" w:rsidP="003C6C02">
      <w:r>
        <w:tab/>
      </w:r>
      <w:r>
        <w:tab/>
      </w:r>
      <w:r>
        <w:tab/>
      </w:r>
      <w:r w:rsidR="000240F0">
        <w:tab/>
      </w:r>
      <w:r w:rsidR="000240F0">
        <w:tab/>
      </w:r>
      <w:r w:rsidR="000240F0">
        <w:tab/>
      </w:r>
      <w:r>
        <w:t>{[</w:t>
      </w:r>
      <w:proofErr w:type="gramStart"/>
      <w:r>
        <w:t>G:f</w:t>
      </w:r>
      <w:proofErr w:type="gramEnd"/>
      <w:r>
        <w:t>], [N:sg], [C:acc]}</w:t>
      </w:r>
    </w:p>
    <w:p w14:paraId="2060BC09" w14:textId="2EA20BAF" w:rsidR="003C6C02" w:rsidRDefault="003C6C02" w:rsidP="003C6C02">
      <w:r>
        <w:rPr>
          <w:noProof/>
        </w:rPr>
        <mc:AlternateContent>
          <mc:Choice Requires="wps">
            <w:drawing>
              <wp:anchor distT="0" distB="0" distL="114300" distR="114300" simplePos="0" relativeHeight="251841536" behindDoc="0" locked="0" layoutInCell="1" allowOverlap="1" wp14:anchorId="53CDC539" wp14:editId="78EDD9A3">
                <wp:simplePos x="0" y="0"/>
                <wp:positionH relativeFrom="column">
                  <wp:posOffset>2105827</wp:posOffset>
                </wp:positionH>
                <wp:positionV relativeFrom="paragraph">
                  <wp:posOffset>12430</wp:posOffset>
                </wp:positionV>
                <wp:extent cx="0" cy="233916"/>
                <wp:effectExtent l="63500" t="25400" r="38100" b="7620"/>
                <wp:wrapNone/>
                <wp:docPr id="146" name="Straight Arrow Connector 146"/>
                <wp:cNvGraphicFramePr/>
                <a:graphic xmlns:a="http://schemas.openxmlformats.org/drawingml/2006/main">
                  <a:graphicData uri="http://schemas.microsoft.com/office/word/2010/wordprocessingShape">
                    <wps:wsp>
                      <wps:cNvCnPr/>
                      <wps:spPr>
                        <a:xfrm flipV="1">
                          <a:off x="0" y="0"/>
                          <a:ext cx="0" cy="2339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0DCEFB" id="Straight Arrow Connector 146" o:spid="_x0000_s1026" type="#_x0000_t32" style="position:absolute;margin-left:165.8pt;margin-top:1pt;width:0;height:18.4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" strokecolor="black [3200]" strokeweight=".5pt">
                <v:stroke endarrow="block" joinstyle="miter"/>
              </v:shape>
            </w:pict>
          </mc:Fallback>
        </mc:AlternateContent>
      </w:r>
    </w:p>
    <w:p w14:paraId="3A1A5B4B" w14:textId="538193D2" w:rsidR="003C6C02" w:rsidRDefault="003C6C02" w:rsidP="003C6C02">
      <w:r>
        <w:t>shkol</w:t>
      </w:r>
      <w:r>
        <w:tab/>
      </w:r>
      <w:r>
        <w:tab/>
      </w:r>
      <w:r>
        <w:tab/>
      </w:r>
      <w:r>
        <w:tab/>
        <w:t xml:space="preserve"> </w:t>
      </w:r>
      <w:r w:rsidR="000240F0">
        <w:tab/>
      </w:r>
      <w:proofErr w:type="gramStart"/>
      <w:r w:rsidR="000240F0">
        <w:tab/>
        <w:t xml:space="preserve">  </w:t>
      </w:r>
      <w:r>
        <w:t>[</w:t>
      </w:r>
      <w:proofErr w:type="gramEnd"/>
      <w:r>
        <w:t>a]</w:t>
      </w:r>
    </w:p>
    <w:p w14:paraId="202D24AA" w14:textId="2BCC7070" w:rsidR="003C6C02" w:rsidRDefault="0092650F" w:rsidP="003C6C02">
      <w:r>
        <w:t>(school)</w:t>
      </w:r>
    </w:p>
    <w:p w14:paraId="5D024124" w14:textId="77777777" w:rsidR="0092650F" w:rsidRDefault="0092650F" w:rsidP="003C6C02"/>
    <w:p w14:paraId="7EE44E1E" w14:textId="77777777" w:rsidR="003C6C02" w:rsidRPr="00895E9F" w:rsidRDefault="003C6C02" w:rsidP="003C6C02">
      <w:r>
        <w:t xml:space="preserve">In code-switching, the resulting structures are depicted in (74) and (76). (74) shows what happens when number is singular. Recall the output: we have a Russian noun with no inflection attached to a Kazakh K. The Kazakh K does not fuse with any other terminal, it spells out on its own. The next step would be fusion of Number with the nominal suffixes, but notice that there is a feature discrepancy, because the number feature of </w:t>
      </w:r>
      <w:r>
        <w:rPr>
          <w:i/>
        </w:rPr>
        <w:t xml:space="preserve">n </w:t>
      </w:r>
      <w:r>
        <w:t>is not valued (nor can it be valued, in the absence of probing from K) while Num is valued:</w:t>
      </w:r>
    </w:p>
    <w:p w14:paraId="1795D63A" w14:textId="77777777" w:rsidR="003C6C02" w:rsidRDefault="003C6C02" w:rsidP="003C6C02"/>
    <w:p w14:paraId="279A94CB" w14:textId="77777777" w:rsidR="00B70FE4" w:rsidRDefault="00B70FE4">
      <w:r>
        <w:br w:type="page"/>
      </w:r>
    </w:p>
    <w:p w14:paraId="6A483653" w14:textId="7A945555" w:rsidR="003C6C02" w:rsidRDefault="003C6C02" w:rsidP="003C6C02">
      <w:r>
        <w:lastRenderedPageBreak/>
        <w:t>(74)</w:t>
      </w:r>
      <w:r>
        <w:tab/>
      </w:r>
      <w:r>
        <w:tab/>
      </w:r>
      <w:r>
        <w:tab/>
      </w:r>
      <w:r>
        <w:tab/>
      </w:r>
      <w:r w:rsidR="00007F0B">
        <w:tab/>
      </w:r>
      <w:r w:rsidR="00007F0B">
        <w:tab/>
      </w:r>
      <w:r w:rsidR="00007F0B">
        <w:tab/>
      </w:r>
      <w:r>
        <w:t>KP</w:t>
      </w:r>
    </w:p>
    <w:p w14:paraId="6F590463" w14:textId="77777777" w:rsidR="003C6C02" w:rsidRDefault="003C6C02" w:rsidP="003C6C02">
      <w:r>
        <w:rPr>
          <w:noProof/>
        </w:rPr>
        <mc:AlternateContent>
          <mc:Choice Requires="wps">
            <w:drawing>
              <wp:anchor distT="0" distB="0" distL="114300" distR="114300" simplePos="0" relativeHeight="251759616" behindDoc="0" locked="0" layoutInCell="1" allowOverlap="1" wp14:anchorId="51B70269" wp14:editId="74E44664">
                <wp:simplePos x="0" y="0"/>
                <wp:positionH relativeFrom="column">
                  <wp:posOffset>1909916</wp:posOffset>
                </wp:positionH>
                <wp:positionV relativeFrom="paragraph">
                  <wp:posOffset>33204</wp:posOffset>
                </wp:positionV>
                <wp:extent cx="1224116" cy="479323"/>
                <wp:effectExtent l="0" t="0" r="20955" b="16510"/>
                <wp:wrapNone/>
                <wp:docPr id="130" name="Straight Connector 130"/>
                <wp:cNvGraphicFramePr/>
                <a:graphic xmlns:a="http://schemas.openxmlformats.org/drawingml/2006/main">
                  <a:graphicData uri="http://schemas.microsoft.com/office/word/2010/wordprocessingShape">
                    <wps:wsp>
                      <wps:cNvCnPr/>
                      <wps:spPr>
                        <a:xfrm>
                          <a:off x="0" y="0"/>
                          <a:ext cx="1224116" cy="4793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110BC09" id="Straight Connector 13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50.4pt,2.6pt" to="246.8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" strokecolor="black [3200]">
                <v:stroke dashstyle="dash"/>
              </v:line>
            </w:pict>
          </mc:Fallback>
        </mc:AlternateContent>
      </w:r>
      <w:r>
        <w:rPr>
          <w:noProof/>
        </w:rPr>
        <mc:AlternateContent>
          <mc:Choice Requires="wps">
            <w:drawing>
              <wp:anchor distT="0" distB="0" distL="114300" distR="114300" simplePos="0" relativeHeight="251758592" behindDoc="0" locked="0" layoutInCell="1" allowOverlap="1" wp14:anchorId="746D58C5" wp14:editId="21F373E1">
                <wp:simplePos x="0" y="0"/>
                <wp:positionH relativeFrom="column">
                  <wp:posOffset>1032387</wp:posOffset>
                </wp:positionH>
                <wp:positionV relativeFrom="paragraph">
                  <wp:posOffset>33204</wp:posOffset>
                </wp:positionV>
                <wp:extent cx="862781" cy="449826"/>
                <wp:effectExtent l="0" t="0" r="13970" b="20320"/>
                <wp:wrapNone/>
                <wp:docPr id="131" name="Straight Connector 131"/>
                <wp:cNvGraphicFramePr/>
                <a:graphic xmlns:a="http://schemas.openxmlformats.org/drawingml/2006/main">
                  <a:graphicData uri="http://schemas.microsoft.com/office/word/2010/wordprocessingShape">
                    <wps:wsp>
                      <wps:cNvCnPr/>
                      <wps:spPr>
                        <a:xfrm flipH="1">
                          <a:off x="0" y="0"/>
                          <a:ext cx="862781" cy="44982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BB47A58" id="Straight Connector 131"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81.3pt,2.6pt" to="149.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" strokecolor="black [3200]">
                <v:stroke dashstyle="dash"/>
              </v:line>
            </w:pict>
          </mc:Fallback>
        </mc:AlternateContent>
      </w:r>
    </w:p>
    <w:p w14:paraId="34A9FDF1" w14:textId="2108A9B8" w:rsidR="003C6C02" w:rsidRDefault="003C6C02" w:rsidP="003C6C02"/>
    <w:p w14:paraId="6463C64B" w14:textId="25480156" w:rsidR="00007F0B" w:rsidRDefault="00007F0B" w:rsidP="003C6C02">
      <w:r>
        <w:tab/>
      </w:r>
    </w:p>
    <w:p w14:paraId="787FD047" w14:textId="7D11179B" w:rsidR="003C6C02" w:rsidRDefault="003C6C02" w:rsidP="003C6C02">
      <w:r>
        <w:tab/>
      </w:r>
      <w:r w:rsidR="00007F0B">
        <w:tab/>
      </w:r>
      <w:r>
        <w:tab/>
        <w:t>Num</w:t>
      </w:r>
      <w:r>
        <w:tab/>
      </w:r>
      <w:r>
        <w:tab/>
      </w:r>
      <w:r>
        <w:tab/>
      </w:r>
      <w:r>
        <w:tab/>
      </w:r>
      <w:r>
        <w:tab/>
      </w:r>
      <w:r w:rsidR="00007F0B">
        <w:tab/>
      </w:r>
      <w:r w:rsidR="00007F0B">
        <w:tab/>
      </w:r>
      <w:r>
        <w:t>K[</w:t>
      </w:r>
      <w:proofErr w:type="gramStart"/>
      <w:r>
        <w:t>C:acc</w:t>
      </w:r>
      <w:proofErr w:type="gramEnd"/>
      <w:r>
        <w:t>]</w:t>
      </w:r>
    </w:p>
    <w:p w14:paraId="5A6629CE" w14:textId="77777777" w:rsidR="003C6C02" w:rsidRDefault="003C6C02" w:rsidP="003C6C02">
      <w:r>
        <w:rPr>
          <w:noProof/>
        </w:rPr>
        <mc:AlternateContent>
          <mc:Choice Requires="wps">
            <w:drawing>
              <wp:anchor distT="0" distB="0" distL="114300" distR="114300" simplePos="0" relativeHeight="251914240" behindDoc="0" locked="0" layoutInCell="1" allowOverlap="1" wp14:anchorId="13B15163" wp14:editId="148C03DB">
                <wp:simplePos x="0" y="0"/>
                <wp:positionH relativeFrom="column">
                  <wp:posOffset>3236181</wp:posOffset>
                </wp:positionH>
                <wp:positionV relativeFrom="paragraph">
                  <wp:posOffset>34290</wp:posOffset>
                </wp:positionV>
                <wp:extent cx="15902" cy="1820849"/>
                <wp:effectExtent l="63500" t="25400" r="47625" b="8255"/>
                <wp:wrapNone/>
                <wp:docPr id="271" name="Straight Arrow Connector 271"/>
                <wp:cNvGraphicFramePr/>
                <a:graphic xmlns:a="http://schemas.openxmlformats.org/drawingml/2006/main">
                  <a:graphicData uri="http://schemas.microsoft.com/office/word/2010/wordprocessingShape">
                    <wps:wsp>
                      <wps:cNvCnPr/>
                      <wps:spPr>
                        <a:xfrm flipH="1" flipV="1">
                          <a:off x="0" y="0"/>
                          <a:ext cx="15902" cy="1820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61352" id="Straight Arrow Connector 271" o:spid="_x0000_s1026" type="#_x0000_t32" style="position:absolute;margin-left:254.8pt;margin-top:2.7pt;width:1.25pt;height:143.35pt;flip:x y;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" strokecolor="black [3200]" strokeweight=".5pt">
                <v:stroke endarrow="block" joinstyle="miter"/>
              </v:shape>
            </w:pict>
          </mc:Fallback>
        </mc:AlternateContent>
      </w:r>
      <w:r w:rsidRPr="006523F5">
        <w:rPr>
          <w:noProof/>
        </w:rPr>
        <mc:AlternateContent>
          <mc:Choice Requires="wps">
            <w:drawing>
              <wp:anchor distT="0" distB="0" distL="114300" distR="114300" simplePos="0" relativeHeight="251761664" behindDoc="0" locked="0" layoutInCell="1" allowOverlap="1" wp14:anchorId="5A7CA792" wp14:editId="7B358306">
                <wp:simplePos x="0" y="0"/>
                <wp:positionH relativeFrom="column">
                  <wp:posOffset>906145</wp:posOffset>
                </wp:positionH>
                <wp:positionV relativeFrom="paragraph">
                  <wp:posOffset>76835</wp:posOffset>
                </wp:positionV>
                <wp:extent cx="457200" cy="342900"/>
                <wp:effectExtent l="0" t="0" r="25400" b="38100"/>
                <wp:wrapNone/>
                <wp:docPr id="132" name="Straight Connector 132"/>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9D29CB" id="Straight Connector 13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71.35pt,6.05pt" to="107.3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" strokecolor="black [3213]" strokeweight=".5pt">
                <v:stroke joinstyle="miter"/>
              </v:line>
            </w:pict>
          </mc:Fallback>
        </mc:AlternateContent>
      </w:r>
      <w:r w:rsidRPr="006523F5">
        <w:rPr>
          <w:noProof/>
        </w:rPr>
        <mc:AlternateContent>
          <mc:Choice Requires="wps">
            <w:drawing>
              <wp:anchor distT="0" distB="0" distL="114300" distR="114300" simplePos="0" relativeHeight="251760640" behindDoc="0" locked="0" layoutInCell="1" allowOverlap="1" wp14:anchorId="4EF0681A" wp14:editId="77D68F13">
                <wp:simplePos x="0" y="0"/>
                <wp:positionH relativeFrom="column">
                  <wp:posOffset>449294</wp:posOffset>
                </wp:positionH>
                <wp:positionV relativeFrom="paragraph">
                  <wp:posOffset>76978</wp:posOffset>
                </wp:positionV>
                <wp:extent cx="457200" cy="342900"/>
                <wp:effectExtent l="0" t="0" r="25400" b="38100"/>
                <wp:wrapNone/>
                <wp:docPr id="149" name="Straight Connector 149"/>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F13CA7" id="Straight Connector 149"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5.4pt,6.05pt" to="71.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" strokecolor="black [3213]" strokeweight=".5pt">
                <v:stroke joinstyle="miter"/>
              </v:line>
            </w:pict>
          </mc:Fallback>
        </mc:AlternateContent>
      </w:r>
    </w:p>
    <w:p w14:paraId="755241D4" w14:textId="77777777" w:rsidR="003C6C02" w:rsidRDefault="003C6C02" w:rsidP="003C6C02"/>
    <w:p w14:paraId="6FB445E4" w14:textId="3EB967DF" w:rsidR="003C6C02" w:rsidRDefault="00007F0B" w:rsidP="003C6C02">
      <w:pPr>
        <w:ind w:firstLine="720"/>
      </w:pPr>
      <w:r w:rsidRPr="007143B1">
        <w:rPr>
          <w:noProof/>
        </w:rPr>
        <mc:AlternateContent>
          <mc:Choice Requires="wps">
            <w:drawing>
              <wp:anchor distT="0" distB="0" distL="114300" distR="114300" simplePos="0" relativeHeight="251843584" behindDoc="0" locked="0" layoutInCell="1" allowOverlap="1" wp14:anchorId="7D3BBFBD" wp14:editId="434AE8CC">
                <wp:simplePos x="0" y="0"/>
                <wp:positionH relativeFrom="column">
                  <wp:posOffset>1400134</wp:posOffset>
                </wp:positionH>
                <wp:positionV relativeFrom="paragraph">
                  <wp:posOffset>180433</wp:posOffset>
                </wp:positionV>
                <wp:extent cx="619125" cy="1149985"/>
                <wp:effectExtent l="0" t="0" r="15875" b="18415"/>
                <wp:wrapNone/>
                <wp:docPr id="156" name="Straight Connector 156"/>
                <wp:cNvGraphicFramePr/>
                <a:graphic xmlns:a="http://schemas.openxmlformats.org/drawingml/2006/main">
                  <a:graphicData uri="http://schemas.microsoft.com/office/word/2010/wordprocessingShape">
                    <wps:wsp>
                      <wps:cNvCnPr/>
                      <wps:spPr>
                        <a:xfrm>
                          <a:off x="0" y="0"/>
                          <a:ext cx="619125" cy="1149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3AB2D" id="Straight Connector 156"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10.25pt,14.2pt" to="159pt,10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" strokecolor="black [3200]" strokeweight=".5pt">
                <v:stroke joinstyle="miter"/>
              </v:line>
            </w:pict>
          </mc:Fallback>
        </mc:AlternateContent>
      </w:r>
      <w:r w:rsidR="003C6C02">
        <w:t>n</w:t>
      </w:r>
      <w:r w:rsidR="003C6C02">
        <w:tab/>
      </w:r>
      <w:r w:rsidR="003C6C02">
        <w:tab/>
        <w:t>[N:sg]</w:t>
      </w:r>
    </w:p>
    <w:p w14:paraId="71EA40F9" w14:textId="25295BF4" w:rsidR="003C6C02" w:rsidRDefault="003C6C02" w:rsidP="003C6C02">
      <w:r w:rsidRPr="005710B1">
        <w:rPr>
          <w:noProof/>
        </w:rPr>
        <mc:AlternateContent>
          <mc:Choice Requires="wps">
            <w:drawing>
              <wp:anchor distT="0" distB="0" distL="114300" distR="114300" simplePos="0" relativeHeight="251757568" behindDoc="0" locked="0" layoutInCell="1" allowOverlap="1" wp14:anchorId="0B403CEF" wp14:editId="3A6E5266">
                <wp:simplePos x="0" y="0"/>
                <wp:positionH relativeFrom="column">
                  <wp:posOffset>485775</wp:posOffset>
                </wp:positionH>
                <wp:positionV relativeFrom="paragraph">
                  <wp:posOffset>111760</wp:posOffset>
                </wp:positionV>
                <wp:extent cx="457200" cy="342900"/>
                <wp:effectExtent l="0" t="0" r="25400" b="38100"/>
                <wp:wrapNone/>
                <wp:docPr id="158" name="Straight Connector 158"/>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F08B7B" id="Straight Connector 158"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8.25pt,8.8pt" to="74.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" strokecolor="black [3213]" strokeweight=".5pt">
                <v:stroke joinstyle="miter"/>
              </v:line>
            </w:pict>
          </mc:Fallback>
        </mc:AlternateContent>
      </w:r>
      <w:r w:rsidRPr="005710B1">
        <w:rPr>
          <w:noProof/>
        </w:rPr>
        <mc:AlternateContent>
          <mc:Choice Requires="wps">
            <w:drawing>
              <wp:anchor distT="0" distB="0" distL="114300" distR="114300" simplePos="0" relativeHeight="251756544" behindDoc="0" locked="0" layoutInCell="1" allowOverlap="1" wp14:anchorId="355BE806" wp14:editId="21E10746">
                <wp:simplePos x="0" y="0"/>
                <wp:positionH relativeFrom="column">
                  <wp:posOffset>28862</wp:posOffset>
                </wp:positionH>
                <wp:positionV relativeFrom="paragraph">
                  <wp:posOffset>111903</wp:posOffset>
                </wp:positionV>
                <wp:extent cx="457200" cy="342900"/>
                <wp:effectExtent l="0" t="0" r="25400" b="38100"/>
                <wp:wrapNone/>
                <wp:docPr id="171" name="Straight Connector 171"/>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B50B0F" id="Straight Connector 171"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2.25pt,8.8pt" to="38.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" strokecolor="black [3213]" strokeweight=".5pt">
                <v:stroke joinstyle="miter"/>
              </v:line>
            </w:pict>
          </mc:Fallback>
        </mc:AlternateContent>
      </w:r>
    </w:p>
    <w:p w14:paraId="1531C3E3" w14:textId="77777777" w:rsidR="003C6C02" w:rsidRPr="00650431" w:rsidRDefault="003C6C02" w:rsidP="003C6C02"/>
    <w:p w14:paraId="31349EE7" w14:textId="18EFE834" w:rsidR="003C6C02" w:rsidRPr="00FA1C88" w:rsidRDefault="003C6C02" w:rsidP="003C6C02">
      <w:r>
        <w:t>n</w:t>
      </w:r>
      <w:r>
        <w:tab/>
      </w:r>
      <w:r w:rsidR="00007F0B">
        <w:tab/>
      </w:r>
      <w:r w:rsidRPr="00C67832">
        <w:rPr>
          <w:sz w:val="20"/>
          <w:szCs w:val="20"/>
        </w:rPr>
        <w:t>{[</w:t>
      </w:r>
      <w:proofErr w:type="gramStart"/>
      <w:r w:rsidRPr="00C67832">
        <w:rPr>
          <w:sz w:val="20"/>
          <w:szCs w:val="20"/>
        </w:rPr>
        <w:t>G:f</w:t>
      </w:r>
      <w:proofErr w:type="gramEnd"/>
      <w:r w:rsidRPr="00C67832">
        <w:rPr>
          <w:sz w:val="20"/>
          <w:szCs w:val="20"/>
        </w:rPr>
        <w:t>], [N:</w:t>
      </w:r>
      <w:r>
        <w:rPr>
          <w:sz w:val="20"/>
          <w:szCs w:val="20"/>
        </w:rPr>
        <w:t>_</w:t>
      </w:r>
      <w:r w:rsidRPr="00C67832">
        <w:rPr>
          <w:sz w:val="20"/>
          <w:szCs w:val="20"/>
        </w:rPr>
        <w:t>], [C:</w:t>
      </w:r>
      <w:r>
        <w:rPr>
          <w:sz w:val="20"/>
          <w:szCs w:val="20"/>
        </w:rPr>
        <w:t>_</w:t>
      </w:r>
      <w:r w:rsidRPr="00C67832">
        <w:rPr>
          <w:sz w:val="20"/>
          <w:szCs w:val="20"/>
        </w:rPr>
        <w:t>]}</w:t>
      </w:r>
      <w:r>
        <w:rPr>
          <w:sz w:val="20"/>
          <w:szCs w:val="20"/>
        </w:rPr>
        <w:tab/>
      </w:r>
      <w:r>
        <w:rPr>
          <w:sz w:val="20"/>
          <w:szCs w:val="20"/>
        </w:rPr>
        <w:tab/>
      </w:r>
      <w:r>
        <w:rPr>
          <w:sz w:val="20"/>
          <w:szCs w:val="20"/>
        </w:rPr>
        <w:tab/>
      </w:r>
      <w:r>
        <w:rPr>
          <w:sz w:val="20"/>
          <w:szCs w:val="20"/>
        </w:rPr>
        <w:tab/>
      </w:r>
    </w:p>
    <w:p w14:paraId="4AC0C9AD" w14:textId="51665F0F" w:rsidR="003C6C02" w:rsidRDefault="00007F0B" w:rsidP="003C6C02">
      <w:r w:rsidRPr="007143B1">
        <w:rPr>
          <w:noProof/>
        </w:rPr>
        <mc:AlternateContent>
          <mc:Choice Requires="wps">
            <w:drawing>
              <wp:anchor distT="0" distB="0" distL="114300" distR="114300" simplePos="0" relativeHeight="251842560" behindDoc="0" locked="0" layoutInCell="1" allowOverlap="1" wp14:anchorId="04FA29AD" wp14:editId="740B6EA2">
                <wp:simplePos x="0" y="0"/>
                <wp:positionH relativeFrom="column">
                  <wp:posOffset>860883</wp:posOffset>
                </wp:positionH>
                <wp:positionV relativeFrom="paragraph">
                  <wp:posOffset>94219</wp:posOffset>
                </wp:positionV>
                <wp:extent cx="1120878" cy="405581"/>
                <wp:effectExtent l="0" t="0" r="22225" b="13970"/>
                <wp:wrapNone/>
                <wp:docPr id="172" name="Straight Connector 172"/>
                <wp:cNvGraphicFramePr/>
                <a:graphic xmlns:a="http://schemas.openxmlformats.org/drawingml/2006/main">
                  <a:graphicData uri="http://schemas.microsoft.com/office/word/2010/wordprocessingShape">
                    <wps:wsp>
                      <wps:cNvCnPr/>
                      <wps:spPr>
                        <a:xfrm>
                          <a:off x="0" y="0"/>
                          <a:ext cx="1120878" cy="4055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CCB54" id="Straight Connector 172"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67.8pt,7.4pt" to="156.05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" strokecolor="black [3200]" strokeweight=".5pt">
                <v:stroke joinstyle="miter"/>
              </v:line>
            </w:pict>
          </mc:Fallback>
        </mc:AlternateContent>
      </w:r>
      <w:r w:rsidR="003C6C02">
        <w:rPr>
          <w:noProof/>
        </w:rPr>
        <mc:AlternateContent>
          <mc:Choice Requires="wps">
            <w:drawing>
              <wp:anchor distT="0" distB="0" distL="114300" distR="114300" simplePos="0" relativeHeight="251956224" behindDoc="0" locked="0" layoutInCell="1" allowOverlap="1" wp14:anchorId="50E0BAC8" wp14:editId="487D610E">
                <wp:simplePos x="0" y="0"/>
                <wp:positionH relativeFrom="column">
                  <wp:posOffset>49237</wp:posOffset>
                </wp:positionH>
                <wp:positionV relativeFrom="paragraph">
                  <wp:posOffset>19197</wp:posOffset>
                </wp:positionV>
                <wp:extent cx="7034" cy="492369"/>
                <wp:effectExtent l="0" t="0" r="18415" b="15875"/>
                <wp:wrapNone/>
                <wp:docPr id="297" name="Straight Connector 297"/>
                <wp:cNvGraphicFramePr/>
                <a:graphic xmlns:a="http://schemas.openxmlformats.org/drawingml/2006/main">
                  <a:graphicData uri="http://schemas.microsoft.com/office/word/2010/wordprocessingShape">
                    <wps:wsp>
                      <wps:cNvCnPr/>
                      <wps:spPr>
                        <a:xfrm>
                          <a:off x="0" y="0"/>
                          <a:ext cx="7034" cy="49236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8112BF" id="Straight Connector 297"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3.9pt,1.5pt" to="4.45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" strokecolor="black [3200]">
                <v:stroke dashstyle="dash"/>
              </v:line>
            </w:pict>
          </mc:Fallback>
        </mc:AlternateContent>
      </w:r>
    </w:p>
    <w:p w14:paraId="6105CFCE" w14:textId="77777777" w:rsidR="003C6C02" w:rsidRDefault="003C6C02" w:rsidP="003C6C02"/>
    <w:p w14:paraId="3702097F" w14:textId="77777777" w:rsidR="003C6C02" w:rsidRPr="00FA1C88" w:rsidRDefault="003C6C02" w:rsidP="003C6C02">
      <w:r>
        <w:tab/>
      </w:r>
      <w:r>
        <w:tab/>
      </w:r>
      <w:r>
        <w:tab/>
      </w:r>
      <w:r>
        <w:tab/>
      </w:r>
      <w:r>
        <w:tab/>
      </w:r>
      <w:r>
        <w:tab/>
      </w:r>
      <w:r>
        <w:tab/>
      </w:r>
    </w:p>
    <w:p w14:paraId="64332A0C" w14:textId="1E7C44E1" w:rsidR="003C6C02" w:rsidRDefault="003C6C02" w:rsidP="003C6C02">
      <w:r>
        <w:t>shkol</w:t>
      </w:r>
      <w:r>
        <w:tab/>
      </w:r>
      <w:r>
        <w:tab/>
      </w:r>
      <w:r>
        <w:tab/>
      </w:r>
      <w:r>
        <w:tab/>
      </w:r>
      <w:r>
        <w:tab/>
      </w:r>
      <w:r w:rsidR="00007F0B">
        <w:tab/>
      </w:r>
      <w:r w:rsidR="00007F0B">
        <w:tab/>
      </w:r>
      <w:r>
        <w:t>?</w:t>
      </w:r>
      <w:r>
        <w:tab/>
      </w:r>
      <w:r>
        <w:tab/>
      </w:r>
      <w:r w:rsidR="00007F0B">
        <w:tab/>
      </w:r>
      <w:r w:rsidR="00007F0B">
        <w:tab/>
      </w:r>
      <w:r>
        <w:t>dï</w:t>
      </w:r>
    </w:p>
    <w:p w14:paraId="30818EA8" w14:textId="775DC7E9" w:rsidR="0092650F" w:rsidRDefault="0092650F" w:rsidP="003C6C02">
      <w:r>
        <w:t>(school)</w:t>
      </w:r>
    </w:p>
    <w:p w14:paraId="04E32177" w14:textId="77777777" w:rsidR="00B70FE4" w:rsidRDefault="00B70FE4" w:rsidP="003C6C02"/>
    <w:p w14:paraId="19E0F131" w14:textId="3EB2EB44" w:rsidR="003C6C02" w:rsidRDefault="00B70FE4" w:rsidP="003C6C02">
      <w:r>
        <w:t xml:space="preserve">Since the [N] features of </w:t>
      </w:r>
      <w:r>
        <w:rPr>
          <w:i/>
        </w:rPr>
        <w:t xml:space="preserve">n </w:t>
      </w:r>
      <w:r>
        <w:t>and Num are incompatible, F</w:t>
      </w:r>
      <w:r w:rsidR="003C6C02">
        <w:t>usion fails</w:t>
      </w:r>
      <w:r>
        <w:t>. Since Fusion has failed,</w:t>
      </w:r>
      <w:r w:rsidR="003C6C02">
        <w:t xml:space="preserve"> </w:t>
      </w:r>
      <w:r>
        <w:t xml:space="preserve">there </w:t>
      </w:r>
      <w:r w:rsidR="003C6C02">
        <w:t xml:space="preserve">is no vocabulary insertion: the root </w:t>
      </w:r>
      <w:r w:rsidR="003C6C02">
        <w:rPr>
          <w:i/>
        </w:rPr>
        <w:t xml:space="preserve">shkol </w:t>
      </w:r>
      <w:r w:rsidR="003C6C02">
        <w:t>attaches directly to the Kazakh case affix</w:t>
      </w:r>
    </w:p>
    <w:p w14:paraId="6591AEAE" w14:textId="77777777" w:rsidR="003C6C02" w:rsidRDefault="003C6C02" w:rsidP="003C6C02">
      <w:pPr>
        <w:ind w:firstLine="720"/>
      </w:pPr>
      <w:r>
        <w:t>This analysis can now be used to understand the plural examples. Recall the phenomenon: we saw a Kazakh plural morpheme attached to the inflected noun, which appears with valued gender but default case and number:</w:t>
      </w:r>
    </w:p>
    <w:p w14:paraId="20E726CC" w14:textId="77777777" w:rsidR="003C6C02" w:rsidRDefault="003C6C02" w:rsidP="003C6C02"/>
    <w:p w14:paraId="5EC834ED" w14:textId="77777777" w:rsidR="003C6C02" w:rsidRDefault="003C6C02" w:rsidP="003C6C02">
      <w:r>
        <w:t>(75)</w:t>
      </w:r>
      <w:r>
        <w:tab/>
        <w:t>Russian/</w:t>
      </w:r>
      <w:r>
        <w:rPr>
          <w:i/>
        </w:rPr>
        <w:t>Kazakh</w:t>
      </w:r>
    </w:p>
    <w:p w14:paraId="41A3599D" w14:textId="77777777" w:rsidR="003C6C02" w:rsidRDefault="003C6C02" w:rsidP="003C6C02">
      <w:r>
        <w:tab/>
        <w:t>vismavk-a-</w:t>
      </w:r>
      <w:r>
        <w:rPr>
          <w:i/>
        </w:rPr>
        <w:t xml:space="preserve">lar </w:t>
      </w:r>
      <w:r>
        <w:rPr>
          <w:i/>
        </w:rPr>
        <w:tab/>
      </w:r>
      <w:r>
        <w:rPr>
          <w:i/>
        </w:rPr>
        <w:tab/>
      </w:r>
      <w:r>
        <w:rPr>
          <w:i/>
        </w:rPr>
        <w:tab/>
      </w:r>
    </w:p>
    <w:p w14:paraId="32B1BCFE" w14:textId="77777777" w:rsidR="003C6C02" w:rsidRPr="00AD59F6" w:rsidRDefault="003C6C02" w:rsidP="003C6C02">
      <w:r>
        <w:tab/>
        <w:t>exhibition-</w:t>
      </w:r>
      <w:r w:rsidRPr="00AD59F6">
        <w:rPr>
          <w:smallCaps/>
        </w:rPr>
        <w:t>f.sg.</w:t>
      </w:r>
      <w:r>
        <w:rPr>
          <w:smallCaps/>
        </w:rPr>
        <w:t>nom</w:t>
      </w:r>
      <w:r w:rsidRPr="00AD59F6">
        <w:rPr>
          <w:smallCaps/>
        </w:rPr>
        <w:t>/acc-pl</w:t>
      </w:r>
      <w:r>
        <w:t xml:space="preserve"> </w:t>
      </w:r>
      <w:r>
        <w:tab/>
      </w:r>
    </w:p>
    <w:p w14:paraId="67AC37C2" w14:textId="77777777" w:rsidR="003C6C02" w:rsidRDefault="003C6C02" w:rsidP="003C6C02">
      <w:r>
        <w:tab/>
        <w:t>‘exhibitions’</w:t>
      </w:r>
    </w:p>
    <w:p w14:paraId="54E4055C" w14:textId="77777777" w:rsidR="003C6C02" w:rsidRDefault="003C6C02" w:rsidP="003C6C02">
      <w:r>
        <w:tab/>
      </w:r>
      <w:r>
        <w:tab/>
      </w:r>
      <w:r>
        <w:tab/>
      </w:r>
      <w:r>
        <w:tab/>
      </w:r>
      <w:r>
        <w:tab/>
      </w:r>
      <w:r>
        <w:tab/>
        <w:t>Auer and Muhamedova 2005: 43</w:t>
      </w:r>
    </w:p>
    <w:p w14:paraId="4AAE8C3D" w14:textId="77777777" w:rsidR="003C6C02" w:rsidRDefault="003C6C02" w:rsidP="003C6C02"/>
    <w:p w14:paraId="2546D6A1" w14:textId="77777777" w:rsidR="003C6C02" w:rsidRDefault="003C6C02" w:rsidP="003C6C02">
      <w:r>
        <w:t>What scenario leads to this result? It is depicted in (76):</w:t>
      </w:r>
    </w:p>
    <w:p w14:paraId="29A4A97E" w14:textId="77777777" w:rsidR="003C6C02" w:rsidRDefault="003C6C02" w:rsidP="003C6C02"/>
    <w:p w14:paraId="378DC137" w14:textId="77777777" w:rsidR="00B70FE4" w:rsidRDefault="00B70FE4">
      <w:r>
        <w:br w:type="page"/>
      </w:r>
    </w:p>
    <w:p w14:paraId="2D0719CC" w14:textId="11885E13" w:rsidR="003C6C02" w:rsidRDefault="003C6C02" w:rsidP="003C6C02">
      <w:r>
        <w:lastRenderedPageBreak/>
        <w:t>(76)</w:t>
      </w:r>
      <w:r>
        <w:tab/>
      </w:r>
      <w:r>
        <w:tab/>
      </w:r>
      <w:r>
        <w:tab/>
      </w:r>
      <w:r>
        <w:tab/>
      </w:r>
      <w:r w:rsidR="00F74BD2">
        <w:tab/>
      </w:r>
      <w:r w:rsidR="00F74BD2">
        <w:tab/>
      </w:r>
      <w:r w:rsidR="00F74BD2">
        <w:tab/>
      </w:r>
      <w:r>
        <w:t>KP</w:t>
      </w:r>
    </w:p>
    <w:p w14:paraId="0475647B" w14:textId="77777777" w:rsidR="003C6C02" w:rsidRDefault="003C6C02" w:rsidP="003C6C02">
      <w:r>
        <w:rPr>
          <w:noProof/>
        </w:rPr>
        <mc:AlternateContent>
          <mc:Choice Requires="wps">
            <w:drawing>
              <wp:anchor distT="0" distB="0" distL="114300" distR="114300" simplePos="0" relativeHeight="251847680" behindDoc="0" locked="0" layoutInCell="1" allowOverlap="1" wp14:anchorId="60FB7091" wp14:editId="291A5F31">
                <wp:simplePos x="0" y="0"/>
                <wp:positionH relativeFrom="column">
                  <wp:posOffset>1909916</wp:posOffset>
                </wp:positionH>
                <wp:positionV relativeFrom="paragraph">
                  <wp:posOffset>33204</wp:posOffset>
                </wp:positionV>
                <wp:extent cx="1224116" cy="479323"/>
                <wp:effectExtent l="0" t="0" r="20955" b="16510"/>
                <wp:wrapNone/>
                <wp:docPr id="173" name="Straight Connector 173"/>
                <wp:cNvGraphicFramePr/>
                <a:graphic xmlns:a="http://schemas.openxmlformats.org/drawingml/2006/main">
                  <a:graphicData uri="http://schemas.microsoft.com/office/word/2010/wordprocessingShape">
                    <wps:wsp>
                      <wps:cNvCnPr/>
                      <wps:spPr>
                        <a:xfrm>
                          <a:off x="0" y="0"/>
                          <a:ext cx="1224116" cy="4793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B9A3D5C" id="Straight Connector 173"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50.4pt,2.6pt" to="246.8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" strokecolor="black [3200]">
                <v:stroke dashstyle="dash"/>
              </v:line>
            </w:pict>
          </mc:Fallback>
        </mc:AlternateContent>
      </w:r>
      <w:r>
        <w:rPr>
          <w:noProof/>
        </w:rPr>
        <mc:AlternateContent>
          <mc:Choice Requires="wps">
            <w:drawing>
              <wp:anchor distT="0" distB="0" distL="114300" distR="114300" simplePos="0" relativeHeight="251846656" behindDoc="0" locked="0" layoutInCell="1" allowOverlap="1" wp14:anchorId="73C29F95" wp14:editId="0C710D98">
                <wp:simplePos x="0" y="0"/>
                <wp:positionH relativeFrom="column">
                  <wp:posOffset>1032387</wp:posOffset>
                </wp:positionH>
                <wp:positionV relativeFrom="paragraph">
                  <wp:posOffset>33204</wp:posOffset>
                </wp:positionV>
                <wp:extent cx="862781" cy="449826"/>
                <wp:effectExtent l="0" t="0" r="13970" b="20320"/>
                <wp:wrapNone/>
                <wp:docPr id="179" name="Straight Connector 179"/>
                <wp:cNvGraphicFramePr/>
                <a:graphic xmlns:a="http://schemas.openxmlformats.org/drawingml/2006/main">
                  <a:graphicData uri="http://schemas.microsoft.com/office/word/2010/wordprocessingShape">
                    <wps:wsp>
                      <wps:cNvCnPr/>
                      <wps:spPr>
                        <a:xfrm flipH="1">
                          <a:off x="0" y="0"/>
                          <a:ext cx="862781" cy="44982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23A9CCC" id="Straight Connector 179" o:spid="_x0000_s1026" style="position:absolute;flip:x;z-index:251846656;visibility:visible;mso-wrap-style:square;mso-wrap-distance-left:9pt;mso-wrap-distance-top:0;mso-wrap-distance-right:9pt;mso-wrap-distance-bottom:0;mso-position-horizontal:absolute;mso-position-horizontal-relative:text;mso-position-vertical:absolute;mso-position-vertical-relative:text" from="81.3pt,2.6pt" to="149.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" strokecolor="black [3200]">
                <v:stroke dashstyle="dash"/>
              </v:line>
            </w:pict>
          </mc:Fallback>
        </mc:AlternateContent>
      </w:r>
    </w:p>
    <w:p w14:paraId="269C6D18" w14:textId="77777777" w:rsidR="003C6C02" w:rsidRDefault="003C6C02" w:rsidP="003C6C02"/>
    <w:p w14:paraId="5A120437" w14:textId="77777777" w:rsidR="003C6C02" w:rsidRDefault="003C6C02" w:rsidP="003C6C02"/>
    <w:p w14:paraId="00388B4D" w14:textId="464BF4FA" w:rsidR="003C6C02" w:rsidRDefault="003C6C02" w:rsidP="003C6C02">
      <w:r>
        <w:tab/>
      </w:r>
      <w:r w:rsidR="00F74BD2">
        <w:tab/>
      </w:r>
      <w:r>
        <w:tab/>
        <w:t>Num</w:t>
      </w:r>
      <w:r>
        <w:tab/>
      </w:r>
      <w:r>
        <w:tab/>
      </w:r>
      <w:r>
        <w:tab/>
      </w:r>
      <w:r>
        <w:tab/>
      </w:r>
      <w:r>
        <w:tab/>
      </w:r>
      <w:r w:rsidR="00F74BD2">
        <w:tab/>
      </w:r>
      <w:r w:rsidR="00F74BD2">
        <w:tab/>
      </w:r>
      <w:r>
        <w:t>K[</w:t>
      </w:r>
      <w:proofErr w:type="gramStart"/>
      <w:r>
        <w:t>C:acc</w:t>
      </w:r>
      <w:proofErr w:type="gramEnd"/>
      <w:r>
        <w:t>]</w:t>
      </w:r>
    </w:p>
    <w:p w14:paraId="1444A9DF" w14:textId="77777777" w:rsidR="003C6C02" w:rsidRDefault="003C6C02" w:rsidP="003C6C02">
      <w:r>
        <w:rPr>
          <w:noProof/>
        </w:rPr>
        <mc:AlternateContent>
          <mc:Choice Requires="wps">
            <w:drawing>
              <wp:anchor distT="0" distB="0" distL="114300" distR="114300" simplePos="0" relativeHeight="251915264" behindDoc="0" locked="0" layoutInCell="1" allowOverlap="1" wp14:anchorId="68233A70" wp14:editId="2A85B9B3">
                <wp:simplePos x="0" y="0"/>
                <wp:positionH relativeFrom="column">
                  <wp:posOffset>3220278</wp:posOffset>
                </wp:positionH>
                <wp:positionV relativeFrom="paragraph">
                  <wp:posOffset>47459</wp:posOffset>
                </wp:positionV>
                <wp:extent cx="23854" cy="1789044"/>
                <wp:effectExtent l="0" t="0" r="14605" b="14605"/>
                <wp:wrapNone/>
                <wp:docPr id="272" name="Straight Connector 272"/>
                <wp:cNvGraphicFramePr/>
                <a:graphic xmlns:a="http://schemas.openxmlformats.org/drawingml/2006/main">
                  <a:graphicData uri="http://schemas.microsoft.com/office/word/2010/wordprocessingShape">
                    <wps:wsp>
                      <wps:cNvCnPr/>
                      <wps:spPr>
                        <a:xfrm flipH="1" flipV="1">
                          <a:off x="0" y="0"/>
                          <a:ext cx="23854" cy="178904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31E2C50" id="Straight Connector 272" o:spid="_x0000_s1026" style="position:absolute;flip:x y;z-index:251915264;visibility:visible;mso-wrap-style:square;mso-wrap-distance-left:9pt;mso-wrap-distance-top:0;mso-wrap-distance-right:9pt;mso-wrap-distance-bottom:0;mso-position-horizontal:absolute;mso-position-horizontal-relative:text;mso-position-vertical:absolute;mso-position-vertical-relative:text" from="253.55pt,3.75pt" to="255.45pt,14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" strokecolor="black [3200]">
                <v:stroke dashstyle="dash"/>
              </v:line>
            </w:pict>
          </mc:Fallback>
        </mc:AlternateContent>
      </w:r>
      <w:r w:rsidRPr="006523F5">
        <w:rPr>
          <w:noProof/>
        </w:rPr>
        <mc:AlternateContent>
          <mc:Choice Requires="wps">
            <w:drawing>
              <wp:anchor distT="0" distB="0" distL="114300" distR="114300" simplePos="0" relativeHeight="251849728" behindDoc="0" locked="0" layoutInCell="1" allowOverlap="1" wp14:anchorId="6731C7CA" wp14:editId="7BCA8053">
                <wp:simplePos x="0" y="0"/>
                <wp:positionH relativeFrom="column">
                  <wp:posOffset>906145</wp:posOffset>
                </wp:positionH>
                <wp:positionV relativeFrom="paragraph">
                  <wp:posOffset>76835</wp:posOffset>
                </wp:positionV>
                <wp:extent cx="457200" cy="342900"/>
                <wp:effectExtent l="0" t="0" r="25400" b="38100"/>
                <wp:wrapNone/>
                <wp:docPr id="180" name="Straight Connector 180"/>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895529" id="Straight Connector 180"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71.35pt,6.05pt" to="107.3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" strokecolor="black [3213]" strokeweight=".5pt">
                <v:stroke joinstyle="miter"/>
              </v:line>
            </w:pict>
          </mc:Fallback>
        </mc:AlternateContent>
      </w:r>
      <w:r w:rsidRPr="006523F5">
        <w:rPr>
          <w:noProof/>
        </w:rPr>
        <mc:AlternateContent>
          <mc:Choice Requires="wps">
            <w:drawing>
              <wp:anchor distT="0" distB="0" distL="114300" distR="114300" simplePos="0" relativeHeight="251848704" behindDoc="0" locked="0" layoutInCell="1" allowOverlap="1" wp14:anchorId="22A9D83B" wp14:editId="68D90E72">
                <wp:simplePos x="0" y="0"/>
                <wp:positionH relativeFrom="column">
                  <wp:posOffset>449294</wp:posOffset>
                </wp:positionH>
                <wp:positionV relativeFrom="paragraph">
                  <wp:posOffset>76978</wp:posOffset>
                </wp:positionV>
                <wp:extent cx="457200" cy="342900"/>
                <wp:effectExtent l="0" t="0" r="25400" b="38100"/>
                <wp:wrapNone/>
                <wp:docPr id="194" name="Straight Connector 19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F9E994" id="Straight Connector 194" o:spid="_x0000_s1026" style="position:absolute;flip:y;z-index:251848704;visibility:visible;mso-wrap-style:square;mso-wrap-distance-left:9pt;mso-wrap-distance-top:0;mso-wrap-distance-right:9pt;mso-wrap-distance-bottom:0;mso-position-horizontal:absolute;mso-position-horizontal-relative:text;mso-position-vertical:absolute;mso-position-vertical-relative:text" from="35.4pt,6.05pt" to="71.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" strokecolor="black [3213]" strokeweight=".5pt">
                <v:stroke joinstyle="miter"/>
              </v:line>
            </w:pict>
          </mc:Fallback>
        </mc:AlternateContent>
      </w:r>
    </w:p>
    <w:p w14:paraId="0383E3A7" w14:textId="77777777" w:rsidR="003C6C02" w:rsidRDefault="003C6C02" w:rsidP="003C6C02"/>
    <w:p w14:paraId="75C13EC7" w14:textId="4C1F47A8" w:rsidR="003C6C02" w:rsidRDefault="003C6C02" w:rsidP="003C6C02">
      <w:pPr>
        <w:ind w:firstLine="720"/>
      </w:pPr>
      <w:r>
        <w:t>n</w:t>
      </w:r>
      <w:r>
        <w:tab/>
      </w:r>
      <w:r>
        <w:tab/>
      </w:r>
      <w:r w:rsidR="00F74BD2">
        <w:tab/>
      </w:r>
      <w:r>
        <w:t>[N:pl]</w:t>
      </w:r>
    </w:p>
    <w:p w14:paraId="11925294" w14:textId="77777777" w:rsidR="003C6C02" w:rsidRDefault="003C6C02" w:rsidP="003C6C02">
      <w:r>
        <w:rPr>
          <w:noProof/>
        </w:rPr>
        <mc:AlternateContent>
          <mc:Choice Requires="wps">
            <w:drawing>
              <wp:anchor distT="0" distB="0" distL="114300" distR="114300" simplePos="0" relativeHeight="251853824" behindDoc="0" locked="0" layoutInCell="1" allowOverlap="1" wp14:anchorId="6A0C2266" wp14:editId="6E908DFA">
                <wp:simplePos x="0" y="0"/>
                <wp:positionH relativeFrom="column">
                  <wp:posOffset>1665767</wp:posOffset>
                </wp:positionH>
                <wp:positionV relativeFrom="paragraph">
                  <wp:posOffset>103343</wp:posOffset>
                </wp:positionV>
                <wp:extent cx="0" cy="1077432"/>
                <wp:effectExtent l="0" t="0" r="12700" b="15240"/>
                <wp:wrapNone/>
                <wp:docPr id="218" name="Straight Connector 218"/>
                <wp:cNvGraphicFramePr/>
                <a:graphic xmlns:a="http://schemas.openxmlformats.org/drawingml/2006/main">
                  <a:graphicData uri="http://schemas.microsoft.com/office/word/2010/wordprocessingShape">
                    <wps:wsp>
                      <wps:cNvCnPr/>
                      <wps:spPr>
                        <a:xfrm>
                          <a:off x="0" y="0"/>
                          <a:ext cx="0" cy="107743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0E29707" id="Straight Connector 218"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31.15pt,8.15pt" to="131.1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" strokecolor="black [3200]">
                <v:stroke dashstyle="dash"/>
              </v:line>
            </w:pict>
          </mc:Fallback>
        </mc:AlternateContent>
      </w:r>
      <w:r w:rsidRPr="005710B1">
        <w:rPr>
          <w:noProof/>
        </w:rPr>
        <mc:AlternateContent>
          <mc:Choice Requires="wps">
            <w:drawing>
              <wp:anchor distT="0" distB="0" distL="114300" distR="114300" simplePos="0" relativeHeight="251845632" behindDoc="0" locked="0" layoutInCell="1" allowOverlap="1" wp14:anchorId="3AA39161" wp14:editId="300CFCE6">
                <wp:simplePos x="0" y="0"/>
                <wp:positionH relativeFrom="column">
                  <wp:posOffset>485775</wp:posOffset>
                </wp:positionH>
                <wp:positionV relativeFrom="paragraph">
                  <wp:posOffset>111760</wp:posOffset>
                </wp:positionV>
                <wp:extent cx="457200" cy="342900"/>
                <wp:effectExtent l="0" t="0" r="25400" b="38100"/>
                <wp:wrapNone/>
                <wp:docPr id="213" name="Straight Connector 213"/>
                <wp:cNvGraphicFramePr/>
                <a:graphic xmlns:a="http://schemas.openxmlformats.org/drawingml/2006/main">
                  <a:graphicData uri="http://schemas.microsoft.com/office/word/2010/wordprocessingShape">
                    <wps:wsp>
                      <wps:cNvCnPr/>
                      <wps:spPr>
                        <a:xfrm>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CC08C9" id="Straight Connector 213"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38.25pt,8.8pt" to="74.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" strokecolor="black [3213]" strokeweight=".5pt">
                <v:stroke joinstyle="miter"/>
              </v:line>
            </w:pict>
          </mc:Fallback>
        </mc:AlternateContent>
      </w:r>
      <w:r w:rsidRPr="005710B1">
        <w:rPr>
          <w:noProof/>
        </w:rPr>
        <mc:AlternateContent>
          <mc:Choice Requires="wps">
            <w:drawing>
              <wp:anchor distT="0" distB="0" distL="114300" distR="114300" simplePos="0" relativeHeight="251844608" behindDoc="0" locked="0" layoutInCell="1" allowOverlap="1" wp14:anchorId="7D4EC20B" wp14:editId="51770C91">
                <wp:simplePos x="0" y="0"/>
                <wp:positionH relativeFrom="column">
                  <wp:posOffset>28862</wp:posOffset>
                </wp:positionH>
                <wp:positionV relativeFrom="paragraph">
                  <wp:posOffset>111903</wp:posOffset>
                </wp:positionV>
                <wp:extent cx="457200" cy="342900"/>
                <wp:effectExtent l="0" t="0" r="25400" b="38100"/>
                <wp:wrapNone/>
                <wp:docPr id="214" name="Straight Connector 214"/>
                <wp:cNvGraphicFramePr/>
                <a:graphic xmlns:a="http://schemas.openxmlformats.org/drawingml/2006/main">
                  <a:graphicData uri="http://schemas.microsoft.com/office/word/2010/wordprocessingShape">
                    <wps:wsp>
                      <wps:cNvCnPr/>
                      <wps:spPr>
                        <a:xfrm flipV="1">
                          <a:off x="0" y="0"/>
                          <a:ext cx="457200" cy="3429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8C49A0" id="Straight Connector 214"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2.25pt,8.8pt" to="38.2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" strokecolor="black [3213]" strokeweight=".5pt">
                <v:stroke joinstyle="miter"/>
              </v:line>
            </w:pict>
          </mc:Fallback>
        </mc:AlternateContent>
      </w:r>
    </w:p>
    <w:p w14:paraId="27181E3A" w14:textId="77777777" w:rsidR="003C6C02" w:rsidRPr="00650431" w:rsidRDefault="003C6C02" w:rsidP="003C6C02"/>
    <w:p w14:paraId="634C6E0F" w14:textId="77777777" w:rsidR="003C6C02" w:rsidRDefault="003C6C02" w:rsidP="003C6C02">
      <w:pPr>
        <w:rPr>
          <w:sz w:val="20"/>
          <w:szCs w:val="20"/>
        </w:rPr>
      </w:pPr>
      <w:r>
        <w:t>n</w:t>
      </w:r>
      <w:r>
        <w:tab/>
      </w:r>
      <w:r w:rsidRPr="00C67832">
        <w:rPr>
          <w:sz w:val="20"/>
          <w:szCs w:val="20"/>
        </w:rPr>
        <w:t>{[</w:t>
      </w:r>
      <w:proofErr w:type="gramStart"/>
      <w:r w:rsidRPr="00C67832">
        <w:rPr>
          <w:sz w:val="20"/>
          <w:szCs w:val="20"/>
        </w:rPr>
        <w:t>G:f</w:t>
      </w:r>
      <w:proofErr w:type="gramEnd"/>
      <w:r w:rsidRPr="00C67832">
        <w:rPr>
          <w:sz w:val="20"/>
          <w:szCs w:val="20"/>
        </w:rPr>
        <w:t>], [N:</w:t>
      </w:r>
      <w:r>
        <w:rPr>
          <w:sz w:val="20"/>
          <w:szCs w:val="20"/>
        </w:rPr>
        <w:t>_</w:t>
      </w:r>
      <w:r w:rsidRPr="00C67832">
        <w:rPr>
          <w:sz w:val="20"/>
          <w:szCs w:val="20"/>
        </w:rPr>
        <w:t>], [C:</w:t>
      </w:r>
      <w:r>
        <w:rPr>
          <w:sz w:val="20"/>
          <w:szCs w:val="20"/>
        </w:rPr>
        <w:t>_</w:t>
      </w:r>
      <w:r w:rsidRPr="00C67832">
        <w:rPr>
          <w:sz w:val="20"/>
          <w:szCs w:val="20"/>
        </w:rPr>
        <w:t>]}</w:t>
      </w:r>
      <w:r>
        <w:rPr>
          <w:sz w:val="20"/>
          <w:szCs w:val="20"/>
        </w:rPr>
        <w:tab/>
      </w:r>
      <w:r>
        <w:rPr>
          <w:sz w:val="20"/>
          <w:szCs w:val="20"/>
        </w:rPr>
        <w:tab/>
      </w:r>
      <w:r>
        <w:rPr>
          <w:sz w:val="20"/>
          <w:szCs w:val="20"/>
        </w:rPr>
        <w:tab/>
      </w:r>
      <w:r>
        <w:rPr>
          <w:sz w:val="20"/>
          <w:szCs w:val="20"/>
        </w:rPr>
        <w:tab/>
      </w:r>
    </w:p>
    <w:p w14:paraId="0627313C" w14:textId="77777777" w:rsidR="003C6C02" w:rsidRDefault="003C6C02" w:rsidP="003C6C02">
      <w:r>
        <w:rPr>
          <w:noProof/>
        </w:rPr>
        <mc:AlternateContent>
          <mc:Choice Requires="wps">
            <w:drawing>
              <wp:anchor distT="0" distB="0" distL="114300" distR="114300" simplePos="0" relativeHeight="251957248" behindDoc="0" locked="0" layoutInCell="1" allowOverlap="1" wp14:anchorId="5F29F828" wp14:editId="6821FC6E">
                <wp:simplePos x="0" y="0"/>
                <wp:positionH relativeFrom="column">
                  <wp:posOffset>46795</wp:posOffset>
                </wp:positionH>
                <wp:positionV relativeFrom="paragraph">
                  <wp:posOffset>19636</wp:posOffset>
                </wp:positionV>
                <wp:extent cx="7034" cy="492369"/>
                <wp:effectExtent l="0" t="0" r="18415" b="15875"/>
                <wp:wrapNone/>
                <wp:docPr id="298" name="Straight Connector 298"/>
                <wp:cNvGraphicFramePr/>
                <a:graphic xmlns:a="http://schemas.openxmlformats.org/drawingml/2006/main">
                  <a:graphicData uri="http://schemas.microsoft.com/office/word/2010/wordprocessingShape">
                    <wps:wsp>
                      <wps:cNvCnPr/>
                      <wps:spPr>
                        <a:xfrm>
                          <a:off x="0" y="0"/>
                          <a:ext cx="7034" cy="49236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6EFA43" id="Straight Connector 298"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3.7pt,1.55pt" to="4.25pt,4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" strokecolor="black [3200]">
                <v:stroke dashstyle="dash"/>
              </v:line>
            </w:pict>
          </mc:Fallback>
        </mc:AlternateContent>
      </w:r>
      <w:r>
        <w:rPr>
          <w:noProof/>
        </w:rPr>
        <mc:AlternateContent>
          <mc:Choice Requires="wps">
            <w:drawing>
              <wp:anchor distT="0" distB="0" distL="114300" distR="114300" simplePos="0" relativeHeight="251850752" behindDoc="0" locked="0" layoutInCell="1" allowOverlap="1" wp14:anchorId="7ADE095C" wp14:editId="331A02DD">
                <wp:simplePos x="0" y="0"/>
                <wp:positionH relativeFrom="column">
                  <wp:posOffset>942340</wp:posOffset>
                </wp:positionH>
                <wp:positionV relativeFrom="paragraph">
                  <wp:posOffset>36830</wp:posOffset>
                </wp:positionV>
                <wp:extent cx="0" cy="460375"/>
                <wp:effectExtent l="0" t="0" r="12700" b="9525"/>
                <wp:wrapNone/>
                <wp:docPr id="215" name="Straight Connector 215"/>
                <wp:cNvGraphicFramePr/>
                <a:graphic xmlns:a="http://schemas.openxmlformats.org/drawingml/2006/main">
                  <a:graphicData uri="http://schemas.microsoft.com/office/word/2010/wordprocessingShape">
                    <wps:wsp>
                      <wps:cNvCnPr/>
                      <wps:spPr>
                        <a:xfrm>
                          <a:off x="0" y="0"/>
                          <a:ext cx="0" cy="4603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4B09009" id="Straight Connector 215"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74.2pt,2.9pt" to="74.2pt,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" strokecolor="black [3200]">
                <v:stroke dashstyle="dash"/>
              </v:line>
            </w:pict>
          </mc:Fallback>
        </mc:AlternateContent>
      </w:r>
      <w:r>
        <w:rPr>
          <w:noProof/>
        </w:rPr>
        <mc:AlternateContent>
          <mc:Choice Requires="wps">
            <w:drawing>
              <wp:anchor distT="0" distB="0" distL="114300" distR="114300" simplePos="0" relativeHeight="251852800" behindDoc="0" locked="0" layoutInCell="1" allowOverlap="1" wp14:anchorId="07EC9641" wp14:editId="1A4CF769">
                <wp:simplePos x="0" y="0"/>
                <wp:positionH relativeFrom="column">
                  <wp:posOffset>964019</wp:posOffset>
                </wp:positionH>
                <wp:positionV relativeFrom="paragraph">
                  <wp:posOffset>65435</wp:posOffset>
                </wp:positionV>
                <wp:extent cx="347330" cy="439479"/>
                <wp:effectExtent l="0" t="0" r="21590" b="17780"/>
                <wp:wrapNone/>
                <wp:docPr id="216" name="Straight Connector 216"/>
                <wp:cNvGraphicFramePr/>
                <a:graphic xmlns:a="http://schemas.openxmlformats.org/drawingml/2006/main">
                  <a:graphicData uri="http://schemas.microsoft.com/office/word/2010/wordprocessingShape">
                    <wps:wsp>
                      <wps:cNvCnPr/>
                      <wps:spPr>
                        <a:xfrm flipH="1">
                          <a:off x="0" y="0"/>
                          <a:ext cx="347330" cy="43947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1D6F47" id="Straight Connector 216" o:spid="_x0000_s1026"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 from="75.9pt,5.15pt" to="103.25pt,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" strokecolor="black [3200]">
                <v:stroke dashstyle="dash"/>
              </v:line>
            </w:pict>
          </mc:Fallback>
        </mc:AlternateContent>
      </w:r>
      <w:r>
        <w:rPr>
          <w:noProof/>
        </w:rPr>
        <mc:AlternateContent>
          <mc:Choice Requires="wps">
            <w:drawing>
              <wp:anchor distT="0" distB="0" distL="114300" distR="114300" simplePos="0" relativeHeight="251851776" behindDoc="0" locked="0" layoutInCell="1" allowOverlap="1" wp14:anchorId="15BC28AD" wp14:editId="6E712ACB">
                <wp:simplePos x="0" y="0"/>
                <wp:positionH relativeFrom="column">
                  <wp:posOffset>637953</wp:posOffset>
                </wp:positionH>
                <wp:positionV relativeFrom="paragraph">
                  <wp:posOffset>79611</wp:posOffset>
                </wp:positionV>
                <wp:extent cx="290624" cy="418214"/>
                <wp:effectExtent l="0" t="0" r="14605" b="13970"/>
                <wp:wrapNone/>
                <wp:docPr id="239" name="Straight Connector 239"/>
                <wp:cNvGraphicFramePr/>
                <a:graphic xmlns:a="http://schemas.openxmlformats.org/drawingml/2006/main">
                  <a:graphicData uri="http://schemas.microsoft.com/office/word/2010/wordprocessingShape">
                    <wps:wsp>
                      <wps:cNvCnPr/>
                      <wps:spPr>
                        <a:xfrm>
                          <a:off x="0" y="0"/>
                          <a:ext cx="290624" cy="41821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3E0E68B" id="Straight Connector 23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50.25pt,6.25pt" to="73.15pt,3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" strokecolor="black [3200]">
                <v:stroke dashstyle="dash"/>
              </v:line>
            </w:pict>
          </mc:Fallback>
        </mc:AlternateContent>
      </w:r>
    </w:p>
    <w:p w14:paraId="289880F9" w14:textId="77777777" w:rsidR="003C6C02" w:rsidRDefault="003C6C02" w:rsidP="003C6C02"/>
    <w:p w14:paraId="7D989071" w14:textId="77777777" w:rsidR="003C6C02" w:rsidRDefault="003C6C02" w:rsidP="003C6C02">
      <w:pPr>
        <w:ind w:left="1440" w:firstLine="720"/>
      </w:pPr>
    </w:p>
    <w:p w14:paraId="60EA43E6" w14:textId="1D517963" w:rsidR="003C6C02" w:rsidRPr="00FA1C88" w:rsidRDefault="003C6C02" w:rsidP="003C6C02">
      <w:r>
        <w:t>vismavk</w:t>
      </w:r>
      <w:r w:rsidR="00F74BD2">
        <w:tab/>
      </w:r>
      <w:proofErr w:type="gramStart"/>
      <w:r>
        <w:tab/>
      </w:r>
      <w:r w:rsidR="00F74BD2">
        <w:t xml:space="preserve">  </w:t>
      </w:r>
      <w:r>
        <w:t>a</w:t>
      </w:r>
      <w:proofErr w:type="gramEnd"/>
      <w:r>
        <w:tab/>
        <w:t xml:space="preserve">     </w:t>
      </w:r>
      <w:r w:rsidR="00F74BD2">
        <w:tab/>
      </w:r>
      <w:r>
        <w:t>lar</w:t>
      </w:r>
      <w:r>
        <w:tab/>
      </w:r>
      <w:r>
        <w:tab/>
      </w:r>
      <w:r>
        <w:tab/>
      </w:r>
      <w:r>
        <w:tab/>
      </w:r>
      <w:r w:rsidR="00F74BD2">
        <w:tab/>
      </w:r>
      <w:r w:rsidR="00F74BD2">
        <w:tab/>
      </w:r>
      <w:r>
        <w:t>Ø</w:t>
      </w:r>
    </w:p>
    <w:p w14:paraId="163BAA58" w14:textId="788AB9A8" w:rsidR="003C6C02" w:rsidRDefault="00ED30D0" w:rsidP="003C6C02">
      <w:r>
        <w:t>(exhibition)</w:t>
      </w:r>
    </w:p>
    <w:p w14:paraId="0A02B901" w14:textId="77777777" w:rsidR="003C6C02" w:rsidRDefault="003C6C02" w:rsidP="003C6C02"/>
    <w:p w14:paraId="25801655" w14:textId="71AB07C3" w:rsidR="003C6C02" w:rsidRPr="00BD621F" w:rsidRDefault="003C6C02" w:rsidP="003C6C02">
      <w:r>
        <w:t xml:space="preserve">The Number is specified as plural. There is a morpheme in Kazakh that has exactly this value [lar] and so it is inserted in the corresponding slot, preventing fusion of Num with </w:t>
      </w:r>
      <w:r>
        <w:rPr>
          <w:i/>
        </w:rPr>
        <w:t>n</w:t>
      </w:r>
      <w:r>
        <w:t>. Note that there is no vocabulary in the Russian inventory that fits [N:pl], because all the vocabulary items in Russia</w:t>
      </w:r>
      <w:r w:rsidR="00B50B61">
        <w:t>n</w:t>
      </w:r>
      <w:r>
        <w:t xml:space="preserve"> that have a number feature also have case and gender features. That leaves the gender, number and case features on </w:t>
      </w:r>
      <w:r>
        <w:rPr>
          <w:i/>
        </w:rPr>
        <w:t xml:space="preserve">n </w:t>
      </w:r>
      <w:r>
        <w:t>free to fuse and find an exponent. This exponent is [a] which has the features [</w:t>
      </w:r>
      <w:proofErr w:type="gramStart"/>
      <w:r>
        <w:t>f,C</w:t>
      </w:r>
      <w:proofErr w:type="gramEnd"/>
      <w:r>
        <w:t>,N].</w:t>
      </w:r>
    </w:p>
    <w:p w14:paraId="3DE592D8" w14:textId="3B12D718" w:rsidR="003C6C02" w:rsidRPr="009037AC" w:rsidRDefault="003C6C02" w:rsidP="003C6C02">
      <w:r>
        <w:tab/>
        <w:t>T</w:t>
      </w:r>
      <w:r w:rsidR="00694095">
        <w:t xml:space="preserve">o conclude this section: </w:t>
      </w:r>
      <w:r>
        <w:t xml:space="preserve">When the Russian </w:t>
      </w:r>
      <w:r w:rsidR="00694095">
        <w:t>noun</w:t>
      </w:r>
      <w:r>
        <w:t xml:space="preserve"> is </w:t>
      </w:r>
      <w:r w:rsidR="00694095">
        <w:t>dominated</w:t>
      </w:r>
      <w:r>
        <w:t xml:space="preserve"> by a Kazakh K</w:t>
      </w:r>
      <w:r w:rsidR="00694095">
        <w:t>P</w:t>
      </w:r>
      <w:r>
        <w:t>, concord disappears within the Russian</w:t>
      </w:r>
      <w:r w:rsidR="00694095">
        <w:t xml:space="preserve"> nP</w:t>
      </w:r>
      <w:r>
        <w:t>. The only valued feature that can appear</w:t>
      </w:r>
      <w:r w:rsidR="00B70FE4">
        <w:t xml:space="preserve"> on the noun</w:t>
      </w:r>
      <w:r>
        <w:t xml:space="preserve"> is gender </w:t>
      </w:r>
      <w:r w:rsidR="00B50B61">
        <w:t>in combination with plural</w:t>
      </w:r>
      <w:r>
        <w:t xml:space="preserve"> because the noun itself selects for it</w:t>
      </w:r>
      <w:r w:rsidR="00B50B61">
        <w:t xml:space="preserve"> and Fusion encounters no obstacles</w:t>
      </w:r>
      <w:r>
        <w:t xml:space="preserve">. </w:t>
      </w:r>
      <w:r w:rsidR="00B50B61">
        <w:t xml:space="preserve">In the singular, Fusion is blocked, there is no vocabulary insertion and the noun appears bereft of gender or number. </w:t>
      </w:r>
      <w:r>
        <w:t>Other than that, what we see is default forms.</w:t>
      </w:r>
    </w:p>
    <w:p w14:paraId="2B3F4BC0" w14:textId="77777777" w:rsidR="003C6C02" w:rsidRPr="007722D9" w:rsidRDefault="003C6C02" w:rsidP="003C6C02"/>
    <w:p w14:paraId="7140C5BC" w14:textId="77777777" w:rsidR="009F6AEB" w:rsidRDefault="009F6AEB" w:rsidP="003C6C02"/>
    <w:p w14:paraId="3649D214" w14:textId="6F00155F" w:rsidR="003C6C02" w:rsidRPr="006D40A9" w:rsidRDefault="003C6C02" w:rsidP="003C6C02">
      <w:pPr>
        <w:rPr>
          <w:i/>
        </w:rPr>
      </w:pPr>
      <w:r>
        <w:t>6.4</w:t>
      </w:r>
      <w:r>
        <w:tab/>
      </w:r>
      <w:r>
        <w:rPr>
          <w:i/>
        </w:rPr>
        <w:t>German/Turkish</w:t>
      </w:r>
    </w:p>
    <w:p w14:paraId="490D0E20" w14:textId="77777777" w:rsidR="003C6C02" w:rsidRDefault="003C6C02" w:rsidP="003C6C02"/>
    <w:p w14:paraId="6598DE31" w14:textId="77777777" w:rsidR="002904CF" w:rsidRDefault="002904CF" w:rsidP="003C6C02">
      <w:r>
        <w:t>In section 2 we saw that t</w:t>
      </w:r>
      <w:r w:rsidR="003C6C02">
        <w:t>he German noun only inflects for plural</w:t>
      </w:r>
      <w:r>
        <w:t xml:space="preserve">. This inflection is probably the result of a readjustment rule because in code-switching it co-occurs with </w:t>
      </w:r>
      <w:r w:rsidR="003C6C02">
        <w:t>the Turkish plural morpheme, which led me to propose that German nominal plural affix is the output of a readjustment rule. I have nothing more to add to the discussion of German nouns in code-switching</w:t>
      </w:r>
      <w:r>
        <w:t xml:space="preserve">. </w:t>
      </w:r>
    </w:p>
    <w:p w14:paraId="7F313AAF" w14:textId="1F943F8F" w:rsidR="003C6C02" w:rsidRDefault="002904CF" w:rsidP="00300516">
      <w:pPr>
        <w:ind w:firstLine="420"/>
      </w:pPr>
      <w:r>
        <w:t>Let’s now turn to adjective inflection. We have seen that in German/Turkish code-switching the adjective exhibits a minimal inflection [e]. The masculine accusative examples in (30</w:t>
      </w:r>
      <w:proofErr w:type="gramStart"/>
      <w:r w:rsidR="00300516">
        <w:t>a,b</w:t>
      </w:r>
      <w:proofErr w:type="gramEnd"/>
      <w:r>
        <w:t>)</w:t>
      </w:r>
      <w:r w:rsidR="000B0541">
        <w:t>, repeated here,</w:t>
      </w:r>
      <w:r>
        <w:t xml:space="preserve"> show that this morpheme [e] does not instantiate the weak or strong form of the adjective because both the weak and strong forms of masculine accusative are [en]. This leads to the conclusion that [e] must be acting as a default form of </w:t>
      </w:r>
      <w:r>
        <w:lastRenderedPageBreak/>
        <w:t>the adjective inflection</w:t>
      </w:r>
      <w:r w:rsidR="004040BA">
        <w:t>, devoid of valued features</w:t>
      </w:r>
      <w:r>
        <w:t>.</w:t>
      </w:r>
      <w:r w:rsidR="00300516">
        <w:t xml:space="preserve"> </w:t>
      </w:r>
      <w:r w:rsidR="003C6C02">
        <w:t xml:space="preserve">Within the terms of the analysis presented in these pages, merging a Turkish K with a German noun phrase leaves the adjective with unvalued gender, number and case features and only a default exponent can be inserted. </w:t>
      </w:r>
    </w:p>
    <w:p w14:paraId="1EA54A5B" w14:textId="77777777" w:rsidR="003C6C02" w:rsidRDefault="003C6C02" w:rsidP="003C6C02"/>
    <w:p w14:paraId="4622456C" w14:textId="77777777" w:rsidR="003C6C02" w:rsidRPr="00B4487F" w:rsidRDefault="003C6C02" w:rsidP="003C6C02">
      <w:pPr>
        <w:tabs>
          <w:tab w:val="left" w:pos="720"/>
          <w:tab w:val="left" w:pos="1080"/>
          <w:tab w:val="left" w:pos="1440"/>
          <w:tab w:val="left" w:pos="1800"/>
          <w:tab w:val="left" w:pos="2160"/>
          <w:tab w:val="left" w:pos="2520"/>
          <w:tab w:val="left" w:pos="2880"/>
          <w:tab w:val="left" w:pos="3240"/>
          <w:tab w:val="left" w:pos="3600"/>
        </w:tabs>
        <w:rPr>
          <w:i/>
        </w:rPr>
      </w:pPr>
      <w:r>
        <w:t>(30)</w:t>
      </w:r>
      <w:r>
        <w:tab/>
        <w:t>German/</w:t>
      </w:r>
      <w:r>
        <w:rPr>
          <w:i/>
        </w:rPr>
        <w:t>Turkish</w:t>
      </w:r>
    </w:p>
    <w:p w14:paraId="2BCE1B33" w14:textId="3D9088DD" w:rsidR="003C6C02" w:rsidRPr="00D3398F" w:rsidRDefault="003C6C02" w:rsidP="003C6C02">
      <w:pPr>
        <w:tabs>
          <w:tab w:val="left" w:pos="720"/>
          <w:tab w:val="left" w:pos="1080"/>
          <w:tab w:val="left" w:pos="1440"/>
          <w:tab w:val="left" w:pos="1800"/>
          <w:tab w:val="left" w:pos="2160"/>
          <w:tab w:val="left" w:pos="2520"/>
          <w:tab w:val="left" w:pos="2880"/>
          <w:tab w:val="left" w:pos="3240"/>
          <w:tab w:val="left" w:pos="3600"/>
        </w:tabs>
        <w:rPr>
          <w:i/>
        </w:rPr>
      </w:pPr>
      <w:r>
        <w:tab/>
        <w:t>a.</w:t>
      </w:r>
      <w:r>
        <w:tab/>
      </w:r>
      <w:r>
        <w:tab/>
        <w:t xml:space="preserve">neu-e </w:t>
      </w:r>
      <w:r>
        <w:tab/>
        <w:t>Film-</w:t>
      </w:r>
      <w:r w:rsidRPr="00D3398F">
        <w:rPr>
          <w:i/>
        </w:rPr>
        <w:t>i</w:t>
      </w:r>
      <w:r>
        <w:t xml:space="preserve"> </w:t>
      </w:r>
      <w:r>
        <w:tab/>
      </w:r>
      <w:r>
        <w:tab/>
        <w:t xml:space="preserve">sehen </w:t>
      </w:r>
      <w:r>
        <w:tab/>
      </w:r>
      <w:r w:rsidRPr="00D3398F">
        <w:rPr>
          <w:i/>
        </w:rPr>
        <w:t>yapıyor</w:t>
      </w:r>
      <w:r>
        <w:t>.</w:t>
      </w:r>
      <w:r>
        <w:tab/>
      </w:r>
      <w:r>
        <w:tab/>
      </w:r>
      <w:r>
        <w:tab/>
      </w:r>
      <w:r>
        <w:tab/>
      </w:r>
    </w:p>
    <w:p w14:paraId="1CF63AA3" w14:textId="08E761ED" w:rsidR="003C6C02" w:rsidRDefault="003C6C02" w:rsidP="003C6C02">
      <w:pPr>
        <w:tabs>
          <w:tab w:val="left" w:pos="720"/>
          <w:tab w:val="left" w:pos="1080"/>
          <w:tab w:val="left" w:pos="1440"/>
          <w:tab w:val="left" w:pos="1800"/>
          <w:tab w:val="left" w:pos="2160"/>
          <w:tab w:val="left" w:pos="2520"/>
          <w:tab w:val="left" w:pos="2880"/>
          <w:tab w:val="left" w:pos="3240"/>
          <w:tab w:val="left" w:pos="3600"/>
        </w:tabs>
      </w:pPr>
      <w:r>
        <w:tab/>
      </w:r>
      <w:r>
        <w:tab/>
      </w:r>
      <w:r>
        <w:tab/>
        <w:t xml:space="preserve">new </w:t>
      </w:r>
      <w:r>
        <w:tab/>
        <w:t>film(m)-</w:t>
      </w:r>
      <w:r>
        <w:rPr>
          <w:smallCaps/>
        </w:rPr>
        <w:t>acc</w:t>
      </w:r>
      <w:r>
        <w:tab/>
        <w:t xml:space="preserve">see </w:t>
      </w:r>
      <w:r>
        <w:tab/>
      </w:r>
      <w:r w:rsidR="00F74BD2">
        <w:tab/>
      </w:r>
      <w:proofErr w:type="gramStart"/>
      <w:r>
        <w:t>do.</w:t>
      </w:r>
      <w:r>
        <w:rPr>
          <w:smallCaps/>
        </w:rPr>
        <w:t>prog</w:t>
      </w:r>
      <w:proofErr w:type="gramEnd"/>
    </w:p>
    <w:p w14:paraId="2D344127" w14:textId="77777777" w:rsidR="003C6C02" w:rsidRDefault="003C6C02" w:rsidP="003C6C02">
      <w:pPr>
        <w:tabs>
          <w:tab w:val="left" w:pos="720"/>
          <w:tab w:val="left" w:pos="1080"/>
          <w:tab w:val="left" w:pos="1440"/>
          <w:tab w:val="left" w:pos="1800"/>
          <w:tab w:val="left" w:pos="2160"/>
          <w:tab w:val="left" w:pos="2520"/>
          <w:tab w:val="left" w:pos="2880"/>
          <w:tab w:val="left" w:pos="3240"/>
          <w:tab w:val="left" w:pos="3600"/>
        </w:tabs>
      </w:pPr>
      <w:r>
        <w:tab/>
      </w:r>
      <w:r>
        <w:tab/>
      </w:r>
      <w:r>
        <w:tab/>
        <w:t>‘seeing (a) new film’</w:t>
      </w:r>
    </w:p>
    <w:p w14:paraId="48B44903" w14:textId="34762B45"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 w:val="left" w:pos="4320"/>
        </w:tabs>
      </w:pPr>
      <w:r>
        <w:tab/>
        <w:t>b.</w:t>
      </w:r>
      <w:r>
        <w:tab/>
        <w:t>*</w:t>
      </w:r>
      <w:r>
        <w:tab/>
        <w:t xml:space="preserve">neu-en </w:t>
      </w:r>
      <w:r>
        <w:tab/>
        <w:t>Film-</w:t>
      </w:r>
      <w:r w:rsidRPr="008910D1">
        <w:rPr>
          <w:i/>
        </w:rPr>
        <w:t xml:space="preserve">i </w:t>
      </w:r>
      <w:r w:rsidRPr="008910D1">
        <w:rPr>
          <w:i/>
        </w:rPr>
        <w:tab/>
      </w:r>
      <w:r>
        <w:rPr>
          <w:i/>
        </w:rPr>
        <w:tab/>
      </w:r>
      <w:r w:rsidR="00002009">
        <w:rPr>
          <w:i/>
        </w:rPr>
        <w:tab/>
      </w:r>
      <w:r w:rsidRPr="008910D1">
        <w:rPr>
          <w:i/>
        </w:rPr>
        <w:t xml:space="preserve">sehen </w:t>
      </w:r>
      <w:r>
        <w:rPr>
          <w:i/>
        </w:rPr>
        <w:tab/>
      </w:r>
      <w:r w:rsidRPr="008910D1">
        <w:rPr>
          <w:i/>
        </w:rPr>
        <w:t>yapıyor</w:t>
      </w:r>
    </w:p>
    <w:p w14:paraId="4761DBBF" w14:textId="200810F3" w:rsidR="003C6C02" w:rsidRDefault="003C6C02" w:rsidP="003C6C02">
      <w:pPr>
        <w:tabs>
          <w:tab w:val="left" w:pos="720"/>
          <w:tab w:val="left" w:pos="1080"/>
          <w:tab w:val="left" w:pos="1440"/>
          <w:tab w:val="left" w:pos="1800"/>
          <w:tab w:val="left" w:pos="2160"/>
          <w:tab w:val="left" w:pos="2520"/>
          <w:tab w:val="left" w:pos="2880"/>
          <w:tab w:val="left" w:pos="3240"/>
          <w:tab w:val="left" w:pos="3600"/>
          <w:tab w:val="left" w:pos="3960"/>
        </w:tabs>
      </w:pPr>
      <w:r>
        <w:tab/>
      </w:r>
      <w:r>
        <w:tab/>
      </w:r>
      <w:r>
        <w:tab/>
        <w:t xml:space="preserve">new </w:t>
      </w:r>
      <w:r>
        <w:tab/>
      </w:r>
      <w:r w:rsidR="00002009">
        <w:tab/>
      </w:r>
      <w:r>
        <w:t>film(m)-</w:t>
      </w:r>
      <w:r>
        <w:rPr>
          <w:smallCaps/>
        </w:rPr>
        <w:t>acc</w:t>
      </w:r>
      <w:r>
        <w:tab/>
        <w:t xml:space="preserve">see </w:t>
      </w:r>
      <w:r>
        <w:tab/>
      </w:r>
      <w:proofErr w:type="gramStart"/>
      <w:r>
        <w:t>do.</w:t>
      </w:r>
      <w:r>
        <w:rPr>
          <w:smallCaps/>
        </w:rPr>
        <w:t>prog</w:t>
      </w:r>
      <w:proofErr w:type="gramEnd"/>
    </w:p>
    <w:p w14:paraId="1037F832" w14:textId="2F1E5CB9" w:rsidR="003C6C02" w:rsidRDefault="003C6C02" w:rsidP="00F74BD2">
      <w:pPr>
        <w:tabs>
          <w:tab w:val="left" w:pos="720"/>
          <w:tab w:val="left" w:pos="1080"/>
          <w:tab w:val="left" w:pos="1440"/>
          <w:tab w:val="left" w:pos="1800"/>
          <w:tab w:val="left" w:pos="2160"/>
          <w:tab w:val="left" w:pos="2520"/>
          <w:tab w:val="left" w:pos="2880"/>
          <w:tab w:val="left" w:pos="3240"/>
          <w:tab w:val="left" w:pos="3600"/>
        </w:tabs>
        <w:rPr>
          <w:color w:val="000000" w:themeColor="text1"/>
        </w:rPr>
      </w:pPr>
      <w:r>
        <w:tab/>
        <w:t>c.</w:t>
      </w:r>
      <w:r>
        <w:tab/>
      </w:r>
      <w:r w:rsidR="00F74BD2">
        <w:tab/>
      </w:r>
      <w:r>
        <w:rPr>
          <w:color w:val="000000" w:themeColor="text1"/>
        </w:rPr>
        <w:t xml:space="preserve">neu-e </w:t>
      </w:r>
      <w:r>
        <w:rPr>
          <w:color w:val="000000" w:themeColor="text1"/>
        </w:rPr>
        <w:tab/>
        <w:t>Haus-</w:t>
      </w:r>
      <w:r w:rsidRPr="007976CE">
        <w:rPr>
          <w:i/>
          <w:color w:val="000000" w:themeColor="text1"/>
        </w:rPr>
        <w:t xml:space="preserve">u </w:t>
      </w:r>
      <w:r>
        <w:rPr>
          <w:i/>
          <w:color w:val="000000" w:themeColor="text1"/>
        </w:rPr>
        <w:tab/>
      </w:r>
      <w:r w:rsidR="00F74BD2">
        <w:rPr>
          <w:i/>
          <w:color w:val="000000" w:themeColor="text1"/>
        </w:rPr>
        <w:tab/>
      </w:r>
      <w:r w:rsidRPr="007976CE">
        <w:rPr>
          <w:i/>
          <w:color w:val="000000" w:themeColor="text1"/>
        </w:rPr>
        <w:t xml:space="preserve">sehen </w:t>
      </w:r>
      <w:r>
        <w:rPr>
          <w:i/>
          <w:color w:val="000000" w:themeColor="text1"/>
        </w:rPr>
        <w:tab/>
      </w:r>
      <w:r w:rsidRPr="007976CE">
        <w:rPr>
          <w:i/>
          <w:color w:val="000000" w:themeColor="text1"/>
        </w:rPr>
        <w:t>yapıyor</w:t>
      </w:r>
    </w:p>
    <w:p w14:paraId="4E39466B" w14:textId="6C3B05B2" w:rsidR="003C6C02" w:rsidRDefault="003C6C02" w:rsidP="00F74BD2">
      <w:pPr>
        <w:tabs>
          <w:tab w:val="left" w:pos="720"/>
          <w:tab w:val="left" w:pos="1080"/>
          <w:tab w:val="left" w:pos="1440"/>
          <w:tab w:val="left" w:pos="1800"/>
          <w:tab w:val="left" w:pos="2160"/>
          <w:tab w:val="left" w:pos="2520"/>
          <w:tab w:val="left" w:pos="2880"/>
          <w:tab w:val="left" w:pos="3240"/>
          <w:tab w:val="left" w:pos="3600"/>
        </w:tabs>
        <w:rPr>
          <w:color w:val="000000" w:themeColor="text1"/>
        </w:rPr>
      </w:pPr>
      <w:r>
        <w:rPr>
          <w:color w:val="000000" w:themeColor="text1"/>
        </w:rPr>
        <w:tab/>
      </w:r>
      <w:r>
        <w:rPr>
          <w:color w:val="000000" w:themeColor="text1"/>
        </w:rPr>
        <w:tab/>
      </w:r>
      <w:r w:rsidR="00F74BD2">
        <w:rPr>
          <w:color w:val="000000" w:themeColor="text1"/>
        </w:rPr>
        <w:tab/>
      </w:r>
      <w:r>
        <w:rPr>
          <w:color w:val="000000" w:themeColor="text1"/>
        </w:rPr>
        <w:t xml:space="preserve">new </w:t>
      </w:r>
      <w:r>
        <w:rPr>
          <w:color w:val="000000" w:themeColor="text1"/>
        </w:rPr>
        <w:tab/>
        <w:t>house(n)-</w:t>
      </w:r>
      <w:r>
        <w:rPr>
          <w:smallCaps/>
        </w:rPr>
        <w:t>acc</w:t>
      </w:r>
      <w:r>
        <w:rPr>
          <w:color w:val="000000" w:themeColor="text1"/>
        </w:rPr>
        <w:t xml:space="preserve"> </w:t>
      </w:r>
      <w:r>
        <w:rPr>
          <w:color w:val="000000" w:themeColor="text1"/>
        </w:rPr>
        <w:tab/>
        <w:t xml:space="preserve">see </w:t>
      </w:r>
      <w:r>
        <w:rPr>
          <w:color w:val="000000" w:themeColor="text1"/>
        </w:rPr>
        <w:tab/>
      </w:r>
      <w:r w:rsidR="00841615">
        <w:rPr>
          <w:color w:val="000000" w:themeColor="text1"/>
        </w:rPr>
        <w:tab/>
      </w:r>
      <w:proofErr w:type="gramStart"/>
      <w:r>
        <w:rPr>
          <w:color w:val="000000" w:themeColor="text1"/>
        </w:rPr>
        <w:t>do.</w:t>
      </w:r>
      <w:r>
        <w:rPr>
          <w:smallCaps/>
        </w:rPr>
        <w:t>prog</w:t>
      </w:r>
      <w:proofErr w:type="gramEnd"/>
    </w:p>
    <w:p w14:paraId="064F4FD1" w14:textId="2C8D7B43" w:rsidR="003C6C02" w:rsidRDefault="003C6C02" w:rsidP="00F74BD2">
      <w:pPr>
        <w:tabs>
          <w:tab w:val="left" w:pos="720"/>
          <w:tab w:val="left" w:pos="1080"/>
          <w:tab w:val="left" w:pos="1440"/>
          <w:tab w:val="left" w:pos="1800"/>
          <w:tab w:val="left" w:pos="2160"/>
          <w:tab w:val="left" w:pos="2520"/>
          <w:tab w:val="left" w:pos="2880"/>
          <w:tab w:val="left" w:pos="3240"/>
          <w:tab w:val="left" w:pos="3600"/>
        </w:tabs>
        <w:rPr>
          <w:color w:val="000000" w:themeColor="text1"/>
        </w:rPr>
      </w:pPr>
      <w:r>
        <w:rPr>
          <w:color w:val="000000" w:themeColor="text1"/>
        </w:rPr>
        <w:tab/>
      </w:r>
      <w:r>
        <w:rPr>
          <w:color w:val="000000" w:themeColor="text1"/>
        </w:rPr>
        <w:tab/>
      </w:r>
      <w:r w:rsidR="00F74BD2">
        <w:rPr>
          <w:color w:val="000000" w:themeColor="text1"/>
        </w:rPr>
        <w:tab/>
      </w:r>
      <w:r>
        <w:rPr>
          <w:color w:val="000000" w:themeColor="text1"/>
        </w:rPr>
        <w:t>‘seeing (a) new house’</w:t>
      </w:r>
      <w:r>
        <w:rPr>
          <w:color w:val="000000" w:themeColor="text1"/>
        </w:rPr>
        <w:tab/>
      </w:r>
    </w:p>
    <w:p w14:paraId="2BB5A958" w14:textId="7D51A988" w:rsidR="003C6C02" w:rsidRDefault="003C6C02" w:rsidP="00F74BD2">
      <w:pPr>
        <w:tabs>
          <w:tab w:val="left" w:pos="720"/>
          <w:tab w:val="left" w:pos="1080"/>
          <w:tab w:val="left" w:pos="1440"/>
          <w:tab w:val="left" w:pos="1800"/>
          <w:tab w:val="left" w:pos="2160"/>
          <w:tab w:val="left" w:pos="2520"/>
          <w:tab w:val="left" w:pos="2880"/>
          <w:tab w:val="left" w:pos="3240"/>
          <w:tab w:val="left" w:pos="3600"/>
        </w:tabs>
        <w:ind w:firstLine="720"/>
        <w:rPr>
          <w:color w:val="000000" w:themeColor="text1"/>
        </w:rPr>
      </w:pPr>
      <w:r>
        <w:rPr>
          <w:color w:val="000000" w:themeColor="text1"/>
        </w:rPr>
        <w:t>d.  *</w:t>
      </w:r>
      <w:r>
        <w:rPr>
          <w:color w:val="000000" w:themeColor="text1"/>
        </w:rPr>
        <w:tab/>
        <w:t xml:space="preserve">neu-es </w:t>
      </w:r>
      <w:r>
        <w:rPr>
          <w:color w:val="000000" w:themeColor="text1"/>
        </w:rPr>
        <w:tab/>
        <w:t>Haus-</w:t>
      </w:r>
      <w:r w:rsidRPr="007976CE">
        <w:rPr>
          <w:i/>
          <w:color w:val="000000" w:themeColor="text1"/>
        </w:rPr>
        <w:t xml:space="preserve">u </w:t>
      </w:r>
      <w:r w:rsidR="00F74BD2">
        <w:rPr>
          <w:i/>
          <w:color w:val="000000" w:themeColor="text1"/>
        </w:rPr>
        <w:tab/>
      </w:r>
      <w:r w:rsidR="00F74BD2">
        <w:rPr>
          <w:i/>
          <w:color w:val="000000" w:themeColor="text1"/>
        </w:rPr>
        <w:tab/>
      </w:r>
      <w:r>
        <w:rPr>
          <w:i/>
          <w:color w:val="000000" w:themeColor="text1"/>
        </w:rPr>
        <w:tab/>
      </w:r>
      <w:r w:rsidRPr="007976CE">
        <w:rPr>
          <w:i/>
          <w:color w:val="000000" w:themeColor="text1"/>
        </w:rPr>
        <w:t xml:space="preserve">sehen </w:t>
      </w:r>
      <w:r>
        <w:rPr>
          <w:i/>
          <w:color w:val="000000" w:themeColor="text1"/>
        </w:rPr>
        <w:tab/>
      </w:r>
      <w:r w:rsidRPr="007976CE">
        <w:rPr>
          <w:i/>
          <w:color w:val="000000" w:themeColor="text1"/>
        </w:rPr>
        <w:t>yapıyor</w:t>
      </w:r>
    </w:p>
    <w:p w14:paraId="732E5315" w14:textId="68C4DDD5" w:rsidR="003C6C02" w:rsidRDefault="003C6C02" w:rsidP="00F74BD2">
      <w:pPr>
        <w:tabs>
          <w:tab w:val="left" w:pos="720"/>
          <w:tab w:val="left" w:pos="1080"/>
          <w:tab w:val="left" w:pos="1440"/>
          <w:tab w:val="left" w:pos="1800"/>
          <w:tab w:val="left" w:pos="2160"/>
          <w:tab w:val="left" w:pos="2520"/>
          <w:tab w:val="left" w:pos="2880"/>
          <w:tab w:val="left" w:pos="3240"/>
          <w:tab w:val="left" w:pos="3600"/>
        </w:tabs>
        <w:rPr>
          <w:color w:val="000000" w:themeColor="text1"/>
        </w:rPr>
      </w:pPr>
      <w:r>
        <w:rPr>
          <w:color w:val="000000" w:themeColor="text1"/>
        </w:rPr>
        <w:tab/>
      </w:r>
      <w:r>
        <w:rPr>
          <w:color w:val="000000" w:themeColor="text1"/>
        </w:rPr>
        <w:tab/>
      </w:r>
      <w:r w:rsidR="00F74BD2">
        <w:rPr>
          <w:color w:val="000000" w:themeColor="text1"/>
        </w:rPr>
        <w:tab/>
      </w:r>
      <w:r>
        <w:rPr>
          <w:color w:val="000000" w:themeColor="text1"/>
        </w:rPr>
        <w:t xml:space="preserve">new </w:t>
      </w:r>
      <w:r>
        <w:rPr>
          <w:color w:val="000000" w:themeColor="text1"/>
        </w:rPr>
        <w:tab/>
      </w:r>
      <w:r w:rsidR="00F74BD2">
        <w:rPr>
          <w:color w:val="000000" w:themeColor="text1"/>
        </w:rPr>
        <w:tab/>
      </w:r>
      <w:r>
        <w:rPr>
          <w:color w:val="000000" w:themeColor="text1"/>
        </w:rPr>
        <w:t>house(n)-</w:t>
      </w:r>
      <w:r>
        <w:rPr>
          <w:smallCaps/>
        </w:rPr>
        <w:t>acc</w:t>
      </w:r>
      <w:r>
        <w:rPr>
          <w:color w:val="000000" w:themeColor="text1"/>
        </w:rPr>
        <w:t xml:space="preserve"> </w:t>
      </w:r>
      <w:r>
        <w:rPr>
          <w:color w:val="000000" w:themeColor="text1"/>
        </w:rPr>
        <w:tab/>
        <w:t xml:space="preserve">see </w:t>
      </w:r>
      <w:r>
        <w:rPr>
          <w:color w:val="000000" w:themeColor="text1"/>
        </w:rPr>
        <w:tab/>
      </w:r>
      <w:proofErr w:type="gramStart"/>
      <w:r>
        <w:rPr>
          <w:color w:val="000000" w:themeColor="text1"/>
        </w:rPr>
        <w:t>do.</w:t>
      </w:r>
      <w:r>
        <w:rPr>
          <w:smallCaps/>
        </w:rPr>
        <w:t>prog</w:t>
      </w:r>
      <w:proofErr w:type="gramEnd"/>
    </w:p>
    <w:p w14:paraId="53363CB9" w14:textId="77777777" w:rsidR="003C6C02" w:rsidRDefault="003C6C02" w:rsidP="003C6C02"/>
    <w:p w14:paraId="62C454DB" w14:textId="3C5C4F7A" w:rsidR="003C6C02" w:rsidRDefault="003C6C02" w:rsidP="003C6C02">
      <w:pPr>
        <w:ind w:firstLine="720"/>
      </w:pPr>
      <w:r>
        <w:t xml:space="preserve">In monolingual contexts, the suffix [e] on adjectives appears in a number of contexts in the weak and the strong inflection. The strong inflection has </w:t>
      </w:r>
      <w:r w:rsidR="00B71AB6">
        <w:t>six</w:t>
      </w:r>
      <w:r>
        <w:t xml:space="preserve"> different exponents ([er], [en], [es], [em], [en]</w:t>
      </w:r>
      <w:r w:rsidR="00B71AB6">
        <w:t>, [e]</w:t>
      </w:r>
      <w:r>
        <w:t xml:space="preserve">) while the weak inflection has only two ([e], [en]), which leads to extensive syncretism: </w:t>
      </w:r>
    </w:p>
    <w:p w14:paraId="20F8329F" w14:textId="77777777" w:rsidR="003C6C02" w:rsidRDefault="003C6C02" w:rsidP="003C6C02">
      <w:pPr>
        <w:ind w:firstLine="720"/>
      </w:pPr>
      <w:r>
        <w:t xml:space="preserve"> </w:t>
      </w:r>
    </w:p>
    <w:p w14:paraId="6CBAC82A" w14:textId="6B0C35B9" w:rsidR="003C6C02" w:rsidRDefault="003C6C02" w:rsidP="003C6C02">
      <w:r>
        <w:t xml:space="preserve">(77) </w:t>
      </w:r>
      <w:r w:rsidR="004B046F">
        <w:rPr>
          <w:i/>
        </w:rPr>
        <w:t>Weak inflection</w:t>
      </w:r>
    </w:p>
    <w:tbl>
      <w:tblPr>
        <w:tblpPr w:leftFromText="180" w:rightFromText="180" w:vertAnchor="text" w:horzAnchor="page" w:tblpX="2624" w:tblpY="347"/>
        <w:tblW w:w="0" w:type="auto"/>
        <w:tblCellMar>
          <w:top w:w="15" w:type="dxa"/>
          <w:left w:w="15" w:type="dxa"/>
          <w:bottom w:w="15" w:type="dxa"/>
          <w:right w:w="15" w:type="dxa"/>
        </w:tblCellMar>
        <w:tblLook w:val="04A0" w:firstRow="1" w:lastRow="0" w:firstColumn="1" w:lastColumn="0" w:noHBand="0" w:noVBand="1"/>
      </w:tblPr>
      <w:tblGrid>
        <w:gridCol w:w="460"/>
        <w:gridCol w:w="530"/>
        <w:gridCol w:w="530"/>
        <w:gridCol w:w="416"/>
        <w:gridCol w:w="306"/>
      </w:tblGrid>
      <w:tr w:rsidR="003C6C02" w:rsidRPr="00063C3C" w14:paraId="498E9677" w14:textId="77777777" w:rsidTr="003B367F">
        <w:tc>
          <w:tcPr>
            <w:tcW w:w="460" w:type="dxa"/>
            <w:tcBorders>
              <w:top w:val="single" w:sz="4" w:space="0" w:color="000000"/>
              <w:left w:val="single" w:sz="4" w:space="0" w:color="000000"/>
              <w:bottom w:val="single" w:sz="4" w:space="0" w:color="000000"/>
              <w:right w:val="single" w:sz="4" w:space="0" w:color="000000"/>
            </w:tcBorders>
            <w:vAlign w:val="center"/>
            <w:hideMark/>
          </w:tcPr>
          <w:p w14:paraId="549DDB42" w14:textId="77777777" w:rsidR="003C6C02" w:rsidRPr="00063C3C" w:rsidRDefault="003C6C02" w:rsidP="003B367F"/>
        </w:tc>
        <w:tc>
          <w:tcPr>
            <w:tcW w:w="0" w:type="auto"/>
            <w:tcBorders>
              <w:top w:val="single" w:sz="4" w:space="0" w:color="000000"/>
              <w:left w:val="single" w:sz="4" w:space="0" w:color="000000"/>
              <w:bottom w:val="single" w:sz="4" w:space="0" w:color="000000"/>
              <w:right w:val="single" w:sz="4" w:space="0" w:color="000000"/>
            </w:tcBorders>
            <w:vAlign w:val="center"/>
            <w:hideMark/>
          </w:tcPr>
          <w:p w14:paraId="46F15150"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MASC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937D7"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NEUT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6FFB69"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FEM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CCFDA"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PL </w:t>
            </w:r>
          </w:p>
        </w:tc>
      </w:tr>
      <w:tr w:rsidR="003C6C02" w:rsidRPr="00063C3C" w14:paraId="2639C606" w14:textId="77777777" w:rsidTr="003B367F">
        <w:tc>
          <w:tcPr>
            <w:tcW w:w="460" w:type="dxa"/>
            <w:tcBorders>
              <w:top w:val="single" w:sz="4" w:space="0" w:color="000000"/>
              <w:left w:val="single" w:sz="4" w:space="0" w:color="000000"/>
              <w:bottom w:val="single" w:sz="4" w:space="0" w:color="000000"/>
              <w:right w:val="single" w:sz="4" w:space="0" w:color="000000"/>
            </w:tcBorders>
            <w:vAlign w:val="center"/>
            <w:hideMark/>
          </w:tcPr>
          <w:p w14:paraId="7E2F3CE0"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NOM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F61EC"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9C8104"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0E27AE"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152503"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r>
      <w:tr w:rsidR="003C6C02" w:rsidRPr="00063C3C" w14:paraId="132F052C" w14:textId="77777777" w:rsidTr="003B367F">
        <w:tc>
          <w:tcPr>
            <w:tcW w:w="460" w:type="dxa"/>
            <w:tcBorders>
              <w:top w:val="single" w:sz="4" w:space="0" w:color="000000"/>
              <w:left w:val="single" w:sz="4" w:space="0" w:color="000000"/>
              <w:bottom w:val="single" w:sz="4" w:space="0" w:color="000000"/>
              <w:right w:val="single" w:sz="4" w:space="0" w:color="000000"/>
            </w:tcBorders>
            <w:vAlign w:val="center"/>
            <w:hideMark/>
          </w:tcPr>
          <w:p w14:paraId="116E972B"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ACC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A0EEE" w14:textId="77777777" w:rsidR="003C6C02" w:rsidRPr="00063C3C" w:rsidRDefault="003C6C02" w:rsidP="003B367F">
            <w:pPr>
              <w:spacing w:before="100" w:beforeAutospacing="1" w:after="100" w:afterAutospacing="1"/>
              <w:rPr>
                <w:b/>
              </w:rPr>
            </w:pPr>
            <w:r w:rsidRPr="00063C3C">
              <w:rPr>
                <w:rFonts w:ascii="DssrdpKfjspmAdvTimes_new" w:hAnsi="DssrdpKfjspmAdvTimes_new"/>
                <w:b/>
                <w:sz w:val="20"/>
                <w:szCs w:val="20"/>
              </w:rPr>
              <w:t>-</w:t>
            </w:r>
            <w:r w:rsidRPr="00946244">
              <w:rPr>
                <w:rFonts w:ascii="DssrdpKfjspmAdvTimes_new" w:hAnsi="DssrdpKfjspmAdvTimes_new"/>
                <w:sz w:val="20"/>
                <w:szCs w:val="20"/>
              </w:rPr>
              <w:t>en</w:t>
            </w:r>
            <w:r w:rsidRPr="00063C3C">
              <w:rPr>
                <w:rFonts w:ascii="DssrdpKfjspmAdvTimes_new" w:hAnsi="DssrdpKfjspmAdvTimes_new"/>
                <w:b/>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0BB726"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7DFBDA"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33CC3D"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r>
      <w:tr w:rsidR="003C6C02" w:rsidRPr="00063C3C" w14:paraId="2A03E74F" w14:textId="77777777" w:rsidTr="003B367F">
        <w:tc>
          <w:tcPr>
            <w:tcW w:w="460" w:type="dxa"/>
            <w:tcBorders>
              <w:top w:val="single" w:sz="4" w:space="0" w:color="000000"/>
              <w:left w:val="single" w:sz="4" w:space="0" w:color="000000"/>
              <w:bottom w:val="single" w:sz="4" w:space="0" w:color="000000"/>
              <w:right w:val="single" w:sz="4" w:space="0" w:color="000000"/>
            </w:tcBorders>
            <w:vAlign w:val="center"/>
            <w:hideMark/>
          </w:tcPr>
          <w:p w14:paraId="0DE627A1"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DAT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8AF945"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89A53B"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94A81E"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25F04"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r>
      <w:tr w:rsidR="003C6C02" w:rsidRPr="00063C3C" w14:paraId="126036E2" w14:textId="77777777" w:rsidTr="003B367F">
        <w:tc>
          <w:tcPr>
            <w:tcW w:w="460" w:type="dxa"/>
            <w:tcBorders>
              <w:top w:val="single" w:sz="4" w:space="0" w:color="000000"/>
              <w:left w:val="single" w:sz="4" w:space="0" w:color="000000"/>
              <w:bottom w:val="single" w:sz="4" w:space="0" w:color="000000"/>
              <w:right w:val="single" w:sz="4" w:space="0" w:color="000000"/>
            </w:tcBorders>
            <w:vAlign w:val="center"/>
            <w:hideMark/>
          </w:tcPr>
          <w:p w14:paraId="72CD86C8" w14:textId="77777777" w:rsidR="003C6C02" w:rsidRPr="00063C3C" w:rsidRDefault="003C6C02" w:rsidP="003B367F">
            <w:pPr>
              <w:spacing w:before="100" w:beforeAutospacing="1" w:after="100" w:afterAutospacing="1"/>
            </w:pPr>
            <w:r w:rsidRPr="00063C3C">
              <w:rPr>
                <w:rFonts w:ascii="JchlctJkxqkxAdvGTIMES" w:hAnsi="JchlctJkxqkxAdvGTIMES"/>
                <w:sz w:val="20"/>
                <w:szCs w:val="20"/>
              </w:rPr>
              <w:t xml:space="preserve">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892A1"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DFA96"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E32D00"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42310A" w14:textId="77777777" w:rsidR="003C6C02" w:rsidRPr="00063C3C" w:rsidRDefault="003C6C02" w:rsidP="003B367F">
            <w:pPr>
              <w:spacing w:before="100" w:beforeAutospacing="1" w:after="100" w:afterAutospacing="1"/>
            </w:pPr>
            <w:r w:rsidRPr="00063C3C">
              <w:rPr>
                <w:rFonts w:ascii="DssrdpKfjspmAdvTimes_new" w:hAnsi="DssrdpKfjspmAdvTimes_new"/>
                <w:sz w:val="20"/>
                <w:szCs w:val="20"/>
              </w:rPr>
              <w:t xml:space="preserve">-en </w:t>
            </w:r>
          </w:p>
        </w:tc>
      </w:tr>
    </w:tbl>
    <w:p w14:paraId="10264576" w14:textId="77777777" w:rsidR="003C6C02" w:rsidRDefault="003C6C02" w:rsidP="003C6C02">
      <w:r>
        <w:tab/>
      </w:r>
    </w:p>
    <w:p w14:paraId="27436CAD" w14:textId="77777777" w:rsidR="003C6C02" w:rsidRDefault="003C6C02" w:rsidP="003C6C02"/>
    <w:p w14:paraId="60ACF426" w14:textId="77777777" w:rsidR="003C6C02" w:rsidRDefault="003C6C02" w:rsidP="003C6C02"/>
    <w:p w14:paraId="661F44B2" w14:textId="77777777" w:rsidR="003C6C02" w:rsidRDefault="003C6C02" w:rsidP="003C6C02"/>
    <w:p w14:paraId="589B5A46" w14:textId="77777777" w:rsidR="003C6C02" w:rsidRDefault="003C6C02" w:rsidP="003C6C02"/>
    <w:p w14:paraId="5AE301B3" w14:textId="77777777" w:rsidR="003C6C02" w:rsidRDefault="003C6C02" w:rsidP="003C6C02"/>
    <w:p w14:paraId="51C51ACD" w14:textId="77777777" w:rsidR="003C6C02" w:rsidRDefault="003C6C02" w:rsidP="003C6C02"/>
    <w:p w14:paraId="77DCAE77" w14:textId="01289F91" w:rsidR="00002009" w:rsidRDefault="00671D94" w:rsidP="003C6C02">
      <w:r>
        <w:tab/>
      </w:r>
      <w:r>
        <w:tab/>
      </w:r>
    </w:p>
    <w:p w14:paraId="148796A9" w14:textId="77777777" w:rsidR="00671D94" w:rsidRDefault="00671D94" w:rsidP="003C6C02">
      <w:pPr>
        <w:rPr>
          <w:i/>
        </w:rPr>
      </w:pPr>
      <w:r>
        <w:tab/>
      </w:r>
      <w:r>
        <w:rPr>
          <w:i/>
        </w:rPr>
        <w:t>Strong inflection</w:t>
      </w:r>
    </w:p>
    <w:p w14:paraId="1DE23FEC" w14:textId="01682CB4" w:rsidR="00671D94" w:rsidRDefault="00671D94" w:rsidP="003C6C02">
      <w:r>
        <w:tab/>
      </w:r>
      <w:r>
        <w:tab/>
      </w:r>
    </w:p>
    <w:tbl>
      <w:tblPr>
        <w:tblW w:w="0" w:type="auto"/>
        <w:tblInd w:w="1075" w:type="dxa"/>
        <w:tblCellMar>
          <w:top w:w="15" w:type="dxa"/>
          <w:left w:w="15" w:type="dxa"/>
          <w:bottom w:w="15" w:type="dxa"/>
          <w:right w:w="15" w:type="dxa"/>
        </w:tblCellMar>
        <w:tblLook w:val="04A0" w:firstRow="1" w:lastRow="0" w:firstColumn="1" w:lastColumn="0" w:noHBand="0" w:noVBand="1"/>
      </w:tblPr>
      <w:tblGrid>
        <w:gridCol w:w="460"/>
        <w:gridCol w:w="807"/>
        <w:gridCol w:w="807"/>
        <w:gridCol w:w="416"/>
        <w:gridCol w:w="306"/>
      </w:tblGrid>
      <w:tr w:rsidR="00671D94" w:rsidRPr="00063C3C" w14:paraId="43140D28" w14:textId="77777777" w:rsidTr="00671D94">
        <w:tc>
          <w:tcPr>
            <w:tcW w:w="100" w:type="dxa"/>
            <w:tcBorders>
              <w:top w:val="single" w:sz="4" w:space="0" w:color="000000"/>
              <w:left w:val="single" w:sz="4" w:space="0" w:color="000000"/>
              <w:bottom w:val="single" w:sz="4" w:space="0" w:color="000000"/>
              <w:right w:val="single" w:sz="4" w:space="0" w:color="000000"/>
            </w:tcBorders>
            <w:vAlign w:val="center"/>
            <w:hideMark/>
          </w:tcPr>
          <w:p w14:paraId="0BBAF4E3" w14:textId="77777777" w:rsidR="00671D94" w:rsidRPr="00063C3C" w:rsidRDefault="00671D94" w:rsidP="005677E4"/>
        </w:tc>
        <w:tc>
          <w:tcPr>
            <w:tcW w:w="0" w:type="auto"/>
            <w:tcBorders>
              <w:top w:val="single" w:sz="4" w:space="0" w:color="000000"/>
              <w:left w:val="single" w:sz="4" w:space="0" w:color="000000"/>
              <w:bottom w:val="single" w:sz="4" w:space="0" w:color="000000"/>
              <w:right w:val="single" w:sz="4" w:space="0" w:color="000000"/>
            </w:tcBorders>
            <w:vAlign w:val="center"/>
            <w:hideMark/>
          </w:tcPr>
          <w:p w14:paraId="1E516C21"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MASC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ADE24A"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NEUT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CF027C"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FEM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9EFB1A"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PL </w:t>
            </w:r>
          </w:p>
        </w:tc>
      </w:tr>
      <w:tr w:rsidR="00671D94" w:rsidRPr="00063C3C" w14:paraId="7AFF2D36" w14:textId="77777777" w:rsidTr="00671D94">
        <w:tc>
          <w:tcPr>
            <w:tcW w:w="100" w:type="dxa"/>
            <w:tcBorders>
              <w:top w:val="single" w:sz="4" w:space="0" w:color="000000"/>
              <w:left w:val="single" w:sz="4" w:space="0" w:color="000000"/>
              <w:bottom w:val="single" w:sz="4" w:space="0" w:color="000000"/>
              <w:right w:val="single" w:sz="4" w:space="0" w:color="000000"/>
            </w:tcBorders>
            <w:vAlign w:val="center"/>
            <w:hideMark/>
          </w:tcPr>
          <w:p w14:paraId="734982E8"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NOM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FF424"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B5FEA4"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6B331"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541EF"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 </w:t>
            </w:r>
          </w:p>
        </w:tc>
      </w:tr>
      <w:tr w:rsidR="00671D94" w:rsidRPr="00063C3C" w14:paraId="1B5108B2" w14:textId="77777777" w:rsidTr="00671D94">
        <w:tc>
          <w:tcPr>
            <w:tcW w:w="100" w:type="dxa"/>
            <w:tcBorders>
              <w:top w:val="single" w:sz="4" w:space="0" w:color="000000"/>
              <w:left w:val="single" w:sz="4" w:space="0" w:color="000000"/>
              <w:bottom w:val="single" w:sz="4" w:space="0" w:color="000000"/>
              <w:right w:val="single" w:sz="4" w:space="0" w:color="000000"/>
            </w:tcBorders>
            <w:vAlign w:val="center"/>
            <w:hideMark/>
          </w:tcPr>
          <w:p w14:paraId="2A766415"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ACC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EA5006" w14:textId="77777777" w:rsidR="00671D94" w:rsidRPr="00063C3C" w:rsidRDefault="00671D94" w:rsidP="005677E4">
            <w:pPr>
              <w:spacing w:before="100" w:beforeAutospacing="1" w:after="100" w:afterAutospacing="1"/>
              <w:rPr>
                <w:b/>
              </w:rPr>
            </w:pPr>
            <w:r w:rsidRPr="00063C3C">
              <w:rPr>
                <w:rFonts w:ascii="DssrdpKfjspmAdvTimes_new" w:hAnsi="DssrdpKfjspmAdvTimes_new"/>
                <w:b/>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CBA37"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50A71F"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8339E"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 </w:t>
            </w:r>
          </w:p>
        </w:tc>
      </w:tr>
      <w:tr w:rsidR="00671D94" w:rsidRPr="00063C3C" w14:paraId="200070C6" w14:textId="77777777" w:rsidTr="00671D94">
        <w:tc>
          <w:tcPr>
            <w:tcW w:w="100" w:type="dxa"/>
            <w:tcBorders>
              <w:top w:val="single" w:sz="4" w:space="0" w:color="000000"/>
              <w:left w:val="single" w:sz="4" w:space="0" w:color="000000"/>
              <w:bottom w:val="single" w:sz="4" w:space="0" w:color="000000"/>
              <w:right w:val="single" w:sz="4" w:space="0" w:color="000000"/>
            </w:tcBorders>
            <w:vAlign w:val="center"/>
            <w:hideMark/>
          </w:tcPr>
          <w:p w14:paraId="0EC75568"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DAT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2427DD"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19FBC9"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DD3832"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C19866"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-en </w:t>
            </w:r>
          </w:p>
        </w:tc>
      </w:tr>
      <w:tr w:rsidR="00671D94" w:rsidRPr="00063C3C" w14:paraId="2E5A25B6" w14:textId="77777777" w:rsidTr="00671D94">
        <w:tc>
          <w:tcPr>
            <w:tcW w:w="100" w:type="dxa"/>
            <w:tcBorders>
              <w:top w:val="single" w:sz="4" w:space="0" w:color="000000"/>
              <w:left w:val="single" w:sz="4" w:space="0" w:color="000000"/>
              <w:bottom w:val="single" w:sz="4" w:space="0" w:color="000000"/>
              <w:right w:val="single" w:sz="4" w:space="0" w:color="000000"/>
            </w:tcBorders>
            <w:vAlign w:val="center"/>
            <w:hideMark/>
          </w:tcPr>
          <w:p w14:paraId="4BF32F1A" w14:textId="77777777" w:rsidR="00671D94" w:rsidRPr="00063C3C" w:rsidRDefault="00671D94" w:rsidP="005677E4">
            <w:pPr>
              <w:spacing w:before="100" w:beforeAutospacing="1" w:after="100" w:afterAutospacing="1"/>
            </w:pPr>
            <w:r w:rsidRPr="00063C3C">
              <w:rPr>
                <w:rFonts w:ascii="JchlctJkxqkxAdvGTIMES" w:hAnsi="JchlctJkxqkxAdvGTIMES"/>
                <w:sz w:val="20"/>
                <w:szCs w:val="20"/>
              </w:rPr>
              <w:t xml:space="preserve">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2C3BF"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(-es)/-en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FC6548"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(-es)/-en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64E67"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A97B1" w14:textId="77777777" w:rsidR="00671D94" w:rsidRPr="00063C3C" w:rsidRDefault="00671D94" w:rsidP="005677E4">
            <w:pPr>
              <w:spacing w:before="100" w:beforeAutospacing="1" w:after="100" w:afterAutospacing="1"/>
            </w:pPr>
            <w:r w:rsidRPr="00063C3C">
              <w:rPr>
                <w:rFonts w:ascii="DssrdpKfjspmAdvTimes_new" w:hAnsi="DssrdpKfjspmAdvTimes_new"/>
                <w:sz w:val="20"/>
                <w:szCs w:val="20"/>
              </w:rPr>
              <w:t xml:space="preserve">-er </w:t>
            </w:r>
          </w:p>
        </w:tc>
      </w:tr>
    </w:tbl>
    <w:p w14:paraId="0E7E3B92" w14:textId="21A69984" w:rsidR="00671D94" w:rsidRDefault="00671D94" w:rsidP="003C6C02">
      <w:r>
        <w:tab/>
      </w:r>
    </w:p>
    <w:p w14:paraId="11A1FE19" w14:textId="66363927" w:rsidR="003C6C02" w:rsidRPr="000D476C" w:rsidRDefault="00DA6A06" w:rsidP="003C6C02">
      <w:r>
        <w:t>In the strong paradigm, [e] is used for feminine nominative and accusative a</w:t>
      </w:r>
      <w:r w:rsidR="00D62068">
        <w:t>s well as</w:t>
      </w:r>
      <w:r>
        <w:t xml:space="preserve"> plural nominative and accusative, which suggests that it can’t possibly be regarded as a default form</w:t>
      </w:r>
      <w:r w:rsidR="00152378">
        <w:t>.</w:t>
      </w:r>
      <w:r>
        <w:t xml:space="preserve"> Thus, in the code-switching examples in (30), it is unlikely that the [e] suffix is drawn from the strong paradigm.</w:t>
      </w:r>
    </w:p>
    <w:p w14:paraId="6B43E71B" w14:textId="0C21FF70" w:rsidR="00186208" w:rsidRDefault="003C6C02" w:rsidP="003C6C02">
      <w:pPr>
        <w:ind w:firstLine="720"/>
      </w:pPr>
      <w:r>
        <w:lastRenderedPageBreak/>
        <w:t xml:space="preserve">Within the weak forms, the form [en] seems to be amenable to a rule-governed description: all the non-structural cases and all the plural forms bear [en]; </w:t>
      </w:r>
      <w:proofErr w:type="gramStart"/>
      <w:r>
        <w:t>additionally</w:t>
      </w:r>
      <w:proofErr w:type="gramEnd"/>
      <w:r>
        <w:t xml:space="preserve"> the accusative singular exponent is also [en]</w:t>
      </w:r>
      <w:r w:rsidR="003D728B">
        <w:t xml:space="preserve"> in combination with masculine gender</w:t>
      </w:r>
      <w:r>
        <w:t xml:space="preserve">. In other words, [en] seems to be the form used to spell out a terminal that has some case or number features. [e] seems to spell out a smaller but also more heterogeneous set of terminals – a property that defines a default form. </w:t>
      </w:r>
      <w:r w:rsidR="00186208">
        <w:t>It is this default characteristic that allows the weak inflection [e] to be used in code-switching contexts.</w:t>
      </w:r>
    </w:p>
    <w:p w14:paraId="0E9DAD79" w14:textId="2F730998" w:rsidR="003C6C02" w:rsidRDefault="003C6C02" w:rsidP="003C6C02">
      <w:pPr>
        <w:ind w:firstLine="720"/>
      </w:pPr>
      <w:r>
        <w:t>With these considerations in mind, I propose that the vocabulary insertion rules that insert exponents to weak adjectival inflection are as in (78)</w:t>
      </w:r>
      <w:r w:rsidR="00976D7D">
        <w:t>:</w:t>
      </w:r>
    </w:p>
    <w:p w14:paraId="5214AAC3" w14:textId="77777777" w:rsidR="003C6C02" w:rsidRDefault="003C6C02" w:rsidP="003C6C02"/>
    <w:p w14:paraId="7DE7D054" w14:textId="4537C6B0" w:rsidR="003C6C02" w:rsidRDefault="003C6C02" w:rsidP="003C6C02">
      <w:r>
        <w:t>(78)</w:t>
      </w:r>
      <w:r>
        <w:tab/>
      </w:r>
      <w:r w:rsidR="00EB5A3C">
        <w:tab/>
      </w:r>
      <w:r>
        <w:t>[</w:t>
      </w:r>
      <w:proofErr w:type="gramStart"/>
      <w:r w:rsidR="003D728B">
        <w:t>G,</w:t>
      </w:r>
      <w:r>
        <w:t>pl</w:t>
      </w:r>
      <w:proofErr w:type="gramEnd"/>
      <w:r>
        <w:t xml:space="preserve">,C] </w:t>
      </w:r>
      <w:r>
        <w:tab/>
      </w:r>
      <w:r>
        <w:tab/>
      </w:r>
      <w:r>
        <w:sym w:font="Wingdings" w:char="F0DF"/>
      </w:r>
      <w:r>
        <w:sym w:font="Wingdings" w:char="F0E0"/>
      </w:r>
      <w:r>
        <w:t xml:space="preserve"> [en]</w:t>
      </w:r>
    </w:p>
    <w:p w14:paraId="41303062" w14:textId="5EA83ABD" w:rsidR="003C6C02" w:rsidRDefault="003C6C02" w:rsidP="00EB5A3C">
      <w:pPr>
        <w:ind w:left="120" w:firstLine="720"/>
      </w:pPr>
      <w:r>
        <w:t>[</w:t>
      </w:r>
      <w:proofErr w:type="gramStart"/>
      <w:r w:rsidR="003D728B">
        <w:t>G,</w:t>
      </w:r>
      <w:r>
        <w:t>N</w:t>
      </w:r>
      <w:proofErr w:type="gramEnd"/>
      <w:r>
        <w:t xml:space="preserve">,oblique] </w:t>
      </w:r>
      <w:r>
        <w:tab/>
      </w:r>
      <w:r>
        <w:sym w:font="Wingdings" w:char="F0DF"/>
      </w:r>
      <w:r>
        <w:sym w:font="Wingdings" w:char="F0E0"/>
      </w:r>
      <w:r>
        <w:t xml:space="preserve"> [en]</w:t>
      </w:r>
    </w:p>
    <w:p w14:paraId="70BD01D4" w14:textId="2DA101FD" w:rsidR="003C6C02" w:rsidRDefault="003C6C02" w:rsidP="00EB5A3C">
      <w:pPr>
        <w:ind w:left="120" w:firstLine="720"/>
      </w:pPr>
      <w:r>
        <w:t>[</w:t>
      </w:r>
      <w:proofErr w:type="gramStart"/>
      <w:r w:rsidR="003D728B">
        <w:t>M,</w:t>
      </w:r>
      <w:r>
        <w:t>N</w:t>
      </w:r>
      <w:proofErr w:type="gramEnd"/>
      <w:r>
        <w:t xml:space="preserve">,acc] </w:t>
      </w:r>
      <w:r>
        <w:tab/>
      </w:r>
      <w:r w:rsidR="003D728B">
        <w:tab/>
      </w:r>
      <w:r>
        <w:sym w:font="Wingdings" w:char="F0DF"/>
      </w:r>
      <w:r>
        <w:sym w:font="Wingdings" w:char="F0E0"/>
      </w:r>
      <w:r>
        <w:t xml:space="preserve"> [en]</w:t>
      </w:r>
    </w:p>
    <w:p w14:paraId="1DFC273E" w14:textId="37AA9550" w:rsidR="003C6C02" w:rsidRPr="00DF23FD" w:rsidRDefault="003C6C02" w:rsidP="00EB5A3C">
      <w:pPr>
        <w:ind w:left="120" w:firstLine="720"/>
      </w:pPr>
      <w:r>
        <w:t>[</w:t>
      </w:r>
      <w:proofErr w:type="gramStart"/>
      <w:r w:rsidR="003D728B">
        <w:t>G,</w:t>
      </w:r>
      <w:r>
        <w:t>N</w:t>
      </w:r>
      <w:proofErr w:type="gramEnd"/>
      <w:r>
        <w:t xml:space="preserve">,C] </w:t>
      </w:r>
      <w:r>
        <w:tab/>
      </w:r>
      <w:r>
        <w:tab/>
      </w:r>
      <w:r>
        <w:sym w:font="Wingdings" w:char="F0DF"/>
      </w:r>
      <w:r>
        <w:sym w:font="Wingdings" w:char="F0E0"/>
      </w:r>
      <w:r>
        <w:t xml:space="preserve"> [e]</w:t>
      </w:r>
    </w:p>
    <w:p w14:paraId="6D7A2780" w14:textId="77777777" w:rsidR="003C6C02" w:rsidRDefault="003C6C02" w:rsidP="003C6C02"/>
    <w:p w14:paraId="024A3943" w14:textId="426988DC" w:rsidR="003C6C02" w:rsidRPr="00247318" w:rsidRDefault="003C6C02" w:rsidP="003C6C02">
      <w:r>
        <w:t xml:space="preserve">Three different rules yield [en] as an exponent: a rule the spells out plural as [en], another one that spells out all non-structural cases (here labeled ‘oblique’) also as [en] and a third one that spells out </w:t>
      </w:r>
      <w:r w:rsidR="003D728B">
        <w:t xml:space="preserve">masculine </w:t>
      </w:r>
      <w:r>
        <w:t xml:space="preserve">accusative as [en]. The exponent [e] simply spells out any </w:t>
      </w:r>
      <w:r w:rsidR="003D728B">
        <w:t xml:space="preserve">gender, </w:t>
      </w:r>
      <w:r>
        <w:t>number and case</w:t>
      </w:r>
      <w:r w:rsidR="00E464DF">
        <w:t xml:space="preserve"> token</w:t>
      </w:r>
      <w:r w:rsidR="00C857D0">
        <w:t xml:space="preserve"> whenever the</w:t>
      </w:r>
      <w:r w:rsidR="000A2EDA">
        <w:t xml:space="preserve"> specification of features on the</w:t>
      </w:r>
      <w:r w:rsidR="00C857D0">
        <w:t xml:space="preserve"> terminal does not </w:t>
      </w:r>
      <w:r w:rsidR="000A2EDA">
        <w:t>favor [en]</w:t>
      </w:r>
      <w:r>
        <w:t>.</w:t>
      </w:r>
    </w:p>
    <w:p w14:paraId="74837835" w14:textId="6F44FDE6" w:rsidR="003C6C02" w:rsidRPr="00D31AC8" w:rsidRDefault="003C6C02" w:rsidP="003C6C02">
      <w:pPr>
        <w:ind w:firstLine="720"/>
      </w:pPr>
      <w:r>
        <w:t>If [e] can spell out an arbitrary bundle of number and case, it follows that it can be used to spell out a terminal that has only unvalued features</w:t>
      </w:r>
      <w:r w:rsidR="007B65B6">
        <w:t>, as in the code-switching examples in (30)</w:t>
      </w:r>
      <w:r>
        <w:t>; in the same context [en] is always too specified:</w:t>
      </w:r>
    </w:p>
    <w:p w14:paraId="72A78449" w14:textId="77777777" w:rsidR="003C6C02" w:rsidRDefault="003C6C02" w:rsidP="003C6C02">
      <w:pPr>
        <w:rPr>
          <w:b/>
        </w:rPr>
      </w:pPr>
    </w:p>
    <w:p w14:paraId="1F8ADF2E" w14:textId="1F6028FA" w:rsidR="003C6C02" w:rsidRDefault="003C6C02" w:rsidP="003C6C02">
      <w:r>
        <w:rPr>
          <w:noProof/>
        </w:rPr>
        <mc:AlternateContent>
          <mc:Choice Requires="wps">
            <w:drawing>
              <wp:anchor distT="0" distB="0" distL="114300" distR="114300" simplePos="0" relativeHeight="251702272" behindDoc="0" locked="0" layoutInCell="1" allowOverlap="1" wp14:anchorId="0683A58F" wp14:editId="03732383">
                <wp:simplePos x="0" y="0"/>
                <wp:positionH relativeFrom="column">
                  <wp:posOffset>996950</wp:posOffset>
                </wp:positionH>
                <wp:positionV relativeFrom="paragraph">
                  <wp:posOffset>209550</wp:posOffset>
                </wp:positionV>
                <wp:extent cx="400050" cy="539750"/>
                <wp:effectExtent l="0" t="25400" r="31750" b="19050"/>
                <wp:wrapNone/>
                <wp:docPr id="246" name="Straight Arrow Connector 246"/>
                <wp:cNvGraphicFramePr/>
                <a:graphic xmlns:a="http://schemas.openxmlformats.org/drawingml/2006/main">
                  <a:graphicData uri="http://schemas.microsoft.com/office/word/2010/wordprocessingShape">
                    <wps:wsp>
                      <wps:cNvCnPr/>
                      <wps:spPr>
                        <a:xfrm flipV="1">
                          <a:off x="0" y="0"/>
                          <a:ext cx="40005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5261D" id="Straight Arrow Connector 246" o:spid="_x0000_s1026" type="#_x0000_t32" style="position:absolute;margin-left:78.5pt;margin-top:16.5pt;width:31.5pt;height:4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" strokecolor="black [3200]" strokeweight=".5pt">
                <v:stroke endarrow="block" joinstyle="miter"/>
              </v:shape>
            </w:pict>
          </mc:Fallback>
        </mc:AlternateContent>
      </w:r>
      <w:r>
        <w:t>(79)</w:t>
      </w:r>
      <w:r>
        <w:tab/>
      </w:r>
      <w:r>
        <w:tab/>
      </w:r>
      <w:r>
        <w:tab/>
      </w:r>
      <w:r w:rsidR="00EE4F1C">
        <w:tab/>
      </w:r>
      <w:r w:rsidR="00EE4F1C">
        <w:tab/>
      </w:r>
      <w:proofErr w:type="gramStart"/>
      <w:r>
        <w:t>a[</w:t>
      </w:r>
      <w:proofErr w:type="gramEnd"/>
      <w:r>
        <w:t>{</w:t>
      </w:r>
      <w:r w:rsidR="003D728B">
        <w:t xml:space="preserve">G:_; </w:t>
      </w:r>
      <w:r>
        <w:t>N:_ ; C:_}]</w:t>
      </w:r>
    </w:p>
    <w:p w14:paraId="2DA0A886" w14:textId="77777777" w:rsidR="003C6C02" w:rsidRDefault="003C6C02" w:rsidP="003C6C02">
      <w:r>
        <w:rPr>
          <w:noProof/>
        </w:rPr>
        <mc:AlternateContent>
          <mc:Choice Requires="wps">
            <w:drawing>
              <wp:anchor distT="0" distB="0" distL="114300" distR="114300" simplePos="0" relativeHeight="251701248" behindDoc="0" locked="0" layoutInCell="1" allowOverlap="1" wp14:anchorId="732613C8" wp14:editId="16D1CC88">
                <wp:simplePos x="0" y="0"/>
                <wp:positionH relativeFrom="column">
                  <wp:posOffset>1663700</wp:posOffset>
                </wp:positionH>
                <wp:positionV relativeFrom="paragraph">
                  <wp:posOffset>107950</wp:posOffset>
                </wp:positionV>
                <wp:extent cx="247650" cy="101600"/>
                <wp:effectExtent l="0" t="0" r="19050" b="12700"/>
                <wp:wrapNone/>
                <wp:docPr id="248" name="&quot;No&quot; Symbol 248"/>
                <wp:cNvGraphicFramePr/>
                <a:graphic xmlns:a="http://schemas.openxmlformats.org/drawingml/2006/main">
                  <a:graphicData uri="http://schemas.microsoft.com/office/word/2010/wordprocessingShape">
                    <wps:wsp>
                      <wps:cNvSpPr/>
                      <wps:spPr>
                        <a:xfrm>
                          <a:off x="0" y="0"/>
                          <a:ext cx="247650" cy="101600"/>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B811F" w14:textId="77777777" w:rsidR="00F54CBD" w:rsidRDefault="00F54CBD" w:rsidP="003C6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613C8" id="&quot;No&quot; Symbol 248" o:spid="_x0000_s1038" type="#_x0000_t57" style="position:absolute;margin-left:131pt;margin-top:8.5pt;width:19.5pt;height: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" adj="1662" fillcolor="#4472c4 [3204]" strokecolor="#1f3763 [1604]" strokeweight="1pt">
                <v:textbox>
                  <w:txbxContent>
                    <w:p w14:paraId="27CB811F" w14:textId="77777777" w:rsidR="00F54CBD" w:rsidRDefault="00F54CBD" w:rsidP="003C6C02">
                      <w:pPr>
                        <w:jc w:val="center"/>
                      </w:pPr>
                      <w: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9A02E0A" wp14:editId="6112E4B0">
                <wp:simplePos x="0" y="0"/>
                <wp:positionH relativeFrom="column">
                  <wp:posOffset>1822450</wp:posOffset>
                </wp:positionH>
                <wp:positionV relativeFrom="paragraph">
                  <wp:posOffset>247650</wp:posOffset>
                </wp:positionV>
                <wp:extent cx="152400" cy="234950"/>
                <wp:effectExtent l="25400" t="25400" r="12700" b="19050"/>
                <wp:wrapNone/>
                <wp:docPr id="250" name="Straight Arrow Connector 250"/>
                <wp:cNvGraphicFramePr/>
                <a:graphic xmlns:a="http://schemas.openxmlformats.org/drawingml/2006/main">
                  <a:graphicData uri="http://schemas.microsoft.com/office/word/2010/wordprocessingShape">
                    <wps:wsp>
                      <wps:cNvCnPr/>
                      <wps:spPr>
                        <a:xfrm flipH="1" flipV="1">
                          <a:off x="0" y="0"/>
                          <a:ext cx="1524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C68ED" id="Straight Arrow Connector 250" o:spid="_x0000_s1026" type="#_x0000_t32" style="position:absolute;margin-left:143.5pt;margin-top:19.5pt;width:12pt;height:18.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" strokecolor="black [3200]" strokeweight=".5pt">
                <v:stroke endarrow="block" joinstyle="miter"/>
              </v:shape>
            </w:pict>
          </mc:Fallback>
        </mc:AlternateContent>
      </w:r>
    </w:p>
    <w:p w14:paraId="2146761A" w14:textId="65548E47" w:rsidR="003C6C02" w:rsidRDefault="003C6C02" w:rsidP="003C6C02"/>
    <w:p w14:paraId="77E31B1F" w14:textId="77777777" w:rsidR="00EE4F1C" w:rsidRDefault="00EE4F1C" w:rsidP="003C6C02"/>
    <w:p w14:paraId="272D87A2" w14:textId="1CD2B426" w:rsidR="003C6C02" w:rsidRPr="00DC12D4" w:rsidRDefault="003C6C02" w:rsidP="003C6C02">
      <w:r>
        <w:tab/>
      </w:r>
      <w:r>
        <w:tab/>
      </w:r>
      <w:r w:rsidR="00EE4F1C">
        <w:tab/>
        <w:t xml:space="preserve"> </w:t>
      </w:r>
      <w:r>
        <w:t>[e]</w:t>
      </w:r>
      <w:r>
        <w:tab/>
      </w:r>
      <w:r>
        <w:tab/>
      </w:r>
      <w:r w:rsidR="00EE4F1C">
        <w:tab/>
      </w:r>
      <w:r w:rsidR="00EE4F1C">
        <w:tab/>
      </w:r>
      <w:r>
        <w:t>[en]</w:t>
      </w:r>
    </w:p>
    <w:p w14:paraId="091D39B8" w14:textId="77777777" w:rsidR="00C732B1" w:rsidRDefault="00C732B1" w:rsidP="003C6C02"/>
    <w:p w14:paraId="0EBD65CB" w14:textId="18478B3F" w:rsidR="003C6C02" w:rsidRPr="005D7AED" w:rsidRDefault="003C6C02" w:rsidP="003C6C02">
      <w:r>
        <w:tab/>
      </w:r>
    </w:p>
    <w:p w14:paraId="12F6CB6E" w14:textId="77777777" w:rsidR="003C6C02" w:rsidRPr="00A87E9D" w:rsidRDefault="003C6C02" w:rsidP="003C6C02">
      <w:pPr>
        <w:rPr>
          <w:b/>
        </w:rPr>
      </w:pPr>
      <w:r>
        <w:rPr>
          <w:b/>
        </w:rPr>
        <w:t>7. Conclusions</w:t>
      </w:r>
    </w:p>
    <w:p w14:paraId="20E6F4A8" w14:textId="77777777" w:rsidR="003C6C02" w:rsidRDefault="003C6C02" w:rsidP="003C6C02"/>
    <w:p w14:paraId="5744A5A0" w14:textId="195A0C98" w:rsidR="003C6C02" w:rsidRDefault="003C6C02" w:rsidP="003C6C02">
      <w:r>
        <w:t>I have argued that K is intimately involved in concord, as shown when a non-concord K merges with a concord noun phrase, dis</w:t>
      </w:r>
      <w:r w:rsidR="00BB6926">
        <w:t>rupting</w:t>
      </w:r>
      <w:r>
        <w:t xml:space="preserve"> the concord system within the noun phrase. I have presented evidence from three pairs of code-switching languages to </w:t>
      </w:r>
      <w:r w:rsidR="00716AF5">
        <w:t>support</w:t>
      </w:r>
      <w:r>
        <w:t xml:space="preserve"> this analysis. I have further suggested that K is a phase head and initiates concord via Agree. </w:t>
      </w:r>
    </w:p>
    <w:p w14:paraId="7F92C7BC" w14:textId="77777777" w:rsidR="003C6C02" w:rsidRDefault="003C6C02" w:rsidP="003C6C02">
      <w:pPr>
        <w:ind w:firstLine="720"/>
      </w:pPr>
      <w:r>
        <w:t>The output of this loss of concord is a set of default exponents. A default exponent appears when an unvalued feature reaches vocabulary insertion. The default exponent is the one that has no particular values for the feature or lacks any additional features. A default exponent can be inserted into a terminal with a matching unvalued feature. Differences in output between the three code-switching varieties were shown to be the result of Fusion and the actual morphosyntactic features involved.</w:t>
      </w:r>
    </w:p>
    <w:p w14:paraId="3D05649E" w14:textId="77777777" w:rsidR="003C6C02" w:rsidRDefault="003C6C02" w:rsidP="003C6C02"/>
    <w:p w14:paraId="12F1DBD7" w14:textId="77777777" w:rsidR="003C6C02" w:rsidRDefault="003C6C02" w:rsidP="003C6C02"/>
    <w:p w14:paraId="638B83CC" w14:textId="77777777" w:rsidR="003C6C02" w:rsidRDefault="003C6C02" w:rsidP="003C6C02"/>
    <w:p w14:paraId="7A4C07E4" w14:textId="77777777" w:rsidR="003C6C02" w:rsidRDefault="003C6C02" w:rsidP="003C6C02">
      <w:r>
        <w:br w:type="page"/>
      </w:r>
    </w:p>
    <w:p w14:paraId="51D7AD6A" w14:textId="77777777" w:rsidR="003C6C02" w:rsidRDefault="003C6C02" w:rsidP="003C6C02">
      <w:r>
        <w:lastRenderedPageBreak/>
        <w:tab/>
      </w:r>
    </w:p>
    <w:p w14:paraId="5A249173" w14:textId="77777777" w:rsidR="003C6C02" w:rsidRDefault="003C6C02" w:rsidP="003C6C02"/>
    <w:p w14:paraId="47ECCFBB" w14:textId="77777777" w:rsidR="003C6C02" w:rsidRDefault="003C6C02" w:rsidP="003C6C02"/>
    <w:p w14:paraId="62EA0270" w14:textId="77777777" w:rsidR="003C6C02" w:rsidRDefault="003C6C02" w:rsidP="003C6C02"/>
    <w:p w14:paraId="3D113AFF" w14:textId="31EC5666" w:rsidR="00430681" w:rsidRPr="00D86E22" w:rsidRDefault="00430681" w:rsidP="00430681">
      <w:pPr>
        <w:pStyle w:val="MDPI61Supplementary"/>
      </w:pPr>
      <w:r w:rsidRPr="00D86E22">
        <w:rPr>
          <w:b/>
        </w:rPr>
        <w:t>Supplementary Materials:</w:t>
      </w:r>
      <w:r w:rsidRPr="00D86E22">
        <w:t xml:space="preserve"> </w:t>
      </w:r>
      <w:r w:rsidR="00EE4F1C">
        <w:t>No supplementary materials</w:t>
      </w:r>
    </w:p>
    <w:p w14:paraId="59111B35" w14:textId="22174E20" w:rsidR="00A362F5" w:rsidRPr="00A362F5" w:rsidRDefault="00A362F5" w:rsidP="00430681">
      <w:pPr>
        <w:pStyle w:val="MDPI62Acknowledgments"/>
      </w:pPr>
      <w:r>
        <w:rPr>
          <w:b/>
        </w:rPr>
        <w:t xml:space="preserve">Author Contributions: </w:t>
      </w:r>
      <w:r w:rsidR="00EE4F1C">
        <w:t>N/A</w:t>
      </w:r>
    </w:p>
    <w:p w14:paraId="004DA08A" w14:textId="0F6AB4F5" w:rsidR="004574AC" w:rsidRPr="004574AC" w:rsidRDefault="004574AC" w:rsidP="00430681">
      <w:pPr>
        <w:pStyle w:val="MDPI62Acknowledgments"/>
      </w:pPr>
      <w:r>
        <w:rPr>
          <w:b/>
        </w:rPr>
        <w:t xml:space="preserve">Funding: </w:t>
      </w:r>
      <w:r w:rsidRPr="004574AC">
        <w:t xml:space="preserve">“This research received no external funding” </w:t>
      </w:r>
    </w:p>
    <w:p w14:paraId="3D149145" w14:textId="2FC8CD5D" w:rsidR="00430681" w:rsidRPr="00A35D69" w:rsidRDefault="00A35D69" w:rsidP="00430681">
      <w:pPr>
        <w:pStyle w:val="MDPI62Acknowledgments"/>
      </w:pPr>
      <w:r>
        <w:rPr>
          <w:b/>
        </w:rPr>
        <w:t>Acknowledgments:</w:t>
      </w:r>
      <w:r w:rsidRPr="00A35D69">
        <w:t xml:space="preserve"> </w:t>
      </w:r>
      <w:r w:rsidR="00EE4F1C">
        <w:t>TBW</w:t>
      </w:r>
    </w:p>
    <w:p w14:paraId="5915D451" w14:textId="3095A31A" w:rsidR="00430681" w:rsidRPr="00D86E22" w:rsidRDefault="00430681" w:rsidP="00430681">
      <w:pPr>
        <w:pStyle w:val="MDPI64CoI"/>
      </w:pPr>
      <w:r w:rsidRPr="00D86E22">
        <w:rPr>
          <w:b/>
        </w:rPr>
        <w:t>Conflicts of Interest:</w:t>
      </w:r>
      <w:r w:rsidRPr="00D86E22">
        <w:t xml:space="preserve"> “The authors declare no conflict of interest.</w:t>
      </w:r>
      <w:r w:rsidR="00A44AF5">
        <w:t>”</w:t>
      </w:r>
      <w:r w:rsidRPr="00D86E22">
        <w:t xml:space="preserve"> </w:t>
      </w:r>
    </w:p>
    <w:p w14:paraId="66C0D7AE" w14:textId="77777777" w:rsidR="002356C3" w:rsidRPr="00D86E22" w:rsidRDefault="002356C3" w:rsidP="002356C3">
      <w:pPr>
        <w:pStyle w:val="MDPI21heading1"/>
      </w:pPr>
      <w:bookmarkStart w:id="120" w:name="OLE_LINK3"/>
      <w:r w:rsidRPr="00D86E22">
        <w:t>References</w:t>
      </w:r>
    </w:p>
    <w:p w14:paraId="26EC62A9" w14:textId="77777777" w:rsidR="002356C3" w:rsidRPr="00D86E22" w:rsidRDefault="002356C3" w:rsidP="002356C3">
      <w:pPr>
        <w:pStyle w:val="MDPI71References"/>
        <w:numPr>
          <w:ilvl w:val="0"/>
          <w:numId w:val="0"/>
        </w:numPr>
        <w:ind w:left="425"/>
      </w:pPr>
    </w:p>
    <w:p w14:paraId="154CC751" w14:textId="77777777" w:rsidR="00EE4F1C" w:rsidRDefault="00EE4F1C" w:rsidP="00EE4F1C"/>
    <w:p w14:paraId="39038F95" w14:textId="0C05F11D" w:rsidR="00203AB2" w:rsidRDefault="00EE4F1C" w:rsidP="00203AB2">
      <w:pPr>
        <w:ind w:left="360" w:hanging="360"/>
        <w:contextualSpacing/>
      </w:pPr>
      <w:r>
        <w:t xml:space="preserve">Abney, Stephen. 1987. </w:t>
      </w:r>
      <w:r>
        <w:rPr>
          <w:i/>
        </w:rPr>
        <w:t>The English noun phrase in its sentential aspect</w:t>
      </w:r>
      <w:r>
        <w:t>. PhD dissertation, MIT.</w:t>
      </w:r>
    </w:p>
    <w:p w14:paraId="6D83BCE7" w14:textId="58A82889" w:rsidR="00203AB2" w:rsidRPr="00A02572" w:rsidRDefault="00203AB2" w:rsidP="00203AB2">
      <w:pPr>
        <w:ind w:left="360" w:hanging="360"/>
        <w:contextualSpacing/>
      </w:pPr>
      <w:r>
        <w:t xml:space="preserve"> </w:t>
      </w:r>
      <w:r>
        <w:rPr>
          <w:sz w:val="23"/>
          <w:szCs w:val="23"/>
        </w:rPr>
        <w:t xml:space="preserve">Åfarli, T. (2015). Hybrid verb forms in American Norwegian and the analysis of the syntactic relation between the verb and its tense. In: J.B. Johannessen &amp; J.C. Salmons (eds.), </w:t>
      </w:r>
      <w:r>
        <w:rPr>
          <w:i/>
          <w:iCs/>
          <w:sz w:val="23"/>
          <w:szCs w:val="23"/>
        </w:rPr>
        <w:t xml:space="preserve">Germanic Heritage Languages in North America </w:t>
      </w:r>
      <w:r>
        <w:rPr>
          <w:sz w:val="23"/>
          <w:szCs w:val="23"/>
        </w:rPr>
        <w:t>(pp. 161-177). Leiden: Brill.</w:t>
      </w:r>
    </w:p>
    <w:p w14:paraId="05519F67" w14:textId="7BBB9DBE" w:rsidR="00EE4F1C" w:rsidRDefault="00EE4F1C" w:rsidP="00EE4F1C">
      <w:pPr>
        <w:ind w:left="360" w:hanging="360"/>
        <w:contextualSpacing/>
      </w:pPr>
      <w:r w:rsidRPr="00DC3525">
        <w:t xml:space="preserve">Auer, Peter and Raihan Muhamedova. 2005. ‘Embedded language’ and ‘matrix language’ in insertional language mixing: Some problematic cases. </w:t>
      </w:r>
      <w:r w:rsidRPr="00DC3525">
        <w:rPr>
          <w:i/>
        </w:rPr>
        <w:t xml:space="preserve">Rivista di Linguistica </w:t>
      </w:r>
      <w:r w:rsidRPr="00DC3525">
        <w:t>17.1: 35-54.</w:t>
      </w:r>
    </w:p>
    <w:p w14:paraId="033983C8" w14:textId="77777777" w:rsidR="00BA1D81" w:rsidRDefault="00BA1D81" w:rsidP="00BA1D81">
      <w:pPr>
        <w:ind w:left="360" w:hanging="360"/>
        <w:rPr>
          <w:rFonts w:ascii="Times" w:hAnsi="Times"/>
        </w:rPr>
      </w:pPr>
      <w:r w:rsidRPr="007E02A0">
        <w:t>Badiola, Lucía and Ariane Sande. 201</w:t>
      </w:r>
      <w:r>
        <w:t>8</w:t>
      </w:r>
      <w:r w:rsidRPr="007E02A0">
        <w:t xml:space="preserve">. Gender assignment in Basque mixed Determiner Phrases: a study of Gernika Basque. </w:t>
      </w:r>
      <w:r>
        <w:t xml:space="preserve">In Luis López (ed) </w:t>
      </w:r>
      <w:r>
        <w:rPr>
          <w:i/>
        </w:rPr>
        <w:t>Code-switching – experimental answers to theoretical questions</w:t>
      </w:r>
      <w:r>
        <w:t xml:space="preserve">. Amsterdam: John Benjamins, pp </w:t>
      </w:r>
      <w:r w:rsidRPr="006C62DF">
        <w:rPr>
          <w:rFonts w:ascii="Times" w:hAnsi="Times"/>
        </w:rPr>
        <w:t>15-38.</w:t>
      </w:r>
    </w:p>
    <w:p w14:paraId="275CE718" w14:textId="77777777" w:rsidR="00EE4F1C" w:rsidRPr="00E3118F" w:rsidRDefault="00EE4F1C" w:rsidP="00EE4F1C">
      <w:pPr>
        <w:ind w:left="360" w:hanging="360"/>
        <w:contextualSpacing/>
      </w:pPr>
      <w:r>
        <w:t xml:space="preserve">Baker, Mark. 2008. </w:t>
      </w:r>
      <w:r>
        <w:rPr>
          <w:i/>
        </w:rPr>
        <w:t>The syntax of agreement and concord</w:t>
      </w:r>
      <w:r>
        <w:t>. CUP.</w:t>
      </w:r>
    </w:p>
    <w:p w14:paraId="321A51CC" w14:textId="77777777" w:rsidR="00EE4F1C" w:rsidRDefault="00EE4F1C" w:rsidP="00EE4F1C">
      <w:pPr>
        <w:ind w:left="360" w:hanging="360"/>
        <w:contextualSpacing/>
      </w:pPr>
      <w:r>
        <w:t xml:space="preserve">Bittner, Maria and Ken Hale. 1992. The structural determination of case and agreement. </w:t>
      </w:r>
      <w:r>
        <w:rPr>
          <w:i/>
        </w:rPr>
        <w:t xml:space="preserve">Linguistic Inquiry </w:t>
      </w:r>
      <w:r>
        <w:t>27: 1-68.</w:t>
      </w:r>
    </w:p>
    <w:p w14:paraId="36C0BCED" w14:textId="77777777" w:rsidR="00EE4F1C" w:rsidRDefault="00EE4F1C" w:rsidP="00EE4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rPr>
          <w:i/>
        </w:rPr>
      </w:pPr>
      <w:r w:rsidRPr="000507DA">
        <w:t>Bleam, Tonia. 2003</w:t>
      </w:r>
      <w:r>
        <w:rPr>
          <w:rFonts w:ascii="Times" w:hAnsi="Times" w:cs="Times"/>
          <w:color w:val="000000"/>
          <w:sz w:val="21"/>
          <w:szCs w:val="21"/>
        </w:rPr>
        <w:t xml:space="preserve">. </w:t>
      </w:r>
      <w:r w:rsidRPr="000743EF">
        <w:rPr>
          <w:rFonts w:cs="Times"/>
          <w:color w:val="000000"/>
          <w:szCs w:val="21"/>
        </w:rPr>
        <w:t xml:space="preserve">Properties of the Double Object Construction in Spanish. In R. Núñez- Cedeño, L. López and R. Cameron, eds., </w:t>
      </w:r>
      <w:r w:rsidRPr="000743EF">
        <w:rPr>
          <w:rFonts w:cs="Times"/>
          <w:i/>
          <w:iCs/>
          <w:color w:val="000000"/>
          <w:szCs w:val="21"/>
        </w:rPr>
        <w:t>A Romance Perspective on Language Knowledge and Use</w:t>
      </w:r>
      <w:r>
        <w:rPr>
          <w:rFonts w:cs="Times"/>
          <w:color w:val="000000"/>
          <w:szCs w:val="21"/>
        </w:rPr>
        <w:t>. Amsterdam/Philadelphia:</w:t>
      </w:r>
      <w:r w:rsidRPr="000743EF">
        <w:rPr>
          <w:rFonts w:cs="Times"/>
          <w:color w:val="000000"/>
          <w:szCs w:val="21"/>
        </w:rPr>
        <w:t xml:space="preserve"> John Benjamins, 233-252.</w:t>
      </w:r>
      <w:r>
        <w:rPr>
          <w:i/>
        </w:rPr>
        <w:t xml:space="preserve"> </w:t>
      </w:r>
    </w:p>
    <w:p w14:paraId="1B1CA452" w14:textId="7523F202" w:rsidR="00EE4F1C" w:rsidRPr="00B12105" w:rsidRDefault="00EE4F1C" w:rsidP="00EE4F1C">
      <w:pPr>
        <w:ind w:left="360" w:hanging="360"/>
      </w:pPr>
      <w:r>
        <w:t xml:space="preserve">Brown, Dunstan. 2016. Chapter 12. Defaults and overrides in morphological description.  Andrew Hippisley and Gregory Stump (eds) </w:t>
      </w:r>
      <w:r>
        <w:rPr>
          <w:i/>
        </w:rPr>
        <w:t xml:space="preserve">Cambridge </w:t>
      </w:r>
      <w:r w:rsidR="00B34B6E">
        <w:rPr>
          <w:i/>
        </w:rPr>
        <w:t>Handb</w:t>
      </w:r>
      <w:r>
        <w:rPr>
          <w:i/>
        </w:rPr>
        <w:t xml:space="preserve">ook of Morphology </w:t>
      </w:r>
      <w:r>
        <w:t>pp 272-296.</w:t>
      </w:r>
    </w:p>
    <w:p w14:paraId="34D8978F" w14:textId="77777777" w:rsidR="00EE4F1C" w:rsidRPr="00DC3525" w:rsidRDefault="00EE4F1C" w:rsidP="00EE4F1C">
      <w:pPr>
        <w:ind w:left="360" w:hanging="360"/>
        <w:contextualSpacing/>
      </w:pPr>
      <w:r>
        <w:t>Carstens, Vicki. 1991. The structure of DP in Kiswahili. PhD dissertation, UCLA.</w:t>
      </w:r>
    </w:p>
    <w:p w14:paraId="1BF48E15" w14:textId="0C9D86CC" w:rsidR="00EE4F1C" w:rsidRDefault="00EE4F1C" w:rsidP="00EE4F1C">
      <w:pPr>
        <w:spacing w:before="100" w:beforeAutospacing="1" w:after="100" w:afterAutospacing="1"/>
        <w:ind w:left="360" w:hanging="360"/>
        <w:contextualSpacing/>
      </w:pPr>
      <w:r w:rsidRPr="00663335">
        <w:t xml:space="preserve">Carstens, Vicki. 2001. Multiple agreement and case deletion: Against φ-incompleteness. </w:t>
      </w:r>
      <w:proofErr w:type="gramStart"/>
      <w:r w:rsidRPr="00663335">
        <w:rPr>
          <w:i/>
          <w:iCs/>
        </w:rPr>
        <w:t xml:space="preserve">Syntax </w:t>
      </w:r>
      <w:r>
        <w:t xml:space="preserve"> </w:t>
      </w:r>
      <w:r w:rsidRPr="00663335">
        <w:t>4</w:t>
      </w:r>
      <w:proofErr w:type="gramEnd"/>
      <w:r w:rsidRPr="00663335">
        <w:t xml:space="preserve">(3). 147–163. </w:t>
      </w:r>
    </w:p>
    <w:p w14:paraId="0FFB830A" w14:textId="77777777" w:rsidR="00EE4F1C" w:rsidRPr="005539D6" w:rsidRDefault="00EE4F1C" w:rsidP="00EE4F1C">
      <w:pPr>
        <w:spacing w:before="100" w:beforeAutospacing="1" w:after="100" w:afterAutospacing="1"/>
        <w:ind w:left="360"/>
        <w:contextualSpacing/>
      </w:pPr>
      <w:r>
        <w:t xml:space="preserve">Cetinoglu, Özlem. 2017. A Turkish-German Code-Switching Corpus. In </w:t>
      </w:r>
      <w:r>
        <w:rPr>
          <w:i/>
        </w:rPr>
        <w:t>Proceedings of the 11</w:t>
      </w:r>
      <w:r w:rsidRPr="0045049F">
        <w:rPr>
          <w:i/>
          <w:vertAlign w:val="superscript"/>
        </w:rPr>
        <w:t>th</w:t>
      </w:r>
      <w:r>
        <w:rPr>
          <w:i/>
        </w:rPr>
        <w:t xml:space="preserve"> Linguistc Annotation Workshop</w:t>
      </w:r>
      <w:r>
        <w:t xml:space="preserve">, Valencia, Spain, </w:t>
      </w:r>
      <w:proofErr w:type="gramStart"/>
      <w:r>
        <w:t>pp  4215</w:t>
      </w:r>
      <w:proofErr w:type="gramEnd"/>
      <w:r>
        <w:t>-4220.</w:t>
      </w:r>
    </w:p>
    <w:p w14:paraId="3EDECE15" w14:textId="77777777" w:rsidR="00EE4F1C" w:rsidRPr="00E72B19" w:rsidRDefault="00EE4F1C" w:rsidP="00EE4F1C">
      <w:pPr>
        <w:spacing w:before="100" w:beforeAutospacing="1" w:after="100" w:afterAutospacing="1"/>
        <w:ind w:left="360" w:hanging="360"/>
        <w:contextualSpacing/>
      </w:pPr>
      <w:r>
        <w:t xml:space="preserve">Chomsky, Noam. 2000. Minimalist inquiries: The Framework. In Roger Martin, David Michaels and Juan Uriagereka (eds.) </w:t>
      </w:r>
      <w:r>
        <w:rPr>
          <w:i/>
        </w:rPr>
        <w:t xml:space="preserve">Step by Step: Essays on Minimalist Syntax in Honor of Howard Lasnik. </w:t>
      </w:r>
      <w:r>
        <w:t>Cambridge, Mass: MIT Press, pp 89-155.</w:t>
      </w:r>
    </w:p>
    <w:p w14:paraId="0494BEFE" w14:textId="77777777" w:rsidR="00EE4F1C" w:rsidRPr="00663335" w:rsidRDefault="00EE4F1C" w:rsidP="00EE4F1C">
      <w:pPr>
        <w:spacing w:before="100" w:beforeAutospacing="1" w:after="100" w:afterAutospacing="1"/>
        <w:ind w:left="360" w:hanging="360"/>
        <w:contextualSpacing/>
      </w:pPr>
      <w:r w:rsidRPr="00663335">
        <w:lastRenderedPageBreak/>
        <w:t xml:space="preserve">Chomsky, Noam. 2008. On phases. In R. Freidin, C. Otero &amp; M.L. Zubizarreta (eds.), </w:t>
      </w:r>
      <w:r w:rsidRPr="00663335">
        <w:rPr>
          <w:i/>
          <w:iCs/>
        </w:rPr>
        <w:t>Founda- tional issues in linguistic theory: Essays in honor of Jean-Roger Vergnaud</w:t>
      </w:r>
      <w:r w:rsidRPr="00663335">
        <w:t xml:space="preserve">, Cambridge, MA: MIT Press. </w:t>
      </w:r>
      <w:r>
        <w:t>Pp: 133-166.</w:t>
      </w:r>
    </w:p>
    <w:p w14:paraId="596FD510" w14:textId="77777777" w:rsidR="00EE4F1C" w:rsidRPr="00096518" w:rsidRDefault="00EE4F1C" w:rsidP="00EE4F1C">
      <w:pPr>
        <w:ind w:left="360" w:hanging="360"/>
        <w:contextualSpacing/>
      </w:pPr>
      <w:r w:rsidRPr="00DC3525">
        <w:t>Cinque, Guglielmo. 2010.</w:t>
      </w:r>
      <w:r>
        <w:rPr>
          <w:i/>
        </w:rPr>
        <w:t xml:space="preserve"> The syntax of adjectives</w:t>
      </w:r>
      <w:r>
        <w:t>. Cambridge, Mass: MIT Press.</w:t>
      </w:r>
    </w:p>
    <w:p w14:paraId="324DA8E5" w14:textId="6C0CD71E" w:rsidR="00EE4F1C" w:rsidRDefault="00EE4F1C" w:rsidP="00EE4F1C">
      <w:pPr>
        <w:pStyle w:val="NoSpacing"/>
      </w:pPr>
      <w:r w:rsidRPr="00663335">
        <w:t xml:space="preserve">Danon, Gabi. 2011. Agreement and DP-internal feature distribution. </w:t>
      </w:r>
      <w:r w:rsidRPr="00663335">
        <w:rPr>
          <w:i/>
          <w:iCs/>
        </w:rPr>
        <w:t xml:space="preserve">Syntax </w:t>
      </w:r>
      <w:r w:rsidRPr="00663335">
        <w:t>14(4). 297</w:t>
      </w:r>
      <w:r>
        <w:t>-</w:t>
      </w:r>
      <w:r w:rsidRPr="00663335">
        <w:t xml:space="preserve">317. </w:t>
      </w:r>
    </w:p>
    <w:p w14:paraId="68552A1D" w14:textId="77777777" w:rsidR="00EE4F1C" w:rsidRDefault="00EE4F1C" w:rsidP="00EE4F1C">
      <w:r>
        <w:t xml:space="preserve">Demonte, Violeta. 1995. </w:t>
      </w:r>
      <w:r w:rsidRPr="00293330">
        <w:rPr>
          <w:rFonts w:cs="BookAntiqua"/>
          <w:szCs w:val="22"/>
          <w:lang w:bidi="en-US"/>
        </w:rPr>
        <w:t xml:space="preserve">Dative alternation in Spanish. </w:t>
      </w:r>
      <w:r w:rsidRPr="00293330">
        <w:rPr>
          <w:rFonts w:cs="BookAntiqua"/>
          <w:i/>
          <w:iCs/>
          <w:szCs w:val="22"/>
          <w:lang w:bidi="en-US"/>
        </w:rPr>
        <w:t xml:space="preserve">Probus </w:t>
      </w:r>
      <w:r w:rsidRPr="00293330">
        <w:rPr>
          <w:rFonts w:cs="BookAntiqua"/>
          <w:szCs w:val="22"/>
          <w:lang w:bidi="en-US"/>
        </w:rPr>
        <w:t>7:5–30.</w:t>
      </w:r>
      <w:r w:rsidRPr="000507DA">
        <w:rPr>
          <w:rFonts w:cs="BookAntiqua"/>
          <w:sz w:val="22"/>
          <w:szCs w:val="22"/>
          <w:lang w:bidi="en-US"/>
        </w:rPr>
        <w:t xml:space="preserve"> </w:t>
      </w:r>
      <w:r w:rsidRPr="000507DA">
        <w:t xml:space="preserve"> </w:t>
      </w:r>
    </w:p>
    <w:p w14:paraId="263D7AF8" w14:textId="77777777" w:rsidR="00EE4F1C" w:rsidRDefault="00EE4F1C" w:rsidP="00EE4F1C">
      <w:pPr>
        <w:ind w:left="360" w:hanging="360"/>
      </w:pPr>
      <w:r>
        <w:t xml:space="preserve">Ebert, Shane and Brad Hoot. 2018. That-trace effects in Spanish-English code-switching. In Luis López (ed) </w:t>
      </w:r>
      <w:r>
        <w:rPr>
          <w:i/>
        </w:rPr>
        <w:t>Code-Switching: Experimental Answers to Theoretical Questions</w:t>
      </w:r>
      <w:r>
        <w:t>. Amsterdam/Philadelphia: John Benjamins, pp 101-146.</w:t>
      </w:r>
    </w:p>
    <w:p w14:paraId="1FA34D2B" w14:textId="77777777" w:rsidR="00EE4F1C" w:rsidRDefault="00EE4F1C" w:rsidP="00EE4F1C">
      <w:pPr>
        <w:ind w:left="360" w:hanging="360"/>
      </w:pPr>
      <w:r>
        <w:t xml:space="preserve">Embick, David. 2015. </w:t>
      </w:r>
      <w:r>
        <w:rPr>
          <w:i/>
        </w:rPr>
        <w:t>The Morpheme. A theoretical introduction</w:t>
      </w:r>
      <w:r>
        <w:t>. Berlin: Mouton de Gruyter.</w:t>
      </w:r>
    </w:p>
    <w:p w14:paraId="25A71352" w14:textId="5F7FCE65" w:rsidR="00EE4F1C" w:rsidRPr="00130055" w:rsidRDefault="00EE4F1C" w:rsidP="00EE4F1C">
      <w:pPr>
        <w:pStyle w:val="NoSpacing"/>
        <w:ind w:left="360" w:hanging="360"/>
      </w:pPr>
      <w:r>
        <w:t xml:space="preserve">Finer, Daniel. 2014. Movement triggers and reflexivization in Korean-English code   switching. In Jeff MacSwan (ed) </w:t>
      </w:r>
      <w:r>
        <w:rPr>
          <w:i/>
        </w:rPr>
        <w:t>Grammatical Theory and Bilingual Code-Switching</w:t>
      </w:r>
      <w:r>
        <w:t>. Cambrdige, mass: MIT Press, pp 37-62.</w:t>
      </w:r>
    </w:p>
    <w:p w14:paraId="159CF98C" w14:textId="77777777" w:rsidR="00EE4F1C" w:rsidRDefault="00EE4F1C" w:rsidP="00EE4F1C">
      <w:pPr>
        <w:pStyle w:val="NoSpacing"/>
        <w:ind w:left="360" w:hanging="360"/>
      </w:pPr>
      <w:r w:rsidRPr="00663335">
        <w:t xml:space="preserve">Frampton, John &amp; Sam Gutmann. 2006. How sentences grow in the mind: Agreement and selection in efficient minimalist syntax. In Cedric Boeckx (ed.), </w:t>
      </w:r>
      <w:r w:rsidRPr="00663335">
        <w:rPr>
          <w:i/>
          <w:iCs/>
        </w:rPr>
        <w:t>Agreement systems</w:t>
      </w:r>
      <w:r w:rsidRPr="00663335">
        <w:t xml:space="preserve">, 121– 157. Amsterdam: John Benjamins Publishing Company. </w:t>
      </w:r>
    </w:p>
    <w:p w14:paraId="421E31A6" w14:textId="77777777" w:rsidR="00EE4F1C" w:rsidRDefault="00EE4F1C" w:rsidP="00EE4F1C">
      <w:pPr>
        <w:pStyle w:val="NoSpacing"/>
        <w:ind w:left="360" w:hanging="360"/>
      </w:pPr>
      <w:r>
        <w:t xml:space="preserve">Fuchs, Zuzanna, Maria Polinsky and Gregory Scontras. 2015. The differential representation of number and gender in Spanish. </w:t>
      </w:r>
      <w:r>
        <w:rPr>
          <w:i/>
        </w:rPr>
        <w:t xml:space="preserve">The Linguistic Review </w:t>
      </w:r>
      <w:r>
        <w:t>32(4): 703-737.</w:t>
      </w:r>
    </w:p>
    <w:p w14:paraId="23A33717" w14:textId="00BD02CB" w:rsidR="00203AB2" w:rsidRDefault="00EE4F1C" w:rsidP="00203AB2">
      <w:pPr>
        <w:ind w:left="360" w:hanging="360"/>
      </w:pPr>
      <w:r>
        <w:t>Göksel, Asl</w:t>
      </w:r>
      <w:r w:rsidRPr="00053668">
        <w:rPr>
          <w:rFonts w:ascii="Times" w:hAnsi="Times" w:cs="Arial"/>
          <w:color w:val="000000"/>
        </w:rPr>
        <w:t>ı</w:t>
      </w:r>
      <w:r>
        <w:rPr>
          <w:rFonts w:ascii="Times" w:hAnsi="Times" w:cs="Arial"/>
          <w:color w:val="000000"/>
        </w:rPr>
        <w:t xml:space="preserve"> </w:t>
      </w:r>
      <w:r>
        <w:t xml:space="preserve">and Celia Kerslake. 2005. </w:t>
      </w:r>
      <w:r>
        <w:rPr>
          <w:i/>
        </w:rPr>
        <w:t>Turkish: A Comprehensive Grammar</w:t>
      </w:r>
      <w:r>
        <w:t>. London: Routledge.</w:t>
      </w:r>
    </w:p>
    <w:p w14:paraId="555ED932" w14:textId="77777777" w:rsidR="00203AB2" w:rsidRDefault="00203AB2" w:rsidP="00203AB2">
      <w:pPr>
        <w:pStyle w:val="NoSpacing"/>
        <w:ind w:left="360" w:hanging="360"/>
        <w:rPr>
          <w:sz w:val="23"/>
          <w:szCs w:val="23"/>
        </w:rPr>
      </w:pPr>
      <w:bookmarkStart w:id="121" w:name="_GoBack"/>
      <w:del w:id="122" w:author="Lopez-Carretero, Luis F" w:date="2020-02-01T14:17:00Z">
        <w:r w:rsidDel="000840F3">
          <w:delText xml:space="preserve"> </w:delText>
        </w:r>
      </w:del>
      <w:bookmarkEnd w:id="121"/>
      <w:r>
        <w:rPr>
          <w:sz w:val="23"/>
          <w:szCs w:val="23"/>
        </w:rPr>
        <w:t xml:space="preserve">Goldrick, M., Putnam, M., &amp; Schwarz, L. (2016). Coactivation in bilingual grammars: A computational account of code mixing. </w:t>
      </w:r>
      <w:r>
        <w:rPr>
          <w:i/>
          <w:iCs/>
          <w:sz w:val="23"/>
          <w:szCs w:val="23"/>
        </w:rPr>
        <w:t>Bilingualism: Language and Cognition, 19</w:t>
      </w:r>
      <w:r>
        <w:rPr>
          <w:sz w:val="23"/>
          <w:szCs w:val="23"/>
        </w:rPr>
        <w:t xml:space="preserve">(5), 857-876. </w:t>
      </w:r>
    </w:p>
    <w:p w14:paraId="463DD5D9" w14:textId="3E9354B2" w:rsidR="00203AB2" w:rsidRDefault="00EE4F1C" w:rsidP="00203AB2">
      <w:pPr>
        <w:pStyle w:val="NoSpacing"/>
        <w:ind w:left="360" w:hanging="360"/>
      </w:pPr>
      <w:r>
        <w:t xml:space="preserve">González-Vilbazo, Kay. 2005. </w:t>
      </w:r>
      <w:r w:rsidRPr="00A1064A">
        <w:rPr>
          <w:i/>
        </w:rPr>
        <w:t>Die Syntax des Code-Switching.  Esplugisch: Sprachwechsel an der Deutschen Schule Barcelona</w:t>
      </w:r>
      <w:r>
        <w:t>. Unpublished PhD dissertation, Universität zu Köln.</w:t>
      </w:r>
    </w:p>
    <w:p w14:paraId="00A510AE" w14:textId="77777777" w:rsidR="000840F3" w:rsidRDefault="00203AB2" w:rsidP="000840F3">
      <w:pPr>
        <w:pStyle w:val="NoSpacing"/>
        <w:ind w:left="360" w:hanging="360"/>
        <w:rPr>
          <w:ins w:id="123" w:author="Lopez-Carretero, Luis F" w:date="2020-02-01T14:18:00Z"/>
          <w:sz w:val="23"/>
          <w:szCs w:val="23"/>
        </w:rPr>
      </w:pPr>
      <w:r>
        <w:rPr>
          <w:sz w:val="23"/>
          <w:szCs w:val="23"/>
        </w:rPr>
        <w:t xml:space="preserve">Grimstad, M.B., Lohndal, T., &amp; Åfarli, T. (2014). Language mixing and exoskeletal theory: A case study of word-internal mixing in American Norwegian. </w:t>
      </w:r>
      <w:r>
        <w:rPr>
          <w:i/>
          <w:iCs/>
          <w:sz w:val="23"/>
          <w:szCs w:val="23"/>
        </w:rPr>
        <w:t>Nordlyd 41</w:t>
      </w:r>
      <w:r>
        <w:rPr>
          <w:sz w:val="23"/>
          <w:szCs w:val="23"/>
        </w:rPr>
        <w:t>, 213-237.</w:t>
      </w:r>
    </w:p>
    <w:p w14:paraId="05A6DB81" w14:textId="57A218FA" w:rsidR="000840F3" w:rsidRPr="000840F3" w:rsidRDefault="000840F3" w:rsidP="000840F3">
      <w:pPr>
        <w:pStyle w:val="NoSpacing"/>
        <w:ind w:left="360" w:hanging="360"/>
        <w:rPr>
          <w:sz w:val="23"/>
          <w:szCs w:val="23"/>
          <w:rPrChange w:id="124" w:author="Lopez-Carretero, Luis F" w:date="2020-02-01T14:17:00Z">
            <w:rPr/>
          </w:rPrChange>
        </w:rPr>
      </w:pPr>
      <w:ins w:id="125" w:author="Lopez-Carretero, Luis F" w:date="2020-02-01T14:17:00Z">
        <w:r>
          <w:t xml:space="preserve">Gullberg, M., Indefrey, P., &amp;Muysken, P. (2009). Research techniques for the study of code-switching. In B. E. Bullock &amp; A. J. Toribio (eds.), </w:t>
        </w:r>
        <w:r>
          <w:rPr>
            <w:rStyle w:val="Emphasis"/>
          </w:rPr>
          <w:t>The Cambridge handbook on linguistic code-switching</w:t>
        </w:r>
        <w:r>
          <w:t>, pp. 21–39. Cambridge: Cambridge University Press.</w:t>
        </w:r>
      </w:ins>
    </w:p>
    <w:p w14:paraId="4A30F302" w14:textId="323B14F2" w:rsidR="00EE4F1C" w:rsidRDefault="00EE4F1C" w:rsidP="00EE4F1C">
      <w:pPr>
        <w:pStyle w:val="NoSpacing"/>
        <w:ind w:left="360" w:hanging="360"/>
      </w:pPr>
      <w:r>
        <w:t xml:space="preserve">Halle, Morris. 1997.  Distributed Morphology: Impoverishment and fission. In B. Bruening, Y. Kang and M. McGinnis (eds.) </w:t>
      </w:r>
      <w:r>
        <w:rPr>
          <w:i/>
        </w:rPr>
        <w:t xml:space="preserve">Papers at the Interface. MIT Working Papers in Linguistics, </w:t>
      </w:r>
      <w:r>
        <w:t xml:space="preserve">pp </w:t>
      </w:r>
      <w:r w:rsidRPr="00281E1F">
        <w:t>425-449.</w:t>
      </w:r>
    </w:p>
    <w:p w14:paraId="124B7407" w14:textId="77777777" w:rsidR="000C160B" w:rsidRPr="007E02A0" w:rsidRDefault="000C160B" w:rsidP="000C160B">
      <w:pPr>
        <w:ind w:left="360" w:hanging="360"/>
      </w:pPr>
      <w:r w:rsidRPr="007E02A0">
        <w:t>Halle, Morris and Alec Marantz. 1993. Distributed morphology and the Pieces of</w:t>
      </w:r>
      <w:r>
        <w:t xml:space="preserve"> inflection. In Ken Hale and S. </w:t>
      </w:r>
      <w:r w:rsidRPr="007E02A0">
        <w:t>Jay Keyser (eds.) The View from Building 20.</w:t>
      </w:r>
    </w:p>
    <w:p w14:paraId="1F9F4848" w14:textId="0E0FBCBF" w:rsidR="000C160B" w:rsidRDefault="000C160B" w:rsidP="000C160B">
      <w:r>
        <w:tab/>
      </w:r>
      <w:r w:rsidRPr="007E02A0">
        <w:t>Cambridge, MA: MIT Press, pp 111-176.</w:t>
      </w:r>
    </w:p>
    <w:p w14:paraId="52E77163" w14:textId="77777777" w:rsidR="00EE4F1C" w:rsidRPr="008C1698" w:rsidRDefault="00EE4F1C" w:rsidP="00EE4F1C">
      <w:pPr>
        <w:pStyle w:val="NoSpacing"/>
        <w:ind w:left="360" w:hanging="360"/>
      </w:pPr>
      <w:r>
        <w:t xml:space="preserve">Halle, Morris and Ora Matuschansky. 2006. The morphophonology of Russian adjectival inflection. </w:t>
      </w:r>
      <w:r>
        <w:rPr>
          <w:i/>
        </w:rPr>
        <w:t xml:space="preserve">Linguistic Inquiry </w:t>
      </w:r>
      <w:r>
        <w:t>37(3): 351-404.</w:t>
      </w:r>
    </w:p>
    <w:p w14:paraId="13F5BEC1" w14:textId="77777777" w:rsidR="00EE4F1C" w:rsidRDefault="00EE4F1C" w:rsidP="00EE4F1C">
      <w:pPr>
        <w:pStyle w:val="NoSpacing"/>
        <w:ind w:left="360" w:hanging="360"/>
        <w:rPr>
          <w:rFonts w:eastAsia="Times New Roman" w:cs="Times New Roman"/>
        </w:rPr>
      </w:pPr>
      <w:r>
        <w:rPr>
          <w:rFonts w:eastAsia="Times New Roman" w:cs="Times New Roman"/>
        </w:rPr>
        <w:t xml:space="preserve">Harbert, Wayne. 2007. </w:t>
      </w:r>
      <w:r>
        <w:rPr>
          <w:rFonts w:eastAsia="Times New Roman" w:cs="Times New Roman"/>
          <w:i/>
        </w:rPr>
        <w:t>The Germanic Languages</w:t>
      </w:r>
      <w:r>
        <w:rPr>
          <w:rFonts w:eastAsia="Times New Roman" w:cs="Times New Roman"/>
        </w:rPr>
        <w:t>. Cambridge University Press.</w:t>
      </w:r>
    </w:p>
    <w:p w14:paraId="55A3B925" w14:textId="0FD4ACBF" w:rsidR="00EE4F1C" w:rsidRDefault="00EE4F1C" w:rsidP="00EE4F1C">
      <w:pPr>
        <w:pStyle w:val="NoSpacing"/>
        <w:ind w:left="360" w:hanging="360"/>
        <w:rPr>
          <w:rFonts w:eastAsia="Times New Roman" w:cs="Times New Roman"/>
        </w:rPr>
      </w:pPr>
      <w:r>
        <w:rPr>
          <w:rFonts w:eastAsia="Times New Roman" w:cs="Times New Roman"/>
        </w:rPr>
        <w:t xml:space="preserve">Harris, Jim. 1991. The exponence of gender in Spanish. </w:t>
      </w:r>
      <w:r>
        <w:rPr>
          <w:rFonts w:eastAsia="Times New Roman" w:cs="Times New Roman"/>
          <w:i/>
        </w:rPr>
        <w:t xml:space="preserve">Linguistic Inquiry </w:t>
      </w:r>
      <w:r>
        <w:rPr>
          <w:rFonts w:eastAsia="Times New Roman" w:cs="Times New Roman"/>
        </w:rPr>
        <w:t>22: 27-62.</w:t>
      </w:r>
    </w:p>
    <w:p w14:paraId="6CF3CEA3" w14:textId="11375AC0" w:rsidR="00C828D8" w:rsidRPr="00C80AAC" w:rsidRDefault="00C828D8" w:rsidP="00C828D8">
      <w:pPr>
        <w:ind w:left="360" w:hanging="360"/>
        <w:jc w:val="both"/>
      </w:pPr>
      <w:r>
        <w:rPr>
          <w:color w:val="000000"/>
        </w:rPr>
        <w:lastRenderedPageBreak/>
        <w:t xml:space="preserve">Harris, James. 1994. </w:t>
      </w:r>
      <w:r w:rsidRPr="00577BAC">
        <w:rPr>
          <w:color w:val="000000"/>
        </w:rPr>
        <w:t xml:space="preserve">The syntax-phonology mapping </w:t>
      </w:r>
      <w:r>
        <w:rPr>
          <w:color w:val="000000"/>
        </w:rPr>
        <w:t>in Catalan and Spanish clitics.</w:t>
      </w:r>
      <w:r w:rsidRPr="00577BAC">
        <w:rPr>
          <w:color w:val="000000"/>
        </w:rPr>
        <w:t xml:space="preserve"> In </w:t>
      </w:r>
      <w:r w:rsidRPr="00577BAC">
        <w:rPr>
          <w:i/>
          <w:iCs/>
          <w:color w:val="000000"/>
        </w:rPr>
        <w:t>MITWPL</w:t>
      </w:r>
      <w:r w:rsidRPr="00577BAC">
        <w:rPr>
          <w:color w:val="000000"/>
        </w:rPr>
        <w:t xml:space="preserve"> 21: 321-353</w:t>
      </w:r>
    </w:p>
    <w:p w14:paraId="0502A1C7" w14:textId="6DB557F2" w:rsidR="00EE4F1C" w:rsidRDefault="00EE4F1C" w:rsidP="00EE4F1C">
      <w:pPr>
        <w:pStyle w:val="NoSpacing"/>
        <w:ind w:left="360" w:hanging="360"/>
        <w:rPr>
          <w:rFonts w:eastAsia="Times New Roman" w:cs="Times New Roman"/>
        </w:rPr>
      </w:pPr>
      <w:r>
        <w:rPr>
          <w:rFonts w:eastAsia="Times New Roman" w:cs="Times New Roman"/>
        </w:rPr>
        <w:t xml:space="preserve">Haug, Dan Trygve Truslew and Tatiana Nikitina. 2016. Feature sharing in agreement. </w:t>
      </w:r>
      <w:r>
        <w:rPr>
          <w:rFonts w:eastAsia="Times New Roman" w:cs="Times New Roman"/>
          <w:i/>
        </w:rPr>
        <w:t xml:space="preserve">Natural Language and Linguistic Theory </w:t>
      </w:r>
      <w:r>
        <w:rPr>
          <w:rFonts w:eastAsia="Times New Roman" w:cs="Times New Roman"/>
        </w:rPr>
        <w:t>34: 865-910.</w:t>
      </w:r>
    </w:p>
    <w:p w14:paraId="60FBE004" w14:textId="78D1C066" w:rsidR="00716AF5" w:rsidRPr="00716AF5" w:rsidRDefault="00716AF5" w:rsidP="00EE4F1C">
      <w:pPr>
        <w:pStyle w:val="NoSpacing"/>
        <w:ind w:left="360" w:hanging="360"/>
        <w:rPr>
          <w:rFonts w:eastAsia="Times New Roman" w:cs="Times New Roman"/>
        </w:rPr>
      </w:pPr>
      <w:r>
        <w:rPr>
          <w:rFonts w:eastAsia="Times New Roman" w:cs="Times New Roman"/>
        </w:rPr>
        <w:t xml:space="preserve">Hicks, Christopher. 2018. The parameterisation of Number. </w:t>
      </w:r>
      <w:r>
        <w:rPr>
          <w:rFonts w:eastAsia="Times New Roman" w:cs="Times New Roman"/>
          <w:i/>
        </w:rPr>
        <w:t xml:space="preserve">Studia Linguistica </w:t>
      </w:r>
      <w:r>
        <w:rPr>
          <w:rFonts w:eastAsia="Times New Roman" w:cs="Times New Roman"/>
        </w:rPr>
        <w:t>72(3): 509-536.</w:t>
      </w:r>
    </w:p>
    <w:p w14:paraId="510500E5" w14:textId="77777777" w:rsidR="00EE4F1C" w:rsidRDefault="00EE4F1C" w:rsidP="00EE4F1C">
      <w:pPr>
        <w:pStyle w:val="NoSpacing"/>
        <w:ind w:left="360" w:hanging="360"/>
      </w:pPr>
      <w:r>
        <w:t xml:space="preserve">Hiraiwa, Ken. 2001. Multiple Agree and the Defective Intervention Constraint in Japanese. </w:t>
      </w:r>
      <w:r>
        <w:rPr>
          <w:i/>
        </w:rPr>
        <w:t xml:space="preserve">MIT Working Papers in Linguistics </w:t>
      </w:r>
      <w:r>
        <w:t>40: 67-80.</w:t>
      </w:r>
    </w:p>
    <w:p w14:paraId="48003479" w14:textId="77777777" w:rsidR="00EE4F1C" w:rsidRDefault="00EE4F1C" w:rsidP="00EE4F1C">
      <w:pPr>
        <w:pStyle w:val="NoSpacing"/>
        <w:ind w:left="360" w:hanging="360"/>
      </w:pPr>
      <w:r>
        <w:t xml:space="preserve">Hualde, José Ignacio and Jon Ortiz de Urbina. 2003. </w:t>
      </w:r>
      <w:r>
        <w:rPr>
          <w:i/>
        </w:rPr>
        <w:t>A Grammar of Basque</w:t>
      </w:r>
      <w:r>
        <w:t>. Berlin: De Gruyter.</w:t>
      </w:r>
    </w:p>
    <w:p w14:paraId="4AE9D348" w14:textId="77777777" w:rsidR="00EE4F1C" w:rsidRPr="00B91F80" w:rsidRDefault="00EE4F1C" w:rsidP="00EE4F1C">
      <w:pPr>
        <w:pStyle w:val="NoSpacing"/>
        <w:ind w:left="360" w:hanging="360"/>
      </w:pPr>
      <w:r>
        <w:t xml:space="preserve">Kiparski, Paul. 1973. Elsewhere in phonology. In S.R. Anderson and P. Kiparsky (eds) </w:t>
      </w:r>
      <w:r>
        <w:rPr>
          <w:i/>
        </w:rPr>
        <w:t>A Festschrift for Morris Halle</w:t>
      </w:r>
      <w:r>
        <w:t>. New York: Harper &amp; Row pp 93-106.</w:t>
      </w:r>
    </w:p>
    <w:p w14:paraId="075B5C62" w14:textId="77777777" w:rsidR="00EE4F1C" w:rsidRDefault="00EE4F1C" w:rsidP="00EE4F1C">
      <w:pPr>
        <w:pStyle w:val="NoSpacing"/>
        <w:ind w:left="360" w:hanging="360"/>
      </w:pPr>
      <w:r w:rsidRPr="00DC3525">
        <w:t xml:space="preserve">Kramer, Ruth. 2015. </w:t>
      </w:r>
      <w:r w:rsidRPr="00DC3525">
        <w:rPr>
          <w:i/>
        </w:rPr>
        <w:t>The morphosyntax of gender</w:t>
      </w:r>
      <w:r w:rsidRPr="00DC3525">
        <w:t>. Oxford University Press.</w:t>
      </w:r>
    </w:p>
    <w:p w14:paraId="56F3CC4E" w14:textId="77777777" w:rsidR="00EE4F1C" w:rsidRPr="00800C07" w:rsidRDefault="00EE4F1C" w:rsidP="00EE4F1C">
      <w:pPr>
        <w:pStyle w:val="NoSpacing"/>
        <w:ind w:left="360" w:hanging="360"/>
      </w:pPr>
      <w:r>
        <w:t xml:space="preserve">Kucerova, Ivona. 2018. </w:t>
      </w:r>
      <w:r w:rsidRPr="00800C07">
        <w:rPr>
          <w:rFonts w:ascii="Symbol" w:hAnsi="Symbol"/>
        </w:rPr>
        <w:t></w:t>
      </w:r>
      <w:r>
        <w:t xml:space="preserve">-features at the syntax-semantics interface: evidence from nominal inflection. </w:t>
      </w:r>
      <w:r>
        <w:rPr>
          <w:i/>
        </w:rPr>
        <w:t xml:space="preserve">Linguistic Inquiry </w:t>
      </w:r>
      <w:r>
        <w:t>49(4)</w:t>
      </w:r>
    </w:p>
    <w:p w14:paraId="61F1A8B9" w14:textId="77777777" w:rsidR="00EE4F1C" w:rsidRDefault="00EE4F1C" w:rsidP="00EE4F1C">
      <w:pPr>
        <w:pStyle w:val="NoSpacing"/>
        <w:ind w:left="360" w:hanging="360"/>
      </w:pPr>
      <w:r>
        <w:t xml:space="preserve">Landau, Idan. 2016. DP-internal semantic agreement: A configurational analysis. </w:t>
      </w:r>
      <w:r>
        <w:rPr>
          <w:i/>
        </w:rPr>
        <w:t xml:space="preserve">Natural Language and Linguistic Theory </w:t>
      </w:r>
      <w:r>
        <w:t>34: 975-1020.</w:t>
      </w:r>
    </w:p>
    <w:p w14:paraId="0EE299A0" w14:textId="77777777" w:rsidR="00EE4F1C" w:rsidRPr="00C802BA" w:rsidRDefault="00EE4F1C" w:rsidP="00EE4F1C">
      <w:pPr>
        <w:pStyle w:val="NoSpacing"/>
        <w:ind w:left="360" w:hanging="360"/>
      </w:pPr>
      <w:r>
        <w:t xml:space="preserve">López, Luis. 2007. </w:t>
      </w:r>
      <w:r>
        <w:rPr>
          <w:i/>
        </w:rPr>
        <w:t xml:space="preserve">Locality and the architecture of syntactic dependencies. </w:t>
      </w:r>
      <w:r>
        <w:t>London: Palgrave.</w:t>
      </w:r>
    </w:p>
    <w:p w14:paraId="262C4F7E" w14:textId="77777777" w:rsidR="00EE4F1C" w:rsidRPr="002908EB" w:rsidRDefault="00EE4F1C" w:rsidP="00EE4F1C">
      <w:pPr>
        <w:pStyle w:val="NoSpacing"/>
        <w:ind w:left="360" w:hanging="360"/>
      </w:pPr>
      <w:r>
        <w:t xml:space="preserve">Mahootian, Sharhad and Beatrice Santorini. 1996. Code-switching and the complement-adjunct distinction. </w:t>
      </w:r>
      <w:r>
        <w:rPr>
          <w:i/>
        </w:rPr>
        <w:t xml:space="preserve">Linguistic Inquiry </w:t>
      </w:r>
      <w:r>
        <w:t>27(3): 464-479</w:t>
      </w:r>
    </w:p>
    <w:p w14:paraId="0CF24960" w14:textId="77777777" w:rsidR="00EE4F1C" w:rsidRDefault="00EE4F1C" w:rsidP="00EE4F1C">
      <w:pPr>
        <w:ind w:left="360" w:hanging="360"/>
        <w:contextualSpacing/>
      </w:pPr>
      <w:r w:rsidRPr="00DC3525">
        <w:t>Marantz, Alec. 1997. No escape from syntax: Don’t try morphological analysis in the privacy of your own lexicon. In Alexis Dimitradis et al. (eds.) Proceedings of the 21</w:t>
      </w:r>
      <w:r w:rsidRPr="00DC3525">
        <w:rPr>
          <w:vertAlign w:val="superscript"/>
        </w:rPr>
        <w:t>st</w:t>
      </w:r>
      <w:r w:rsidRPr="00DC3525">
        <w:t xml:space="preserve"> Penn Linguistics Colloquium, pp 221-225. Philadelphia: University of Pennsylvania. Upenn Working Papers in Linguistics.</w:t>
      </w:r>
    </w:p>
    <w:p w14:paraId="45F5AEFB" w14:textId="77777777" w:rsidR="00EE4F1C" w:rsidRDefault="00EE4F1C" w:rsidP="00EE4F1C">
      <w:pPr>
        <w:ind w:left="360" w:hanging="360"/>
        <w:contextualSpacing/>
      </w:pPr>
      <w:r>
        <w:t xml:space="preserve">Muhamedova, Raihan. 2006. </w:t>
      </w:r>
      <w:r>
        <w:rPr>
          <w:i/>
        </w:rPr>
        <w:t xml:space="preserve">Untersuchung zum kasaschisch-russischen Code-mixing (mit Ausblicken auf den uigurisch-russischen Sprachkontakt). </w:t>
      </w:r>
      <w:r>
        <w:t>Munich: Lincom Europa.</w:t>
      </w:r>
    </w:p>
    <w:p w14:paraId="7D46BB7B" w14:textId="1AFC60B0" w:rsidR="00EE4F1C" w:rsidRDefault="00EE4F1C" w:rsidP="00EE4F1C">
      <w:pPr>
        <w:ind w:left="360" w:hanging="360"/>
        <w:contextualSpacing/>
      </w:pPr>
      <w:r>
        <w:t>Muhamedova, Raihan. 2016. A Grammar of Kazakh. London: Routledge.</w:t>
      </w:r>
    </w:p>
    <w:p w14:paraId="5F160ACA" w14:textId="7035E28D" w:rsidR="00A430B0" w:rsidRPr="00A430B0" w:rsidRDefault="00A430B0" w:rsidP="00EE4F1C">
      <w:pPr>
        <w:ind w:left="360" w:hanging="360"/>
        <w:contextualSpacing/>
      </w:pPr>
      <w:r>
        <w:t xml:space="preserve">Munarriz-Ibarrola, Amaia, Carmen Parafita-Couto and Emma Vanden Wyngaerd. 2018. Methodologies for intra-sentential code-switching research. </w:t>
      </w:r>
      <w:r>
        <w:rPr>
          <w:i/>
        </w:rPr>
        <w:t xml:space="preserve">Linguistic Approaches to Bilingualism </w:t>
      </w:r>
      <w:r>
        <w:t>8:1.</w:t>
      </w:r>
    </w:p>
    <w:p w14:paraId="1D9357E5" w14:textId="77777777" w:rsidR="00EE4F1C" w:rsidRPr="00BF6E42" w:rsidRDefault="00EE4F1C" w:rsidP="00EE4F1C">
      <w:pPr>
        <w:ind w:left="360" w:hanging="360"/>
        <w:contextualSpacing/>
      </w:pPr>
      <w:r>
        <w:t xml:space="preserve">Myers-Scotton, Carol. 1997. </w:t>
      </w:r>
      <w:r>
        <w:rPr>
          <w:i/>
        </w:rPr>
        <w:t>Duelling Languages</w:t>
      </w:r>
      <w:r>
        <w:t>. Oxford University Press.</w:t>
      </w:r>
    </w:p>
    <w:p w14:paraId="389FA98F" w14:textId="77777777" w:rsidR="00EE4F1C" w:rsidRPr="002D4B9D" w:rsidRDefault="00EE4F1C" w:rsidP="00EE4F1C">
      <w:pPr>
        <w:ind w:left="360" w:hanging="360"/>
        <w:contextualSpacing/>
      </w:pPr>
      <w:r>
        <w:t xml:space="preserve">Myers-Scotton, Carol and Janice Jake. 2009. A universal model of code-switching and bilingual language processing and production. In Barbara Bullock and Almeida Jacqueline Toribio (eds.) </w:t>
      </w:r>
      <w:r>
        <w:rPr>
          <w:i/>
        </w:rPr>
        <w:t>The Cambridge Handbook of Linguistic Code-Switching</w:t>
      </w:r>
      <w:r>
        <w:t>. CUP. Pp 336-357.</w:t>
      </w:r>
    </w:p>
    <w:p w14:paraId="6038A3B8" w14:textId="77777777" w:rsidR="00EE4F1C" w:rsidRPr="004B39F3" w:rsidRDefault="00EE4F1C" w:rsidP="00EE4F1C">
      <w:pPr>
        <w:pStyle w:val="NoSpacing"/>
        <w:ind w:left="360" w:hanging="360"/>
        <w:rPr>
          <w:rFonts w:ascii="Times New Roman" w:hAnsi="Times New Roman"/>
        </w:rPr>
      </w:pPr>
      <w:r w:rsidRPr="00087DF5">
        <w:t xml:space="preserve">Nevins, Andrew. 2007. The Representation of third person and its consequences for person-case effects. </w:t>
      </w:r>
      <w:r w:rsidRPr="00087DF5">
        <w:rPr>
          <w:i/>
          <w:iCs/>
        </w:rPr>
        <w:t xml:space="preserve">Natural Language and Linguistic Theory </w:t>
      </w:r>
      <w:r w:rsidRPr="00087DF5">
        <w:t xml:space="preserve">25:273–313. </w:t>
      </w:r>
    </w:p>
    <w:p w14:paraId="77EDC2B3" w14:textId="77777777" w:rsidR="00EE4F1C" w:rsidRPr="00693D5B" w:rsidRDefault="00EE4F1C" w:rsidP="00EE4F1C">
      <w:pPr>
        <w:ind w:left="360" w:hanging="360"/>
        <w:contextualSpacing/>
      </w:pPr>
      <w:r>
        <w:t xml:space="preserve">Norris, Mark. 2012. Towards an analysis of concord (in Icelandic). In Jaehoon Choi et al. </w:t>
      </w:r>
      <w:r>
        <w:rPr>
          <w:i/>
        </w:rPr>
        <w:t>Proceedings of the West Coast Conference on Formal Linguistics</w:t>
      </w:r>
      <w:r>
        <w:t>. Somerville, Mass: Cascadilla Press. Pp 205-213.</w:t>
      </w:r>
    </w:p>
    <w:p w14:paraId="77534CB4" w14:textId="77777777" w:rsidR="00EE4F1C" w:rsidRDefault="00EE4F1C" w:rsidP="00EE4F1C">
      <w:pPr>
        <w:ind w:left="360" w:hanging="360"/>
        <w:contextualSpacing/>
      </w:pPr>
      <w:r w:rsidRPr="00DC3525">
        <w:t>Norris, Mark. 2014. A theory of nominal concord. Unpublished doctoral dissertat</w:t>
      </w:r>
      <w:r>
        <w:t xml:space="preserve">ion, University </w:t>
      </w:r>
      <w:r w:rsidRPr="00DC3525">
        <w:t>of California Santa Cruz.</w:t>
      </w:r>
    </w:p>
    <w:p w14:paraId="51B28303" w14:textId="223BDD40" w:rsidR="00EE4F1C" w:rsidRDefault="00EE4F1C" w:rsidP="00EE4F1C">
      <w:pPr>
        <w:ind w:left="360" w:hanging="360"/>
        <w:contextualSpacing/>
      </w:pPr>
      <w:r w:rsidRPr="00DC3525">
        <w:lastRenderedPageBreak/>
        <w:t xml:space="preserve">Norris, Mark. 2017. Description and analysis of nominal concord (pt II). </w:t>
      </w:r>
      <w:r w:rsidRPr="00DC3525">
        <w:rPr>
          <w:i/>
        </w:rPr>
        <w:t>Language and Linguistics Compass</w:t>
      </w:r>
      <w:r w:rsidRPr="00DC3525">
        <w:t>. DOI: 10.1111/lnc3.12267</w:t>
      </w:r>
      <w:r w:rsidR="00FB5AEB">
        <w:t>.</w:t>
      </w:r>
    </w:p>
    <w:p w14:paraId="6DA3B2BF" w14:textId="4964451B" w:rsidR="00FB5AEB" w:rsidRPr="00FB5AEB" w:rsidRDefault="00FB5AEB" w:rsidP="00EE4F1C">
      <w:pPr>
        <w:ind w:left="360" w:hanging="360"/>
        <w:contextualSpacing/>
      </w:pPr>
      <w:r>
        <w:t>Parafita Couto, Maria Carmen, A</w:t>
      </w:r>
      <w:r w:rsidR="00E74F17">
        <w:t>maia</w:t>
      </w:r>
      <w:r>
        <w:t xml:space="preserve"> Munárriz, I</w:t>
      </w:r>
      <w:r w:rsidR="00E74F17">
        <w:t>rantzu</w:t>
      </w:r>
      <w:r>
        <w:t xml:space="preserve"> Epelde, Margaret Deuchar and B</w:t>
      </w:r>
      <w:r w:rsidR="00E74F17">
        <w:t>eñat</w:t>
      </w:r>
      <w:r>
        <w:t xml:space="preserve"> Oyarçabal. 2015. Gender conflict resolution in Basque-Spanish mixed DPs. </w:t>
      </w:r>
      <w:r>
        <w:rPr>
          <w:i/>
        </w:rPr>
        <w:t xml:space="preserve">Bilingualism: Language and Cognition </w:t>
      </w:r>
      <w:r>
        <w:t>18(2): 304-323.</w:t>
      </w:r>
    </w:p>
    <w:p w14:paraId="4858DA0A" w14:textId="77777777" w:rsidR="00EE4F1C" w:rsidRPr="000E6A5A" w:rsidRDefault="00EE4F1C" w:rsidP="00EE4F1C">
      <w:pPr>
        <w:ind w:left="360" w:hanging="360"/>
        <w:contextualSpacing/>
      </w:pPr>
      <w:r>
        <w:t xml:space="preserve">Pesetsky, David. 2014. </w:t>
      </w:r>
      <w:r w:rsidRPr="00FA5518">
        <w:rPr>
          <w:i/>
        </w:rPr>
        <w:t>Russian Case Morphology and the Syntactic Categories</w:t>
      </w:r>
      <w:r>
        <w:t>. Cambridge, Mass: MIT Press.</w:t>
      </w:r>
    </w:p>
    <w:p w14:paraId="13B18435" w14:textId="77777777" w:rsidR="00EE4F1C" w:rsidRPr="00DC3525" w:rsidRDefault="00EE4F1C" w:rsidP="00EE4F1C">
      <w:pPr>
        <w:ind w:left="360" w:hanging="360"/>
        <w:contextualSpacing/>
      </w:pPr>
      <w:r w:rsidRPr="00DC3525">
        <w:t>Poplack</w:t>
      </w:r>
      <w:r>
        <w:t>, Shana. 1980. ‘Sometimes I’ll start a sentence in Spanish y t</w:t>
      </w:r>
      <w:r w:rsidRPr="00DC3525">
        <w:t>ermino en</w:t>
      </w:r>
    </w:p>
    <w:p w14:paraId="1C299F2D" w14:textId="77777777" w:rsidR="00EE4F1C" w:rsidRDefault="00EE4F1C" w:rsidP="00EE4F1C">
      <w:pPr>
        <w:ind w:left="360"/>
        <w:contextualSpacing/>
      </w:pPr>
      <w:r>
        <w:t>e</w:t>
      </w:r>
      <w:r w:rsidRPr="00DC3525">
        <w:t xml:space="preserve">spañol’: Toward a Typology of Code-Switching. </w:t>
      </w:r>
      <w:r w:rsidRPr="00DC3525">
        <w:rPr>
          <w:i/>
        </w:rPr>
        <w:t>Linguistics</w:t>
      </w:r>
      <w:r w:rsidRPr="00DC3525">
        <w:t xml:space="preserve"> 18: 581-618.</w:t>
      </w:r>
    </w:p>
    <w:p w14:paraId="03CC447D" w14:textId="77777777" w:rsidR="00EE4F1C" w:rsidRDefault="00EE4F1C" w:rsidP="00EE4F1C">
      <w:pPr>
        <w:ind w:left="360" w:hanging="360"/>
        <w:rPr>
          <w:rFonts w:ascii="Times" w:hAnsi="Times" w:cs="Arial"/>
          <w:color w:val="000000"/>
        </w:rPr>
      </w:pPr>
      <w:r w:rsidRPr="00800C07">
        <w:rPr>
          <w:rFonts w:ascii="Times" w:hAnsi="Times" w:cs="Arial"/>
          <w:color w:val="000000"/>
        </w:rPr>
        <w:t>Puškar</w:t>
      </w:r>
      <w:r>
        <w:rPr>
          <w:rFonts w:ascii="Times" w:hAnsi="Times" w:cs="Arial"/>
          <w:color w:val="000000"/>
        </w:rPr>
        <w:t xml:space="preserve">, Zorica. 2018. Interactions of gender and number agreement: Evidence from Bosnian/Croatian/Serbian. </w:t>
      </w:r>
      <w:r>
        <w:rPr>
          <w:rFonts w:ascii="Times" w:hAnsi="Times" w:cs="Arial"/>
          <w:i/>
          <w:color w:val="000000"/>
        </w:rPr>
        <w:t xml:space="preserve">Syntax </w:t>
      </w:r>
      <w:r>
        <w:rPr>
          <w:rFonts w:ascii="Times" w:hAnsi="Times" w:cs="Arial"/>
          <w:color w:val="000000"/>
        </w:rPr>
        <w:t>21(3): 275-318.</w:t>
      </w:r>
    </w:p>
    <w:p w14:paraId="4E6C194B" w14:textId="77777777" w:rsidR="00EE4F1C" w:rsidRDefault="00EE4F1C" w:rsidP="00EE4F1C">
      <w:pPr>
        <w:ind w:left="360" w:hanging="360"/>
        <w:rPr>
          <w:rFonts w:ascii="Times" w:hAnsi="Times"/>
        </w:rPr>
      </w:pPr>
      <w:r>
        <w:rPr>
          <w:rFonts w:ascii="Times" w:hAnsi="Times"/>
        </w:rPr>
        <w:t xml:space="preserve">Richards, Norvin. 2010. </w:t>
      </w:r>
      <w:r>
        <w:rPr>
          <w:rFonts w:ascii="Times" w:hAnsi="Times"/>
          <w:i/>
        </w:rPr>
        <w:t>Uttering Trees</w:t>
      </w:r>
      <w:r>
        <w:rPr>
          <w:rFonts w:ascii="Times" w:hAnsi="Times"/>
        </w:rPr>
        <w:t>. MIT Press.</w:t>
      </w:r>
    </w:p>
    <w:p w14:paraId="241340B1" w14:textId="7BDF94C5" w:rsidR="00EE4F1C" w:rsidRDefault="00EE4F1C" w:rsidP="00EE4F1C">
      <w:pPr>
        <w:ind w:left="360" w:hanging="360"/>
        <w:rPr>
          <w:rFonts w:ascii="Times" w:hAnsi="Times"/>
        </w:rPr>
      </w:pPr>
      <w:r>
        <w:rPr>
          <w:rFonts w:ascii="Times" w:hAnsi="Times"/>
        </w:rPr>
        <w:t xml:space="preserve">Richards, Norvin. 2015. </w:t>
      </w:r>
      <w:r>
        <w:rPr>
          <w:rFonts w:ascii="Times" w:hAnsi="Times"/>
          <w:i/>
        </w:rPr>
        <w:t>Contiguity Theory</w:t>
      </w:r>
      <w:r>
        <w:rPr>
          <w:rFonts w:ascii="Times" w:hAnsi="Times"/>
        </w:rPr>
        <w:t>. MIT Press.</w:t>
      </w:r>
    </w:p>
    <w:p w14:paraId="4B5B451F" w14:textId="7EE7D6F7" w:rsidR="00203AB2" w:rsidRPr="00E9209F" w:rsidRDefault="00203AB2" w:rsidP="00EE4F1C">
      <w:pPr>
        <w:ind w:left="360" w:hanging="360"/>
        <w:rPr>
          <w:rFonts w:ascii="Times" w:hAnsi="Times"/>
        </w:rPr>
      </w:pPr>
      <w:r>
        <w:rPr>
          <w:sz w:val="23"/>
          <w:szCs w:val="23"/>
        </w:rPr>
        <w:t xml:space="preserve">Riksem, B., Grimstad, M.B., Lohndal, T., &amp; Åfarli, T. (2019). Language mixing within verbs and nouns in American Norwegian. </w:t>
      </w:r>
      <w:r>
        <w:rPr>
          <w:i/>
          <w:iCs/>
          <w:sz w:val="23"/>
          <w:szCs w:val="23"/>
        </w:rPr>
        <w:t>Journal of Comparative Germanic Linguistics</w:t>
      </w:r>
      <w:r>
        <w:rPr>
          <w:sz w:val="23"/>
          <w:szCs w:val="23"/>
        </w:rPr>
        <w:t>. First Online.</w:t>
      </w:r>
    </w:p>
    <w:p w14:paraId="11A5961A" w14:textId="77777777" w:rsidR="00EE4F1C" w:rsidRDefault="00EE4F1C" w:rsidP="00EE4F1C">
      <w:pPr>
        <w:spacing w:before="100" w:beforeAutospacing="1" w:after="100" w:afterAutospacing="1"/>
        <w:ind w:left="360" w:hanging="360"/>
        <w:contextualSpacing/>
      </w:pPr>
      <w:r w:rsidRPr="00663335">
        <w:t xml:space="preserve">Ritter, Elizabeth. 1991. Two functional categories in Modern Hebrew noun phrases. </w:t>
      </w:r>
      <w:r w:rsidRPr="00663335">
        <w:rPr>
          <w:i/>
          <w:iCs/>
        </w:rPr>
        <w:t xml:space="preserve">Syntax and Semantics </w:t>
      </w:r>
      <w:r w:rsidRPr="00663335">
        <w:t xml:space="preserve">25. 37–60. </w:t>
      </w:r>
    </w:p>
    <w:p w14:paraId="187C2815" w14:textId="77777777" w:rsidR="00EE4F1C" w:rsidRPr="00FA2424" w:rsidRDefault="00EE4F1C" w:rsidP="00EE4F1C">
      <w:pPr>
        <w:spacing w:before="100" w:beforeAutospacing="1" w:after="100" w:afterAutospacing="1"/>
        <w:ind w:left="360" w:hanging="360"/>
        <w:contextualSpacing/>
      </w:pPr>
      <w:r>
        <w:t xml:space="preserve">Roca, Iggy. 1989. The organization of grammatical gender. </w:t>
      </w:r>
      <w:r>
        <w:rPr>
          <w:i/>
        </w:rPr>
        <w:t xml:space="preserve">Transactions of the Philological Society </w:t>
      </w:r>
      <w:r>
        <w:t>87: 1-32.</w:t>
      </w:r>
    </w:p>
    <w:p w14:paraId="6E1A6FCA" w14:textId="77777777" w:rsidR="00EE4F1C" w:rsidRDefault="00EE4F1C" w:rsidP="00EE4F1C">
      <w:pPr>
        <w:spacing w:before="100" w:beforeAutospacing="1" w:after="100" w:afterAutospacing="1"/>
        <w:ind w:left="360" w:hanging="360"/>
        <w:contextualSpacing/>
      </w:pPr>
      <w:r>
        <w:t xml:space="preserve">Roehrs, Dorian. 2015. Inflections in pre-nominal adjectives in Germanic: Main types, subtypes and subset relations. </w:t>
      </w:r>
      <w:r>
        <w:rPr>
          <w:i/>
        </w:rPr>
        <w:t>Journal of Comparative Germanic Linguistics</w:t>
      </w:r>
      <w:r>
        <w:t xml:space="preserve"> 18: 213-271.</w:t>
      </w:r>
    </w:p>
    <w:p w14:paraId="073F8123" w14:textId="77777777" w:rsidR="00EE4F1C" w:rsidRPr="00E57B1C" w:rsidRDefault="00EE4F1C" w:rsidP="00EE4F1C">
      <w:pPr>
        <w:spacing w:before="100" w:beforeAutospacing="1" w:after="100" w:afterAutospacing="1"/>
        <w:ind w:left="360" w:hanging="360"/>
        <w:contextualSpacing/>
      </w:pPr>
      <w:r>
        <w:t>Sauerland, Uli. 1996. The late insertion of Germanic inflection. Ms. MIT.</w:t>
      </w:r>
    </w:p>
    <w:p w14:paraId="2A49CCCB" w14:textId="77777777" w:rsidR="00EE4F1C" w:rsidRDefault="00EE4F1C" w:rsidP="00EE4F1C">
      <w:pPr>
        <w:ind w:left="360" w:hanging="360"/>
        <w:contextualSpacing/>
        <w:rPr>
          <w:rFonts w:cs="Arial"/>
          <w:color w:val="000000"/>
          <w:shd w:val="clear" w:color="auto" w:fill="FFFFFF"/>
        </w:rPr>
      </w:pPr>
      <w:r w:rsidRPr="00DC3525">
        <w:rPr>
          <w:rFonts w:cs="Arial"/>
          <w:bCs/>
          <w:color w:val="000000"/>
          <w:bdr w:val="none" w:sz="0" w:space="0" w:color="auto" w:frame="1"/>
        </w:rPr>
        <w:t>Toorsarvandani, Maziar and Coppe van Urk. The syntax of nominal concord: What ezafe in Zazaki shows us.</w:t>
      </w:r>
      <w:r w:rsidRPr="00DC3525">
        <w:rPr>
          <w:rFonts w:cs="Arial"/>
          <w:i/>
          <w:iCs/>
          <w:color w:val="000000"/>
          <w:bdr w:val="none" w:sz="0" w:space="0" w:color="auto" w:frame="1"/>
        </w:rPr>
        <w:t xml:space="preserve"> North East Linguistic Society (NELS),</w:t>
      </w:r>
      <w:r w:rsidRPr="00DC3525">
        <w:rPr>
          <w:rFonts w:cs="Arial"/>
          <w:color w:val="000000"/>
          <w:shd w:val="clear" w:color="auto" w:fill="FFFFFF"/>
        </w:rPr>
        <w:t> 2013, 43(2):209–220</w:t>
      </w:r>
      <w:r>
        <w:rPr>
          <w:rFonts w:cs="Arial"/>
          <w:color w:val="000000"/>
          <w:shd w:val="clear" w:color="auto" w:fill="FFFFFF"/>
        </w:rPr>
        <w:t>.</w:t>
      </w:r>
    </w:p>
    <w:p w14:paraId="6C42609C" w14:textId="69B68B40" w:rsidR="00EE4F1C" w:rsidRDefault="00EE4F1C" w:rsidP="00EE4F1C">
      <w:pPr>
        <w:ind w:left="360" w:hanging="360"/>
        <w:contextualSpacing/>
      </w:pPr>
      <w:r>
        <w:t xml:space="preserve">Vergara, Daniel. 2018. Basque complementizers under the microscope: A Spanish/Basque code-switching approach. In Luis López (ed) </w:t>
      </w:r>
      <w:r>
        <w:rPr>
          <w:i/>
        </w:rPr>
        <w:t>Code-Switching: Experimental Answers to Theoretical Questions</w:t>
      </w:r>
      <w:r>
        <w:t>. Amsterdam/Philadelphia: John Benjamins, pp 221-254.</w:t>
      </w:r>
    </w:p>
    <w:p w14:paraId="1B08F915" w14:textId="1225EEE3" w:rsidR="009B3DE4" w:rsidRPr="009B3DE4" w:rsidRDefault="009B3DE4" w:rsidP="00EE4F1C">
      <w:pPr>
        <w:ind w:left="360" w:hanging="360"/>
        <w:contextualSpacing/>
      </w:pPr>
      <w:r>
        <w:t xml:space="preserve">Wiltschko, Martina. 2008. The syntax of non-inflectional plural marking. </w:t>
      </w:r>
      <w:r>
        <w:rPr>
          <w:i/>
        </w:rPr>
        <w:t xml:space="preserve">Natural Language and Linguistic Theory </w:t>
      </w:r>
      <w:r>
        <w:t>26(3): 639-694</w:t>
      </w:r>
    </w:p>
    <w:p w14:paraId="49812AD8" w14:textId="77777777" w:rsidR="00EE4F1C" w:rsidRPr="00316DED" w:rsidRDefault="00EE4F1C" w:rsidP="00EE4F1C">
      <w:pPr>
        <w:ind w:left="360" w:hanging="360"/>
        <w:contextualSpacing/>
      </w:pPr>
      <w:r>
        <w:t xml:space="preserve">Zwicky, Arnold. 1985. How to describe inflection. </w:t>
      </w:r>
      <w:r>
        <w:rPr>
          <w:i/>
        </w:rPr>
        <w:t xml:space="preserve">Berkeley Linguistics Society </w:t>
      </w:r>
      <w:r>
        <w:t>11: 372-386.</w:t>
      </w:r>
    </w:p>
    <w:p w14:paraId="7B558924" w14:textId="77777777" w:rsidR="00EE4F1C" w:rsidRDefault="00EE4F1C" w:rsidP="00EE4F1C"/>
    <w:p w14:paraId="48A9F035" w14:textId="254AAC17" w:rsidR="00322BB2" w:rsidRDefault="002356C3" w:rsidP="00322BB2">
      <w:pPr>
        <w:pStyle w:val="MDPI71References"/>
        <w:numPr>
          <w:ilvl w:val="0"/>
          <w:numId w:val="0"/>
        </w:numPr>
        <w:spacing w:after="240"/>
        <w:ind w:left="425" w:hanging="425"/>
      </w:pPr>
      <w:r w:rsidRPr="00D86E22">
        <w:t xml:space="preserve"> </w:t>
      </w:r>
      <w:bookmarkEnd w:id="120"/>
    </w:p>
    <w:tbl>
      <w:tblPr>
        <w:tblW w:w="0" w:type="auto"/>
        <w:jc w:val="center"/>
        <w:tblLook w:val="04A0" w:firstRow="1" w:lastRow="0" w:firstColumn="1" w:lastColumn="0" w:noHBand="0" w:noVBand="1"/>
      </w:tblPr>
      <w:tblGrid>
        <w:gridCol w:w="1701"/>
        <w:gridCol w:w="7143"/>
      </w:tblGrid>
      <w:tr w:rsidR="00322BB2" w:rsidRPr="003F2EA4" w14:paraId="0C8AE994" w14:textId="77777777" w:rsidTr="003F2EA4">
        <w:trPr>
          <w:jc w:val="center"/>
        </w:trPr>
        <w:tc>
          <w:tcPr>
            <w:tcW w:w="0" w:type="auto"/>
            <w:shd w:val="clear" w:color="auto" w:fill="auto"/>
            <w:vAlign w:val="center"/>
          </w:tcPr>
          <w:p w14:paraId="3A70F506" w14:textId="77777777" w:rsidR="00322BB2" w:rsidRPr="003F2EA4" w:rsidRDefault="003A43EF" w:rsidP="000C705D">
            <w:pPr>
              <w:pStyle w:val="MDPI71References"/>
              <w:numPr>
                <w:ilvl w:val="0"/>
                <w:numId w:val="0"/>
              </w:numPr>
              <w:ind w:left="-85"/>
              <w:rPr>
                <w:rFonts w:eastAsia="SimSun"/>
                <w:bCs/>
              </w:rPr>
            </w:pPr>
            <w:r w:rsidRPr="003F2EA4">
              <w:rPr>
                <w:rFonts w:eastAsia="SimSun"/>
                <w:bCs/>
                <w:noProof/>
              </w:rPr>
              <w:drawing>
                <wp:inline distT="0" distB="0" distL="0" distR="0" wp14:anchorId="61B3D067" wp14:editId="4A4EDECD">
                  <wp:extent cx="996950" cy="360045"/>
                  <wp:effectExtent l="0" t="0" r="0" b="0"/>
                  <wp:docPr id="3" name="Picture 3"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360045"/>
                          </a:xfrm>
                          <a:prstGeom prst="rect">
                            <a:avLst/>
                          </a:prstGeom>
                          <a:noFill/>
                          <a:ln>
                            <a:noFill/>
                          </a:ln>
                        </pic:spPr>
                      </pic:pic>
                    </a:graphicData>
                  </a:graphic>
                </wp:inline>
              </w:drawing>
            </w:r>
          </w:p>
        </w:tc>
        <w:tc>
          <w:tcPr>
            <w:tcW w:w="7149" w:type="dxa"/>
            <w:shd w:val="clear" w:color="auto" w:fill="auto"/>
            <w:vAlign w:val="center"/>
          </w:tcPr>
          <w:p w14:paraId="1A74C3DE" w14:textId="77777777" w:rsidR="00322BB2" w:rsidRPr="003F2EA4" w:rsidRDefault="000874C4" w:rsidP="000C705D">
            <w:pPr>
              <w:pStyle w:val="MDPI71References"/>
              <w:numPr>
                <w:ilvl w:val="0"/>
                <w:numId w:val="0"/>
              </w:numPr>
              <w:ind w:left="-85"/>
              <w:rPr>
                <w:rFonts w:eastAsia="SimSun"/>
                <w:bCs/>
              </w:rPr>
            </w:pPr>
            <w:r>
              <w:rPr>
                <w:rFonts w:eastAsia="SimSun"/>
                <w:bCs/>
              </w:rPr>
              <w:t>© 2019</w:t>
            </w:r>
            <w:r w:rsidR="00322BB2" w:rsidRPr="003F2EA4">
              <w:rPr>
                <w:rFonts w:eastAsia="SimSun"/>
                <w:bCs/>
              </w:rPr>
              <w:t xml:space="preserve"> by the authors. Submitted for possible open access publication under the terms and conditions of the Creative Commons Attribution (CC BY) license (http://creativecommons.org/licenses/by/4.0/).</w:t>
            </w:r>
          </w:p>
        </w:tc>
      </w:tr>
    </w:tbl>
    <w:p w14:paraId="482F82A5" w14:textId="77777777" w:rsidR="002356C3" w:rsidRPr="00AA5F1A" w:rsidRDefault="002356C3" w:rsidP="00322BB2">
      <w:pPr>
        <w:pStyle w:val="MDPI71References"/>
        <w:numPr>
          <w:ilvl w:val="0"/>
          <w:numId w:val="0"/>
        </w:numPr>
        <w:spacing w:after="240"/>
        <w:ind w:left="425" w:hanging="425"/>
        <w:rPr>
          <w:rFonts w:eastAsia="SimSun"/>
        </w:rPr>
      </w:pPr>
    </w:p>
    <w:sectPr w:rsidR="002356C3" w:rsidRPr="00AA5F1A" w:rsidSect="002356C3">
      <w:headerReference w:type="even" r:id="rId8"/>
      <w:headerReference w:type="default" r:id="rId9"/>
      <w:footerReference w:type="even"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65B8" w14:textId="77777777" w:rsidR="00541147" w:rsidRDefault="00541147" w:rsidP="002356C3">
      <w:r>
        <w:separator/>
      </w:r>
    </w:p>
  </w:endnote>
  <w:endnote w:type="continuationSeparator" w:id="0">
    <w:p w14:paraId="61E8C2CD" w14:textId="77777777" w:rsidR="00541147" w:rsidRDefault="00541147" w:rsidP="0023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altName w:val="Courier New"/>
    <w:panose1 w:val="00000500000000020000"/>
    <w:charset w:val="00"/>
    <w:family w:val="auto"/>
    <w:pitch w:val="variable"/>
    <w:sig w:usb0="E00002FF" w:usb1="5000205A" w:usb2="00000000" w:usb3="00000000" w:csb0="0000019F" w:csb1="00000000"/>
  </w:font>
  <w:font w:name="JchlctJkxqkxAdvGTIMES">
    <w:altName w:val="Cambria"/>
    <w:panose1 w:val="020B0604020202020204"/>
    <w:charset w:val="00"/>
    <w:family w:val="roman"/>
    <w:notTrueType/>
    <w:pitch w:val="default"/>
  </w:font>
  <w:font w:name="DssrdpKfjspmAdvTimes_new">
    <w:altName w:val="Cambria"/>
    <w:panose1 w:val="020B0604020202020204"/>
    <w:charset w:val="00"/>
    <w:family w:val="roman"/>
    <w:notTrueType/>
    <w:pitch w:val="default"/>
  </w:font>
  <w:font w:name="NimbusRomNo9L">
    <w:altName w:val="Cambria"/>
    <w:panose1 w:val="020B0604020202020204"/>
    <w:charset w:val="00"/>
    <w:family w:val="roman"/>
    <w:notTrueType/>
    <w:pitch w:val="default"/>
  </w:font>
  <w:font w:name="BookAntiqua">
    <w:altName w:val="Book Antiqu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09A3" w14:textId="77777777" w:rsidR="00F54CBD" w:rsidRDefault="00F54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39D3" w14:textId="77777777" w:rsidR="00F54CBD" w:rsidRDefault="00F54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89D" w14:textId="77777777" w:rsidR="00F54CBD" w:rsidRPr="00E60D5A" w:rsidRDefault="00F54CBD" w:rsidP="00D45EA6">
    <w:pPr>
      <w:pStyle w:val="MDPIfooterfirstpage"/>
      <w:spacing w:line="240" w:lineRule="auto"/>
      <w:jc w:val="both"/>
    </w:pPr>
    <w:r w:rsidRPr="008B1CFC">
      <w:rPr>
        <w:i/>
      </w:rPr>
      <w:t>Languages</w:t>
    </w:r>
    <w:r>
      <w:rPr>
        <w:i/>
      </w:rPr>
      <w:t xml:space="preserve"> </w:t>
    </w:r>
    <w:r w:rsidRPr="00322BB2">
      <w:rPr>
        <w:b/>
      </w:rPr>
      <w:t>2019</w:t>
    </w:r>
    <w:r w:rsidRPr="00322BB2">
      <w:t xml:space="preserve">, </w:t>
    </w:r>
    <w:r w:rsidRPr="00322BB2">
      <w:rPr>
        <w:i/>
      </w:rPr>
      <w:t>4</w:t>
    </w:r>
    <w:r w:rsidRPr="00322BB2">
      <w:t xml:space="preserve">, </w:t>
    </w:r>
    <w:r>
      <w:t>x; doi: FOR PEER REVIEW</w:t>
    </w:r>
    <w:r w:rsidRPr="00E60D5A">
      <w:tab/>
      <w:t>www.mdpi.com/journal/</w:t>
    </w:r>
    <w:r w:rsidRPr="008B1CFC">
      <w:t>languages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B41F" w14:textId="77777777" w:rsidR="00541147" w:rsidRDefault="00541147" w:rsidP="002356C3">
      <w:r>
        <w:separator/>
      </w:r>
    </w:p>
  </w:footnote>
  <w:footnote w:type="continuationSeparator" w:id="0">
    <w:p w14:paraId="26FD566A" w14:textId="77777777" w:rsidR="00541147" w:rsidRDefault="00541147" w:rsidP="002356C3">
      <w:r>
        <w:continuationSeparator/>
      </w:r>
    </w:p>
  </w:footnote>
  <w:footnote w:id="1">
    <w:p w14:paraId="1170D850" w14:textId="77777777" w:rsidR="00F54CBD" w:rsidRDefault="00F54CBD" w:rsidP="003C6C02">
      <w:pPr>
        <w:pStyle w:val="FootnoteText"/>
      </w:pPr>
      <w:r>
        <w:rPr>
          <w:rStyle w:val="FootnoteReference"/>
        </w:rPr>
        <w:footnoteRef/>
      </w:r>
      <w:r>
        <w:t xml:space="preserve"> In the code-switching examples I use the conventions usually employed in the literature. One of the two languages </w:t>
      </w:r>
      <w:proofErr w:type="gramStart"/>
      <w:r>
        <w:t>appears</w:t>
      </w:r>
      <w:proofErr w:type="gramEnd"/>
      <w:r>
        <w:t xml:space="preserve"> in italics. The choice of which language appears in italics is random.</w:t>
      </w:r>
    </w:p>
  </w:footnote>
  <w:footnote w:id="2">
    <w:p w14:paraId="31272D2F" w14:textId="77777777" w:rsidR="00F54CBD" w:rsidRPr="005B0942" w:rsidRDefault="00F54CBD" w:rsidP="003C6C02">
      <w:pPr>
        <w:ind w:firstLine="720"/>
      </w:pPr>
      <w:r>
        <w:rPr>
          <w:rStyle w:val="FootnoteReference"/>
        </w:rPr>
        <w:footnoteRef/>
      </w:r>
      <w:r>
        <w:t xml:space="preserve"> </w:t>
      </w:r>
      <w:r w:rsidRPr="000E01F6">
        <w:rPr>
          <w:sz w:val="20"/>
          <w:szCs w:val="20"/>
        </w:rPr>
        <w:t>Nonetheless, sometimes scholars have expressed doubts that reliable acceptability judgments on code-switching can be obtained (Gardner-Chloros 2009</w:t>
      </w:r>
      <w:r>
        <w:rPr>
          <w:sz w:val="20"/>
          <w:szCs w:val="20"/>
        </w:rPr>
        <w:t>, Mahootian and Santorini 1996</w:t>
      </w:r>
      <w:r w:rsidRPr="000E01F6">
        <w:rPr>
          <w:sz w:val="20"/>
          <w:szCs w:val="20"/>
        </w:rPr>
        <w:t>). However, it is clear to me that enough literature has been published on various aspects of the formal syntax and morphology of code-switching with a variety of methods of data elicitation that this question</w:t>
      </w:r>
      <w:r>
        <w:t xml:space="preserve"> </w:t>
      </w:r>
      <w:r w:rsidRPr="000E01F6">
        <w:rPr>
          <w:sz w:val="20"/>
          <w:szCs w:val="20"/>
        </w:rPr>
        <w:t>should be put to rest definitely (for additional discussion on acceptability judgments and methodology for the study of code-switching, see González-Vilbazo 2005, González-Vilbazo et al 2013, Gullberg et al 2009, MacSwan 1999).</w:t>
      </w:r>
      <w:r>
        <w:t xml:space="preserve"> </w:t>
      </w:r>
    </w:p>
    <w:p w14:paraId="46FD3FC9" w14:textId="77777777" w:rsidR="00F54CBD" w:rsidRDefault="00F54CBD" w:rsidP="003C6C02">
      <w:pPr>
        <w:pStyle w:val="FootnoteText"/>
      </w:pPr>
    </w:p>
  </w:footnote>
  <w:footnote w:id="3">
    <w:p w14:paraId="7C84E871" w14:textId="77777777" w:rsidR="00F54CBD" w:rsidRDefault="00F54CBD" w:rsidP="003C6C02">
      <w:pPr>
        <w:pStyle w:val="FootnoteText"/>
      </w:pPr>
      <w:r>
        <w:rPr>
          <w:rStyle w:val="FootnoteReference"/>
        </w:rPr>
        <w:footnoteRef/>
      </w:r>
      <w:r>
        <w:t xml:space="preserve"> I gloss the Spanish desinence [o] as masculine, as is traditional in Spanish linguistics, although as will become clear in the discussion, this is not exactly what I assume.</w:t>
      </w:r>
    </w:p>
  </w:footnote>
  <w:footnote w:id="4">
    <w:p w14:paraId="63D01663" w14:textId="77777777" w:rsidR="00F54CBD" w:rsidRDefault="00F54CBD" w:rsidP="003C6C02">
      <w:pPr>
        <w:pStyle w:val="FootnoteText"/>
      </w:pPr>
      <w:r>
        <w:rPr>
          <w:rStyle w:val="FootnoteReference"/>
        </w:rPr>
        <w:footnoteRef/>
      </w:r>
      <w:r>
        <w:t xml:space="preserve"> The quantifier </w:t>
      </w:r>
      <w:r>
        <w:rPr>
          <w:i/>
        </w:rPr>
        <w:t xml:space="preserve">algún </w:t>
      </w:r>
      <w:r>
        <w:t>appears in the examples when my consultants told me they preferred to have it, otherwise it was omitted; generally, the consultants did not like a singular bare noun subject. This has no bearing on my conclusions.</w:t>
      </w:r>
    </w:p>
  </w:footnote>
  <w:footnote w:id="5">
    <w:p w14:paraId="741F6807" w14:textId="0DFE367E" w:rsidR="00F54CBD" w:rsidRDefault="00F54CBD">
      <w:pPr>
        <w:pStyle w:val="FootnoteText"/>
      </w:pPr>
      <w:r>
        <w:rPr>
          <w:rStyle w:val="FootnoteReference"/>
        </w:rPr>
        <w:footnoteRef/>
      </w:r>
      <w:r>
        <w:t xml:space="preserve"> An anonymous reviewer reports the following sentence found online:</w:t>
      </w:r>
    </w:p>
    <w:p w14:paraId="5D5E7755" w14:textId="595387C6" w:rsidR="00F54CBD" w:rsidRPr="00934529" w:rsidRDefault="00F54CBD">
      <w:pPr>
        <w:pStyle w:val="FootnoteText"/>
        <w:rPr>
          <w:i/>
        </w:rPr>
      </w:pPr>
      <w:r>
        <w:t>(i)</w:t>
      </w:r>
      <w:r>
        <w:tab/>
        <w:t>Spanish/</w:t>
      </w:r>
      <w:r>
        <w:rPr>
          <w:i/>
        </w:rPr>
        <w:t>Basque</w:t>
      </w:r>
    </w:p>
    <w:p w14:paraId="6C7D495A" w14:textId="58BD5521" w:rsidR="00F54CBD" w:rsidRDefault="00F54CBD" w:rsidP="00934529">
      <w:pPr>
        <w:pStyle w:val="FootnoteText"/>
        <w:ind w:firstLine="420"/>
      </w:pPr>
      <w:r>
        <w:t xml:space="preserve">Lendakari-s </w:t>
      </w:r>
      <w:r>
        <w:tab/>
        <w:t>muert-o-s-</w:t>
      </w:r>
      <w:r>
        <w:rPr>
          <w:i/>
        </w:rPr>
        <w:t xml:space="preserve">ek </w:t>
      </w:r>
      <w:r>
        <w:rPr>
          <w:i/>
        </w:rPr>
        <w:tab/>
      </w:r>
      <w:r>
        <w:rPr>
          <w:i/>
        </w:rPr>
        <w:tab/>
        <w:t>joko dute</w:t>
      </w:r>
      <w:r>
        <w:t>.</w:t>
      </w:r>
    </w:p>
    <w:p w14:paraId="740A1CF1" w14:textId="5ABC0589" w:rsidR="00F54CBD" w:rsidRDefault="00F54CBD">
      <w:pPr>
        <w:pStyle w:val="FootnoteText"/>
      </w:pPr>
      <w:r>
        <w:tab/>
        <w:t>Lendakari-</w:t>
      </w:r>
      <w:r w:rsidRPr="00851894">
        <w:rPr>
          <w:smallCaps/>
        </w:rPr>
        <w:t>pl</w:t>
      </w:r>
      <w:r>
        <w:t xml:space="preserve"> </w:t>
      </w:r>
      <w:r>
        <w:tab/>
        <w:t>dead-</w:t>
      </w:r>
      <w:r w:rsidRPr="00851894">
        <w:rPr>
          <w:smallCaps/>
        </w:rPr>
        <w:t>m-pl-pl.erg</w:t>
      </w:r>
      <w:r>
        <w:t xml:space="preserve"> </w:t>
      </w:r>
      <w:r>
        <w:tab/>
        <w:t>play aux</w:t>
      </w:r>
      <w:r w:rsidRPr="00851894">
        <w:rPr>
          <w:smallCaps/>
        </w:rPr>
        <w:t>.pl</w:t>
      </w:r>
    </w:p>
    <w:p w14:paraId="0C838895" w14:textId="72383BBB" w:rsidR="00F54CBD" w:rsidRDefault="00F54CBD">
      <w:pPr>
        <w:pStyle w:val="FootnoteText"/>
      </w:pPr>
      <w:r>
        <w:tab/>
        <w:t xml:space="preserve">‘The </w:t>
      </w:r>
      <w:r>
        <w:rPr>
          <w:i/>
        </w:rPr>
        <w:t>Lendakaris Muertos</w:t>
      </w:r>
      <w:r>
        <w:t xml:space="preserve"> are playing.’</w:t>
      </w:r>
    </w:p>
    <w:p w14:paraId="50A31B57" w14:textId="6D77A6A1" w:rsidR="00F54CBD" w:rsidRPr="00384654" w:rsidRDefault="00F54CBD">
      <w:pPr>
        <w:pStyle w:val="FootnoteText"/>
      </w:pPr>
      <w:r>
        <w:rPr>
          <w:i/>
        </w:rPr>
        <w:t xml:space="preserve">Lendakari </w:t>
      </w:r>
      <w:r>
        <w:t xml:space="preserve">is the title of the president of the Basque government. </w:t>
      </w:r>
      <w:r>
        <w:rPr>
          <w:i/>
        </w:rPr>
        <w:t xml:space="preserve">Lendakaris Muertos </w:t>
      </w:r>
      <w:r>
        <w:t xml:space="preserve">is the name of a punk band. This example contrasts with my consultants’ rejection of (11g,h) and challenges my claims that there is no </w:t>
      </w:r>
      <w:ins w:id="116" w:author="Lopez-Carretero, Luis F" w:date="2020-02-01T14:27:00Z">
        <w:r w:rsidR="00115A78">
          <w:t xml:space="preserve">number </w:t>
        </w:r>
      </w:ins>
      <w:r>
        <w:t xml:space="preserve">concord in a Spanish noun phrase if it is selected by a Basque case morpheme. The only account that I can think of is that </w:t>
      </w:r>
      <w:r>
        <w:rPr>
          <w:i/>
        </w:rPr>
        <w:t xml:space="preserve">Lendakaris Muertos </w:t>
      </w:r>
      <w:r>
        <w:t xml:space="preserve">is a proper name and therefore the Spanish suffixes are regarded as part of the root. To compound the puzzle, a search of </w:t>
      </w:r>
      <w:r>
        <w:rPr>
          <w:i/>
        </w:rPr>
        <w:t xml:space="preserve">lendakari muertosei </w:t>
      </w:r>
      <w:r>
        <w:t xml:space="preserve">(dative case) or </w:t>
      </w:r>
      <w:r>
        <w:rPr>
          <w:i/>
        </w:rPr>
        <w:t>lendakari muertosak</w:t>
      </w:r>
      <w:r>
        <w:t xml:space="preserve"> (absolutive case) yielded no results.</w:t>
      </w:r>
    </w:p>
  </w:footnote>
  <w:footnote w:id="6">
    <w:p w14:paraId="40627A60" w14:textId="5DB7A149" w:rsidR="00F54CBD" w:rsidRPr="00A27F05" w:rsidRDefault="00F54CBD">
      <w:pPr>
        <w:pStyle w:val="FootnoteText"/>
      </w:pPr>
      <w:r>
        <w:rPr>
          <w:rStyle w:val="FootnoteReference"/>
        </w:rPr>
        <w:footnoteRef/>
      </w:r>
      <w:r>
        <w:t xml:space="preserve"> As an anonymous reviewer points out, the sequence [ae] is phonotactically unacceptable in Basque, so </w:t>
      </w:r>
      <w:r>
        <w:rPr>
          <w:i/>
        </w:rPr>
        <w:t xml:space="preserve">ancianaek </w:t>
      </w:r>
      <w:r>
        <w:t xml:space="preserve">is actually pronounced </w:t>
      </w:r>
      <w:r>
        <w:rPr>
          <w:i/>
        </w:rPr>
        <w:t>ancianek</w:t>
      </w:r>
      <w:r>
        <w:t xml:space="preserve">.  </w:t>
      </w:r>
    </w:p>
  </w:footnote>
  <w:footnote w:id="7">
    <w:p w14:paraId="40F7C8B4" w14:textId="77777777" w:rsidR="00F54CBD" w:rsidRDefault="00F54CBD" w:rsidP="003C6C02">
      <w:pPr>
        <w:pStyle w:val="FootnoteText"/>
      </w:pPr>
      <w:r>
        <w:rPr>
          <w:rStyle w:val="FootnoteReference"/>
        </w:rPr>
        <w:footnoteRef/>
      </w:r>
      <w:r>
        <w:t xml:space="preserve"> Strong forms and weak forms of concord inflection in German. Notice that masculine accusative is [-en] in both cases:</w:t>
      </w:r>
    </w:p>
    <w:tbl>
      <w:tblPr>
        <w:tblW w:w="0" w:type="auto"/>
        <w:tblCellMar>
          <w:top w:w="15" w:type="dxa"/>
          <w:left w:w="15" w:type="dxa"/>
          <w:bottom w:w="15" w:type="dxa"/>
          <w:right w:w="15" w:type="dxa"/>
        </w:tblCellMar>
        <w:tblLook w:val="04A0" w:firstRow="1" w:lastRow="0" w:firstColumn="1" w:lastColumn="0" w:noHBand="0" w:noVBand="1"/>
      </w:tblPr>
      <w:tblGrid>
        <w:gridCol w:w="460"/>
        <w:gridCol w:w="807"/>
        <w:gridCol w:w="807"/>
        <w:gridCol w:w="416"/>
        <w:gridCol w:w="306"/>
      </w:tblGrid>
      <w:tr w:rsidR="00F54CBD" w:rsidRPr="00063C3C" w14:paraId="4F59D8D0"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7CDB7B14" w14:textId="77777777" w:rsidR="00F54CBD" w:rsidRPr="00063C3C" w:rsidRDefault="00F54CBD" w:rsidP="003B367F"/>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D985E"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MASC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B096B"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NEUT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C51B5A"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FEM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B6F820"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PL </w:t>
            </w:r>
          </w:p>
        </w:tc>
      </w:tr>
      <w:tr w:rsidR="00F54CBD" w:rsidRPr="00063C3C" w14:paraId="14F0313F"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44DF80B3"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NOM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92466"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D640EE"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85EF8A"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432505"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r>
      <w:tr w:rsidR="00F54CBD" w:rsidRPr="00063C3C" w14:paraId="54BFA802"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5D9DFE40"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ACC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FB837" w14:textId="77777777" w:rsidR="00F54CBD" w:rsidRPr="00063C3C" w:rsidRDefault="00F54CBD" w:rsidP="003B367F">
            <w:pPr>
              <w:spacing w:before="100" w:beforeAutospacing="1" w:after="100" w:afterAutospacing="1"/>
              <w:rPr>
                <w:b/>
              </w:rPr>
            </w:pPr>
            <w:r w:rsidRPr="00063C3C">
              <w:rPr>
                <w:rFonts w:ascii="DssrdpKfjspmAdvTimes_new" w:hAnsi="DssrdpKfjspmAdvTimes_new"/>
                <w:b/>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ADD16"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C07D4C"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937A18"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r>
      <w:tr w:rsidR="00F54CBD" w:rsidRPr="00063C3C" w14:paraId="26AA6F5D"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579D44E5"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DAT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8DBCF"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C56D24"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F8C8DB"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E5E09"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r>
      <w:tr w:rsidR="00F54CBD" w:rsidRPr="00063C3C" w14:paraId="365A7427"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737F126E"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F30962"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(-es)/-en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BE585"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(-es)/-en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60EEF7"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BC56CB"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-er </w:t>
            </w:r>
          </w:p>
        </w:tc>
      </w:tr>
    </w:tbl>
    <w:p w14:paraId="4726BDCE" w14:textId="77777777" w:rsidR="00F54CBD" w:rsidRPr="00063C3C" w:rsidRDefault="00F54CBD" w:rsidP="003C6C02">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530"/>
        <w:gridCol w:w="530"/>
        <w:gridCol w:w="416"/>
        <w:gridCol w:w="306"/>
      </w:tblGrid>
      <w:tr w:rsidR="00F54CBD" w:rsidRPr="00063C3C" w14:paraId="16A18672"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344C662C" w14:textId="77777777" w:rsidR="00F54CBD" w:rsidRPr="00063C3C" w:rsidRDefault="00F54CBD" w:rsidP="003B367F"/>
        </w:tc>
        <w:tc>
          <w:tcPr>
            <w:tcW w:w="0" w:type="auto"/>
            <w:tcBorders>
              <w:top w:val="single" w:sz="4" w:space="0" w:color="000000"/>
              <w:left w:val="single" w:sz="4" w:space="0" w:color="000000"/>
              <w:bottom w:val="single" w:sz="4" w:space="0" w:color="000000"/>
              <w:right w:val="single" w:sz="4" w:space="0" w:color="000000"/>
            </w:tcBorders>
            <w:vAlign w:val="center"/>
            <w:hideMark/>
          </w:tcPr>
          <w:p w14:paraId="71F873C2"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MASC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DC825"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NEUT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741838"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FEM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D201F2"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PL </w:t>
            </w:r>
          </w:p>
        </w:tc>
      </w:tr>
      <w:tr w:rsidR="00F54CBD" w:rsidRPr="00063C3C" w14:paraId="283EED57"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4DAF7B9C"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NOM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25F25A"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CF4901"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306AD3"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7F1B15"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r>
      <w:tr w:rsidR="00F54CBD" w:rsidRPr="00063C3C" w14:paraId="63DA3481"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1123EE10"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ACC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708BEB" w14:textId="77777777" w:rsidR="00F54CBD" w:rsidRPr="00063C3C" w:rsidRDefault="00F54CBD" w:rsidP="003B367F">
            <w:pPr>
              <w:spacing w:before="100" w:beforeAutospacing="1" w:after="100" w:afterAutospacing="1"/>
              <w:rPr>
                <w:b/>
              </w:rPr>
            </w:pPr>
            <w:r w:rsidRPr="00063C3C">
              <w:rPr>
                <w:rFonts w:ascii="DssrdpKfjspmAdvTimes_new" w:hAnsi="DssrdpKfjspmAdvTimes_new"/>
                <w:b/>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B48160"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412E5"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E5BEEC"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r>
      <w:tr w:rsidR="00F54CBD" w:rsidRPr="00063C3C" w14:paraId="32BAA8EA"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451D31B9"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DAT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95F86"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25EEF"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0ED10"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34A6B"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r>
      <w:tr w:rsidR="00F54CBD" w:rsidRPr="00063C3C" w14:paraId="3B5FA4B7" w14:textId="77777777" w:rsidTr="003B367F">
        <w:tc>
          <w:tcPr>
            <w:tcW w:w="0" w:type="auto"/>
            <w:tcBorders>
              <w:top w:val="single" w:sz="4" w:space="0" w:color="000000"/>
              <w:left w:val="single" w:sz="4" w:space="0" w:color="000000"/>
              <w:bottom w:val="single" w:sz="4" w:space="0" w:color="000000"/>
              <w:right w:val="single" w:sz="4" w:space="0" w:color="000000"/>
            </w:tcBorders>
            <w:vAlign w:val="center"/>
            <w:hideMark/>
          </w:tcPr>
          <w:p w14:paraId="3DEEDBC5" w14:textId="77777777" w:rsidR="00F54CBD" w:rsidRPr="00063C3C" w:rsidRDefault="00F54CBD" w:rsidP="003B367F">
            <w:pPr>
              <w:spacing w:before="100" w:beforeAutospacing="1" w:after="100" w:afterAutospacing="1"/>
            </w:pPr>
            <w:r w:rsidRPr="00063C3C">
              <w:rPr>
                <w:rFonts w:ascii="JchlctJkxqkxAdvGTIMES" w:hAnsi="JchlctJkxqkxAdvGTIMES"/>
                <w:sz w:val="20"/>
                <w:szCs w:val="20"/>
              </w:rPr>
              <w:t xml:space="preserve">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1E857"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B07EE"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C0364"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AC334" w14:textId="77777777" w:rsidR="00F54CBD" w:rsidRPr="00063C3C" w:rsidRDefault="00F54CBD" w:rsidP="003B367F">
            <w:pPr>
              <w:spacing w:before="100" w:beforeAutospacing="1" w:after="100" w:afterAutospacing="1"/>
            </w:pPr>
            <w:r w:rsidRPr="00063C3C">
              <w:rPr>
                <w:rFonts w:ascii="DssrdpKfjspmAdvTimes_new" w:hAnsi="DssrdpKfjspmAdvTimes_new"/>
                <w:sz w:val="20"/>
                <w:szCs w:val="20"/>
              </w:rPr>
              <w:t xml:space="preserve">-en </w:t>
            </w:r>
          </w:p>
        </w:tc>
      </w:tr>
    </w:tbl>
    <w:p w14:paraId="5F3EE003" w14:textId="77777777" w:rsidR="00F54CBD" w:rsidRDefault="00F54CBD" w:rsidP="003C6C02">
      <w:pPr>
        <w:pStyle w:val="FootnoteText"/>
      </w:pPr>
    </w:p>
  </w:footnote>
  <w:footnote w:id="8">
    <w:p w14:paraId="0A24C3A3" w14:textId="77777777" w:rsidR="00F54CBD" w:rsidRDefault="00F54CBD" w:rsidP="003C6C02">
      <w:pPr>
        <w:pStyle w:val="FootnoteText"/>
      </w:pPr>
      <w:r>
        <w:rPr>
          <w:rStyle w:val="FootnoteReference"/>
        </w:rPr>
        <w:footnoteRef/>
      </w:r>
      <w:r>
        <w:t xml:space="preserve"> </w:t>
      </w:r>
      <w:r w:rsidRPr="00802276">
        <w:t>German teachers often say that the suffix [e] is a feminine marker but there are many feminine nouns that do not have this suffix as well as nouns that have the suffix and are not feminine.</w:t>
      </w:r>
    </w:p>
  </w:footnote>
  <w:footnote w:id="9">
    <w:p w14:paraId="3F71F0F3" w14:textId="77777777" w:rsidR="00F54CBD" w:rsidRDefault="00F54CBD" w:rsidP="003C6C02">
      <w:pPr>
        <w:pStyle w:val="FootnoteText"/>
      </w:pPr>
      <w:r>
        <w:rPr>
          <w:rStyle w:val="FootnoteReference"/>
        </w:rPr>
        <w:footnoteRef/>
      </w:r>
      <w:r>
        <w:t xml:space="preserve"> </w:t>
      </w:r>
      <w:r w:rsidRPr="00DF44E0">
        <w:t xml:space="preserve">The reader may have noticed that the German </w:t>
      </w:r>
      <w:r>
        <w:t xml:space="preserve">definite </w:t>
      </w:r>
      <w:r w:rsidRPr="00DF44E0">
        <w:t xml:space="preserve">determiner has also disappeared from the examples in (30). </w:t>
      </w:r>
      <w:r>
        <w:t>It looks like code-switching between K and the rest of the noun phrase may affect features other than concord. I postpone a deeper investigation of this matter for future research.</w:t>
      </w:r>
    </w:p>
  </w:footnote>
  <w:footnote w:id="10">
    <w:p w14:paraId="093936EA" w14:textId="19CD88BF" w:rsidR="00F54CBD" w:rsidRDefault="00F54CBD">
      <w:pPr>
        <w:pStyle w:val="FootnoteText"/>
      </w:pPr>
      <w:r>
        <w:rPr>
          <w:rStyle w:val="FootnoteReference"/>
        </w:rPr>
        <w:footnoteRef/>
      </w:r>
      <w:r>
        <w:t xml:space="preserve"> An anonymous reviewer suggests that the German and Turkish plural morphemes may spell out different terminals and mentions the investigations of Wiltschko (2008) and Hicks (2018) to explore this hypothesis. Adapting the findings of this scholars, one could conclude that the Turkish plural morpheme is the spell out of [</w:t>
      </w:r>
      <w:proofErr w:type="gramStart"/>
      <w:r>
        <w:t>Num:plural</w:t>
      </w:r>
      <w:proofErr w:type="gramEnd"/>
      <w:r>
        <w:t xml:space="preserve">] while the German one would be an adjunct modifier like the one found in Halkomelem. However, German Number has none of the properties of Halkomelen Number, as discussed in the above-mentioned work, which leads me to not adopt this hypothesis here. </w:t>
      </w:r>
    </w:p>
  </w:footnote>
  <w:footnote w:id="11">
    <w:p w14:paraId="11355E9D" w14:textId="77777777" w:rsidR="00F54CBD" w:rsidRDefault="00F54CBD" w:rsidP="003C6C02">
      <w:pPr>
        <w:pStyle w:val="FootnoteText"/>
      </w:pPr>
      <w:r>
        <w:rPr>
          <w:rStyle w:val="FootnoteReference"/>
        </w:rPr>
        <w:footnoteRef/>
      </w:r>
      <w:r>
        <w:t xml:space="preserve"> </w:t>
      </w:r>
      <w:r w:rsidRPr="00F347B5">
        <w:t xml:space="preserve">I </w:t>
      </w:r>
      <w:r>
        <w:t>believe</w:t>
      </w:r>
      <w:r w:rsidRPr="00F347B5">
        <w:t xml:space="preserve"> the incorporation of K into the thinking about concord </w:t>
      </w:r>
      <w:r>
        <w:t>is</w:t>
      </w:r>
      <w:r w:rsidRPr="00F347B5">
        <w:t xml:space="preserve"> a contribution of Norris (2012). Earlier approaches to </w:t>
      </w:r>
      <w:r>
        <w:t>C</w:t>
      </w:r>
      <w:r w:rsidRPr="00F347B5">
        <w:t>oncord</w:t>
      </w:r>
      <w:r>
        <w:t>-as-Agree</w:t>
      </w:r>
      <w:r w:rsidRPr="00F347B5">
        <w:t xml:space="preserve"> take D to be the starting point, ignoring </w:t>
      </w:r>
      <w:r>
        <w:t xml:space="preserve">K </w:t>
      </w:r>
      <w:r w:rsidRPr="00F347B5">
        <w:t>(Carstens 2001, Danon 2011, Kramer 2009, Too</w:t>
      </w:r>
      <w:r>
        <w:t>sar</w:t>
      </w:r>
      <w:r w:rsidRPr="00F347B5">
        <w:t xml:space="preserve">vandani and Van </w:t>
      </w:r>
      <w:r>
        <w:t>Urk 2012). A</w:t>
      </w:r>
      <w:r w:rsidRPr="00F347B5">
        <w:t>s the Russian example in (1a) shows, case inflects for gender and number in some languages and therefore it should be included in the concord mechanism</w:t>
      </w:r>
      <w:r>
        <w:t>.</w:t>
      </w:r>
    </w:p>
  </w:footnote>
  <w:footnote w:id="12">
    <w:p w14:paraId="477B79B0" w14:textId="77777777" w:rsidR="00F54CBD" w:rsidRDefault="00F54CBD" w:rsidP="003C6C02">
      <w:pPr>
        <w:pStyle w:val="FootnoteText"/>
      </w:pPr>
      <w:r>
        <w:rPr>
          <w:rStyle w:val="FootnoteReference"/>
        </w:rPr>
        <w:footnoteRef/>
      </w:r>
      <w:r>
        <w:t xml:space="preserve"> What is presented in (42) is an abstract model, individual languages depart from it in specific ways, as I shall show. </w:t>
      </w:r>
    </w:p>
  </w:footnote>
  <w:footnote w:id="13">
    <w:p w14:paraId="166DF190" w14:textId="56461DF1" w:rsidR="00F54CBD" w:rsidRPr="003A25E1" w:rsidRDefault="00F54CBD">
      <w:pPr>
        <w:pStyle w:val="FootnoteText"/>
      </w:pPr>
      <w:r>
        <w:rPr>
          <w:rStyle w:val="FootnoteReference"/>
        </w:rPr>
        <w:footnoteRef/>
      </w:r>
      <w:r>
        <w:t xml:space="preserve"> I would like to thank an anonymous reviewer for </w:t>
      </w:r>
      <w:r>
        <w:rPr>
          <w:i/>
        </w:rPr>
        <w:t xml:space="preserve">languages </w:t>
      </w:r>
      <w:r>
        <w:t xml:space="preserve">for pointing out the importance of the order of operations. </w:t>
      </w:r>
    </w:p>
  </w:footnote>
  <w:footnote w:id="14">
    <w:p w14:paraId="6767B759" w14:textId="759B320A" w:rsidR="00F54CBD" w:rsidRDefault="00F54CBD">
      <w:pPr>
        <w:pStyle w:val="FootnoteText"/>
      </w:pPr>
      <w:r>
        <w:rPr>
          <w:rStyle w:val="FootnoteReference"/>
        </w:rPr>
        <w:footnoteRef/>
      </w:r>
      <w:r>
        <w:t xml:space="preserve"> An anonymous reviewer asks what happens with unvalued features at LF. I do not have a well-articulated answer to this question. The logic of agreement failure suggests that LF is blind to unvalued features, since they are not interpretable. I hope to be able to explore this issue in future work. </w:t>
      </w:r>
    </w:p>
  </w:footnote>
  <w:footnote w:id="15">
    <w:p w14:paraId="591C05FE" w14:textId="77777777" w:rsidR="00F54CBD" w:rsidRDefault="00F54CBD" w:rsidP="003C6C02">
      <w:pPr>
        <w:pStyle w:val="FootnoteText"/>
      </w:pPr>
      <w:r>
        <w:rPr>
          <w:rStyle w:val="FootnoteReference"/>
        </w:rPr>
        <w:footnoteRef/>
      </w:r>
      <w:r>
        <w:t xml:space="preserve"> In fact, it should lead to the conclusion that K exists in every language that has concord, a consequence that I hope I will be able to explore in future work.</w:t>
      </w:r>
    </w:p>
  </w:footnote>
  <w:footnote w:id="16">
    <w:p w14:paraId="6484B62C" w14:textId="77777777" w:rsidR="00F54CBD" w:rsidRDefault="00F54CBD" w:rsidP="00675E71">
      <w:pPr>
        <w:pStyle w:val="FootnoteText"/>
      </w:pPr>
      <w:r>
        <w:rPr>
          <w:rStyle w:val="FootnoteReference"/>
        </w:rPr>
        <w:footnoteRef/>
      </w:r>
      <w:r>
        <w:t xml:space="preserve"> </w:t>
      </w:r>
      <w:r w:rsidRPr="00C53055">
        <w:t xml:space="preserve">There is a handful of nouns that end in [o] and are feminine, such as </w:t>
      </w:r>
      <w:r w:rsidRPr="00C53055">
        <w:rPr>
          <w:i/>
        </w:rPr>
        <w:t>soprano</w:t>
      </w:r>
      <w:r w:rsidRPr="00C53055">
        <w:t xml:space="preserve"> and </w:t>
      </w:r>
      <w:r w:rsidRPr="00C53055">
        <w:rPr>
          <w:i/>
        </w:rPr>
        <w:t xml:space="preserve">mano </w:t>
      </w:r>
      <w:r w:rsidRPr="00C53055">
        <w:t xml:space="preserve">‘hand’. There is a more numerous </w:t>
      </w:r>
      <w:proofErr w:type="gramStart"/>
      <w:r w:rsidRPr="00C53055">
        <w:t>group</w:t>
      </w:r>
      <w:proofErr w:type="gramEnd"/>
      <w:r w:rsidRPr="00C53055">
        <w:t xml:space="preserve"> of nouns that end in [a] and are </w:t>
      </w:r>
      <w:r>
        <w:t>masculine</w:t>
      </w:r>
      <w:r w:rsidRPr="00C53055">
        <w:t xml:space="preserve"> (such as </w:t>
      </w:r>
      <w:r w:rsidRPr="00C53055">
        <w:rPr>
          <w:i/>
        </w:rPr>
        <w:t xml:space="preserve">tema </w:t>
      </w:r>
      <w:r w:rsidRPr="00C53055">
        <w:t>‘theme’). Finally, there is another group of nouns that end in a different vowel (usually [e]) or a consonant (</w:t>
      </w:r>
      <w:r w:rsidRPr="00C53055">
        <w:rPr>
          <w:i/>
        </w:rPr>
        <w:t xml:space="preserve">camión </w:t>
      </w:r>
      <w:r w:rsidRPr="00C53055">
        <w:t xml:space="preserve">‘truck’, </w:t>
      </w:r>
      <w:r w:rsidRPr="00C53055">
        <w:rPr>
          <w:i/>
        </w:rPr>
        <w:t>fuente</w:t>
      </w:r>
      <w:r w:rsidRPr="00C53055">
        <w:t xml:space="preserve"> ‘fountain’) which can go either way. </w:t>
      </w:r>
      <w:r>
        <w:t>T</w:t>
      </w:r>
      <w:r w:rsidRPr="00C53055">
        <w:t>rying to present a detailed analysis of noun gender in Spanish would take us too far afield (but see Roca 1989, Harris 1991). In essence, the strategy</w:t>
      </w:r>
      <w:r>
        <w:t xml:space="preserve"> in a Distributed Morphology framework</w:t>
      </w:r>
      <w:r w:rsidRPr="00C53055">
        <w:t xml:space="preserve"> consists of formulating more specific rules of vocabulary insertion for these</w:t>
      </w:r>
      <w:r>
        <w:t xml:space="preserve"> </w:t>
      </w:r>
      <w:r w:rsidRPr="00C53055">
        <w:t>divergences from the general rule.  I will ignore this issue from now on</w:t>
      </w:r>
      <w:r>
        <w:t xml:space="preserve"> as it is not important for the proposals in this article</w:t>
      </w:r>
      <w:r w:rsidRPr="00C53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0D50" w14:textId="77777777" w:rsidR="00F54CBD" w:rsidRDefault="00F54CBD" w:rsidP="00D45E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8A06" w14:textId="77777777" w:rsidR="00F54CBD" w:rsidRPr="00491C32" w:rsidRDefault="00F54CBD" w:rsidP="003F2EA4">
    <w:pPr>
      <w:tabs>
        <w:tab w:val="right" w:pos="8844"/>
      </w:tabs>
      <w:adjustRightInd w:val="0"/>
      <w:snapToGrid w:val="0"/>
      <w:spacing w:after="240"/>
      <w:rPr>
        <w:rFonts w:ascii="Palatino Linotype" w:hAnsi="Palatino Linotype"/>
        <w:sz w:val="16"/>
      </w:rPr>
    </w:pPr>
    <w:r>
      <w:rPr>
        <w:rFonts w:ascii="Palatino Linotype" w:hAnsi="Palatino Linotype"/>
        <w:i/>
        <w:sz w:val="16"/>
      </w:rPr>
      <w:t xml:space="preserve">Languages </w:t>
    </w:r>
    <w:r w:rsidRPr="00322BB2">
      <w:rPr>
        <w:rFonts w:ascii="Palatino Linotype" w:hAnsi="Palatino Linotype"/>
        <w:b/>
        <w:sz w:val="16"/>
      </w:rPr>
      <w:t>2019</w:t>
    </w:r>
    <w:r w:rsidRPr="00322BB2">
      <w:rPr>
        <w:rFonts w:ascii="Palatino Linotype" w:hAnsi="Palatino Linotype"/>
        <w:sz w:val="16"/>
      </w:rPr>
      <w:t xml:space="preserve">, </w:t>
    </w:r>
    <w:r w:rsidRPr="00322BB2">
      <w:rPr>
        <w:rFonts w:ascii="Palatino Linotype" w:hAnsi="Palatino Linotype"/>
        <w:i/>
        <w:sz w:val="16"/>
      </w:rPr>
      <w:t>4</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3C27" w14:textId="77777777" w:rsidR="00F54CBD" w:rsidRDefault="00F54CBD" w:rsidP="00D45EA6">
    <w:pPr>
      <w:pStyle w:val="MDPIheaderjournallogo"/>
    </w:pPr>
    <w:r w:rsidRPr="00DD492C">
      <w:rPr>
        <w:i w:val="0"/>
        <w:noProof/>
        <w:szCs w:val="16"/>
        <w:lang w:eastAsia="zh-CN"/>
      </w:rPr>
      <mc:AlternateContent>
        <mc:Choice Requires="wps">
          <w:drawing>
            <wp:anchor distT="45720" distB="45720" distL="114300" distR="114300" simplePos="0" relativeHeight="251657728" behindDoc="1" locked="0" layoutInCell="1" allowOverlap="1" wp14:anchorId="5AC46D03" wp14:editId="3C96E70E">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14:paraId="3635669D" w14:textId="77777777" w:rsidR="00F54CBD" w:rsidRDefault="00F54CBD" w:rsidP="00D45EA6">
                          <w:pPr>
                            <w:pStyle w:val="MDPIheaderjournallogo"/>
                            <w:jc w:val="center"/>
                            <w:rPr>
                              <w:i w:val="0"/>
                              <w:szCs w:val="16"/>
                            </w:rPr>
                          </w:pPr>
                          <w:r w:rsidRPr="002356C3">
                            <w:rPr>
                              <w:i w:val="0"/>
                              <w:noProof/>
                              <w:szCs w:val="16"/>
                              <w:lang w:eastAsia="zh-CN"/>
                            </w:rPr>
                            <w:drawing>
                              <wp:inline distT="0" distB="0" distL="0" distR="0" wp14:anchorId="617CEDFA" wp14:editId="10C27D72">
                                <wp:extent cx="547370" cy="36004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36004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46D03" id="_x0000_t202" coordsize="21600,21600" o:spt="202" path="m,l,21600r21600,l21600,xe">
              <v:stroke joinstyle="miter"/>
              <v:path gradientshapeok="t" o:connecttype="rect"/>
            </v:shapetype>
            <v:shape id="Text Box 2" o:spid="_x0000_s1039" type="#_x0000_t202" style="position:absolute;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" stroked="f">
              <v:textbox inset="0,0,0,0">
                <w:txbxContent>
                  <w:p w14:paraId="3635669D" w14:textId="77777777" w:rsidR="00F54CBD" w:rsidRDefault="00F54CBD" w:rsidP="00D45EA6">
                    <w:pPr>
                      <w:pStyle w:val="MDPIheaderjournallogo"/>
                      <w:jc w:val="center"/>
                      <w:rPr>
                        <w:i w:val="0"/>
                        <w:szCs w:val="16"/>
                      </w:rPr>
                    </w:pPr>
                    <w:r w:rsidRPr="002356C3">
                      <w:rPr>
                        <w:i w:val="0"/>
                        <w:noProof/>
                        <w:szCs w:val="16"/>
                        <w:lang w:eastAsia="zh-CN"/>
                      </w:rPr>
                      <w:drawing>
                        <wp:inline distT="0" distB="0" distL="0" distR="0" wp14:anchorId="617CEDFA" wp14:editId="10C27D72">
                          <wp:extent cx="547370" cy="36004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370" cy="360045"/>
                                  </a:xfrm>
                                  <a:prstGeom prst="rect">
                                    <a:avLst/>
                                  </a:prstGeom>
                                  <a:noFill/>
                                  <a:ln>
                                    <a:noFill/>
                                  </a:ln>
                                </pic:spPr>
                              </pic:pic>
                            </a:graphicData>
                          </a:graphic>
                        </wp:inline>
                      </w:drawing>
                    </w:r>
                  </w:p>
                </w:txbxContent>
              </v:textbox>
              <w10:wrap anchorx="page" anchory="page"/>
            </v:shape>
          </w:pict>
        </mc:Fallback>
      </mc:AlternateContent>
    </w:r>
    <w:r w:rsidRPr="002356C3">
      <w:rPr>
        <w:i w:val="0"/>
        <w:noProof/>
        <w:lang w:eastAsia="zh-CN"/>
      </w:rPr>
      <w:drawing>
        <wp:inline distT="0" distB="0" distL="0" distR="0" wp14:anchorId="042ACB32" wp14:editId="78C1FF19">
          <wp:extent cx="1649095" cy="434975"/>
          <wp:effectExtent l="0" t="0" r="0" b="0"/>
          <wp:docPr id="4" name="Picture 5" descr="C:\Users\home\Desktop\logos\带白边的logo\JCDD-Water\Languages\Languages_high-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Languages\Languages_high-01.png"/>
                  <pic:cNvPicPr>
                    <a:picLocks/>
                  </pic:cNvPicPr>
                </pic:nvPicPr>
                <pic:blipFill>
                  <a:blip r:embed="rId3">
                    <a:extLst>
                      <a:ext uri="{28A0092B-C50C-407E-A947-70E740481C1C}">
                        <a14:useLocalDpi xmlns:a14="http://schemas.microsoft.com/office/drawing/2010/main" val="0"/>
                      </a:ext>
                    </a:extLst>
                  </a:blip>
                  <a:srcRect l="3409" t="10715" b="9570"/>
                  <a:stretch>
                    <a:fillRect/>
                  </a:stretch>
                </pic:blipFill>
                <pic:spPr bwMode="auto">
                  <a:xfrm>
                    <a:off x="0" y="0"/>
                    <a:ext cx="1649095" cy="434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0DB6"/>
    <w:multiLevelType w:val="multilevel"/>
    <w:tmpl w:val="4BB61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multilevel"/>
    <w:tmpl w:val="74A42F90"/>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2ABC1E92"/>
    <w:multiLevelType w:val="multilevel"/>
    <w:tmpl w:val="671C168A"/>
    <w:lvl w:ilvl="0">
      <w:start w:val="1"/>
      <w:numFmt w:val="decimal"/>
      <w:pStyle w:val="MDPI37itemize"/>
      <w:lvlText w:val="%1."/>
      <w:lvlJc w:val="left"/>
      <w:pPr>
        <w:ind w:left="1429" w:hanging="360"/>
      </w:pPr>
      <w:rPr>
        <w:rFonts w:hint="default"/>
      </w:rPr>
    </w:lvl>
    <w:lvl w:ilvl="1">
      <w:start w:val="1"/>
      <w:numFmt w:val="lowerLetter"/>
      <w:lvlText w:val="%2."/>
      <w:lvlJc w:val="left"/>
      <w:pPr>
        <w:ind w:left="2149" w:hanging="2149"/>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pez-Carretero, Luis F">
    <w15:presenceInfo w15:providerId="AD" w15:userId="S::luislope@uic.edu::40c80500-e3fd-4e6a-be37-23cdffdc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2C"/>
    <w:rsid w:val="00002009"/>
    <w:rsid w:val="00007F0B"/>
    <w:rsid w:val="00011DD7"/>
    <w:rsid w:val="00014A3A"/>
    <w:rsid w:val="00023BC5"/>
    <w:rsid w:val="000240F0"/>
    <w:rsid w:val="000251FE"/>
    <w:rsid w:val="000271ED"/>
    <w:rsid w:val="000362B0"/>
    <w:rsid w:val="00037199"/>
    <w:rsid w:val="00055777"/>
    <w:rsid w:val="0005664A"/>
    <w:rsid w:val="000618B3"/>
    <w:rsid w:val="00062B3A"/>
    <w:rsid w:val="0006337F"/>
    <w:rsid w:val="000840F3"/>
    <w:rsid w:val="000874C4"/>
    <w:rsid w:val="00090CF8"/>
    <w:rsid w:val="000928C4"/>
    <w:rsid w:val="000946E5"/>
    <w:rsid w:val="000A2EDA"/>
    <w:rsid w:val="000B0541"/>
    <w:rsid w:val="000B0E5E"/>
    <w:rsid w:val="000B2EC2"/>
    <w:rsid w:val="000B4B34"/>
    <w:rsid w:val="000C12D6"/>
    <w:rsid w:val="000C160B"/>
    <w:rsid w:val="000C55AF"/>
    <w:rsid w:val="000C705D"/>
    <w:rsid w:val="000D3BAD"/>
    <w:rsid w:val="000D3CFC"/>
    <w:rsid w:val="000D52B5"/>
    <w:rsid w:val="000D6067"/>
    <w:rsid w:val="000E497A"/>
    <w:rsid w:val="000E58A2"/>
    <w:rsid w:val="000F155E"/>
    <w:rsid w:val="000F2907"/>
    <w:rsid w:val="00100F5E"/>
    <w:rsid w:val="001061F7"/>
    <w:rsid w:val="00115A78"/>
    <w:rsid w:val="00115DB2"/>
    <w:rsid w:val="001238BD"/>
    <w:rsid w:val="00130D83"/>
    <w:rsid w:val="00136D15"/>
    <w:rsid w:val="00152378"/>
    <w:rsid w:val="00154EE6"/>
    <w:rsid w:val="00155000"/>
    <w:rsid w:val="001579B7"/>
    <w:rsid w:val="00157F32"/>
    <w:rsid w:val="00160054"/>
    <w:rsid w:val="00160662"/>
    <w:rsid w:val="00161B47"/>
    <w:rsid w:val="0016245C"/>
    <w:rsid w:val="00163F33"/>
    <w:rsid w:val="00166734"/>
    <w:rsid w:val="00170D72"/>
    <w:rsid w:val="001733F3"/>
    <w:rsid w:val="00186208"/>
    <w:rsid w:val="001966A7"/>
    <w:rsid w:val="001A4927"/>
    <w:rsid w:val="001A4A68"/>
    <w:rsid w:val="001A5C36"/>
    <w:rsid w:val="001C1903"/>
    <w:rsid w:val="001C2405"/>
    <w:rsid w:val="001C2F17"/>
    <w:rsid w:val="001D0174"/>
    <w:rsid w:val="001E2AEB"/>
    <w:rsid w:val="001E6E49"/>
    <w:rsid w:val="001F198C"/>
    <w:rsid w:val="001F19F0"/>
    <w:rsid w:val="00200A07"/>
    <w:rsid w:val="00203AB2"/>
    <w:rsid w:val="002123E3"/>
    <w:rsid w:val="00212591"/>
    <w:rsid w:val="00212922"/>
    <w:rsid w:val="002356C3"/>
    <w:rsid w:val="0023789A"/>
    <w:rsid w:val="00247111"/>
    <w:rsid w:val="00254B08"/>
    <w:rsid w:val="00255BE8"/>
    <w:rsid w:val="00261961"/>
    <w:rsid w:val="00270FAE"/>
    <w:rsid w:val="00276A30"/>
    <w:rsid w:val="00277E1B"/>
    <w:rsid w:val="00282E0C"/>
    <w:rsid w:val="002904CF"/>
    <w:rsid w:val="00292955"/>
    <w:rsid w:val="002A6CCB"/>
    <w:rsid w:val="002A760D"/>
    <w:rsid w:val="002B4CDC"/>
    <w:rsid w:val="002B66AB"/>
    <w:rsid w:val="002C04F6"/>
    <w:rsid w:val="002C4267"/>
    <w:rsid w:val="002D52CC"/>
    <w:rsid w:val="002E275A"/>
    <w:rsid w:val="002E3D21"/>
    <w:rsid w:val="002E441B"/>
    <w:rsid w:val="002F0E76"/>
    <w:rsid w:val="002F6DAE"/>
    <w:rsid w:val="002F7B43"/>
    <w:rsid w:val="00300516"/>
    <w:rsid w:val="003146A6"/>
    <w:rsid w:val="00317AE4"/>
    <w:rsid w:val="00320A0A"/>
    <w:rsid w:val="00322BB2"/>
    <w:rsid w:val="00326141"/>
    <w:rsid w:val="00330C47"/>
    <w:rsid w:val="003332A9"/>
    <w:rsid w:val="00374064"/>
    <w:rsid w:val="00384654"/>
    <w:rsid w:val="003A08AD"/>
    <w:rsid w:val="003A25E1"/>
    <w:rsid w:val="003A43EF"/>
    <w:rsid w:val="003A6CF9"/>
    <w:rsid w:val="003B367F"/>
    <w:rsid w:val="003B41AA"/>
    <w:rsid w:val="003C6C02"/>
    <w:rsid w:val="003D2ACD"/>
    <w:rsid w:val="003D46E9"/>
    <w:rsid w:val="003D728B"/>
    <w:rsid w:val="003E3415"/>
    <w:rsid w:val="003E69B8"/>
    <w:rsid w:val="003F2EA4"/>
    <w:rsid w:val="004004AB"/>
    <w:rsid w:val="00401D30"/>
    <w:rsid w:val="004040BA"/>
    <w:rsid w:val="00407930"/>
    <w:rsid w:val="004148CF"/>
    <w:rsid w:val="00417ADA"/>
    <w:rsid w:val="0042005A"/>
    <w:rsid w:val="004223D0"/>
    <w:rsid w:val="00430681"/>
    <w:rsid w:val="00446EDC"/>
    <w:rsid w:val="004574AC"/>
    <w:rsid w:val="0046537B"/>
    <w:rsid w:val="0048005F"/>
    <w:rsid w:val="004A7A45"/>
    <w:rsid w:val="004B046F"/>
    <w:rsid w:val="004C1434"/>
    <w:rsid w:val="004C37AF"/>
    <w:rsid w:val="004C785E"/>
    <w:rsid w:val="004D0BC4"/>
    <w:rsid w:val="004D5011"/>
    <w:rsid w:val="004D5AFB"/>
    <w:rsid w:val="004E0A0D"/>
    <w:rsid w:val="004E367B"/>
    <w:rsid w:val="004E3F80"/>
    <w:rsid w:val="004F4724"/>
    <w:rsid w:val="0050126A"/>
    <w:rsid w:val="0051265D"/>
    <w:rsid w:val="00512822"/>
    <w:rsid w:val="00516AA4"/>
    <w:rsid w:val="00530364"/>
    <w:rsid w:val="00531367"/>
    <w:rsid w:val="00541147"/>
    <w:rsid w:val="0054695C"/>
    <w:rsid w:val="00550248"/>
    <w:rsid w:val="005677E4"/>
    <w:rsid w:val="005A7617"/>
    <w:rsid w:val="005C47DF"/>
    <w:rsid w:val="005C5F0A"/>
    <w:rsid w:val="00603D95"/>
    <w:rsid w:val="00604DA5"/>
    <w:rsid w:val="00606708"/>
    <w:rsid w:val="00614A39"/>
    <w:rsid w:val="006207C6"/>
    <w:rsid w:val="00624A54"/>
    <w:rsid w:val="00633330"/>
    <w:rsid w:val="00637EAC"/>
    <w:rsid w:val="006446AE"/>
    <w:rsid w:val="006453E5"/>
    <w:rsid w:val="006536DE"/>
    <w:rsid w:val="00663149"/>
    <w:rsid w:val="00671D94"/>
    <w:rsid w:val="00675E71"/>
    <w:rsid w:val="00683267"/>
    <w:rsid w:val="0068444F"/>
    <w:rsid w:val="00692393"/>
    <w:rsid w:val="00694095"/>
    <w:rsid w:val="00697B22"/>
    <w:rsid w:val="006B275D"/>
    <w:rsid w:val="006B2DFF"/>
    <w:rsid w:val="006B3080"/>
    <w:rsid w:val="006C26DE"/>
    <w:rsid w:val="006C581D"/>
    <w:rsid w:val="006C5D20"/>
    <w:rsid w:val="006E2D5C"/>
    <w:rsid w:val="006F38D3"/>
    <w:rsid w:val="007006C0"/>
    <w:rsid w:val="00710EC3"/>
    <w:rsid w:val="00716AF5"/>
    <w:rsid w:val="0072141E"/>
    <w:rsid w:val="007357E3"/>
    <w:rsid w:val="0073742B"/>
    <w:rsid w:val="00743CBF"/>
    <w:rsid w:val="00746A98"/>
    <w:rsid w:val="007506CF"/>
    <w:rsid w:val="007541F2"/>
    <w:rsid w:val="0076132F"/>
    <w:rsid w:val="00772FEB"/>
    <w:rsid w:val="00773E62"/>
    <w:rsid w:val="00774FAF"/>
    <w:rsid w:val="0078514B"/>
    <w:rsid w:val="00793445"/>
    <w:rsid w:val="00797F5F"/>
    <w:rsid w:val="007B65B6"/>
    <w:rsid w:val="007B6BD6"/>
    <w:rsid w:val="007C3C43"/>
    <w:rsid w:val="007F08CC"/>
    <w:rsid w:val="007F15C0"/>
    <w:rsid w:val="007F62E1"/>
    <w:rsid w:val="0080169E"/>
    <w:rsid w:val="00802961"/>
    <w:rsid w:val="00804C65"/>
    <w:rsid w:val="008068C2"/>
    <w:rsid w:val="008312B5"/>
    <w:rsid w:val="00841615"/>
    <w:rsid w:val="0084557A"/>
    <w:rsid w:val="008465A3"/>
    <w:rsid w:val="00851894"/>
    <w:rsid w:val="00853BB6"/>
    <w:rsid w:val="0086554B"/>
    <w:rsid w:val="00865BEC"/>
    <w:rsid w:val="008815DB"/>
    <w:rsid w:val="00885CDA"/>
    <w:rsid w:val="008A3994"/>
    <w:rsid w:val="008C0231"/>
    <w:rsid w:val="008C53B4"/>
    <w:rsid w:val="00901518"/>
    <w:rsid w:val="00904110"/>
    <w:rsid w:val="0092095A"/>
    <w:rsid w:val="00922F7D"/>
    <w:rsid w:val="0092650F"/>
    <w:rsid w:val="00934529"/>
    <w:rsid w:val="009515FC"/>
    <w:rsid w:val="00957320"/>
    <w:rsid w:val="00961B0E"/>
    <w:rsid w:val="0097242C"/>
    <w:rsid w:val="00975A46"/>
    <w:rsid w:val="00976D7D"/>
    <w:rsid w:val="009836D2"/>
    <w:rsid w:val="00987279"/>
    <w:rsid w:val="0099130D"/>
    <w:rsid w:val="009978A9"/>
    <w:rsid w:val="009A2E2C"/>
    <w:rsid w:val="009B3563"/>
    <w:rsid w:val="009B3DE4"/>
    <w:rsid w:val="009C114A"/>
    <w:rsid w:val="009E5876"/>
    <w:rsid w:val="009F6125"/>
    <w:rsid w:val="009F6562"/>
    <w:rsid w:val="009F6AEB"/>
    <w:rsid w:val="009F70E6"/>
    <w:rsid w:val="00A025C3"/>
    <w:rsid w:val="00A10EF6"/>
    <w:rsid w:val="00A13F58"/>
    <w:rsid w:val="00A22EEA"/>
    <w:rsid w:val="00A25E46"/>
    <w:rsid w:val="00A26B4F"/>
    <w:rsid w:val="00A27F05"/>
    <w:rsid w:val="00A30033"/>
    <w:rsid w:val="00A31E90"/>
    <w:rsid w:val="00A34905"/>
    <w:rsid w:val="00A35D69"/>
    <w:rsid w:val="00A362F5"/>
    <w:rsid w:val="00A41DDE"/>
    <w:rsid w:val="00A430B0"/>
    <w:rsid w:val="00A44AF5"/>
    <w:rsid w:val="00A523DB"/>
    <w:rsid w:val="00A566D7"/>
    <w:rsid w:val="00A6657D"/>
    <w:rsid w:val="00AA5CDC"/>
    <w:rsid w:val="00AB6D68"/>
    <w:rsid w:val="00AC29F9"/>
    <w:rsid w:val="00AC4668"/>
    <w:rsid w:val="00AE01AC"/>
    <w:rsid w:val="00AE5669"/>
    <w:rsid w:val="00AF0B22"/>
    <w:rsid w:val="00AF6562"/>
    <w:rsid w:val="00B04839"/>
    <w:rsid w:val="00B17411"/>
    <w:rsid w:val="00B17540"/>
    <w:rsid w:val="00B25E90"/>
    <w:rsid w:val="00B26C36"/>
    <w:rsid w:val="00B276DC"/>
    <w:rsid w:val="00B27EB1"/>
    <w:rsid w:val="00B32A60"/>
    <w:rsid w:val="00B34B6E"/>
    <w:rsid w:val="00B36022"/>
    <w:rsid w:val="00B44078"/>
    <w:rsid w:val="00B44F1F"/>
    <w:rsid w:val="00B50B61"/>
    <w:rsid w:val="00B70FE4"/>
    <w:rsid w:val="00B71AB6"/>
    <w:rsid w:val="00B731B1"/>
    <w:rsid w:val="00B76A2A"/>
    <w:rsid w:val="00B80D19"/>
    <w:rsid w:val="00B87C6D"/>
    <w:rsid w:val="00B914CE"/>
    <w:rsid w:val="00B97525"/>
    <w:rsid w:val="00BA1D81"/>
    <w:rsid w:val="00BA59F6"/>
    <w:rsid w:val="00BA7481"/>
    <w:rsid w:val="00BA7974"/>
    <w:rsid w:val="00BB1EFE"/>
    <w:rsid w:val="00BB6926"/>
    <w:rsid w:val="00BC6383"/>
    <w:rsid w:val="00BD4ED5"/>
    <w:rsid w:val="00BD6917"/>
    <w:rsid w:val="00BD6C21"/>
    <w:rsid w:val="00BE44D8"/>
    <w:rsid w:val="00BE5F0E"/>
    <w:rsid w:val="00C135DA"/>
    <w:rsid w:val="00C15198"/>
    <w:rsid w:val="00C20E9F"/>
    <w:rsid w:val="00C3404F"/>
    <w:rsid w:val="00C35465"/>
    <w:rsid w:val="00C46589"/>
    <w:rsid w:val="00C732B1"/>
    <w:rsid w:val="00C763B1"/>
    <w:rsid w:val="00C82587"/>
    <w:rsid w:val="00C828D8"/>
    <w:rsid w:val="00C857D0"/>
    <w:rsid w:val="00CA1FE5"/>
    <w:rsid w:val="00CA59A3"/>
    <w:rsid w:val="00CB3D7E"/>
    <w:rsid w:val="00CC5F08"/>
    <w:rsid w:val="00CC631B"/>
    <w:rsid w:val="00CE0761"/>
    <w:rsid w:val="00CE0E38"/>
    <w:rsid w:val="00CE5B1D"/>
    <w:rsid w:val="00D06C85"/>
    <w:rsid w:val="00D45EA6"/>
    <w:rsid w:val="00D47639"/>
    <w:rsid w:val="00D55C82"/>
    <w:rsid w:val="00D62068"/>
    <w:rsid w:val="00D634C1"/>
    <w:rsid w:val="00D73CCD"/>
    <w:rsid w:val="00D94B61"/>
    <w:rsid w:val="00DA46DB"/>
    <w:rsid w:val="00DA6A06"/>
    <w:rsid w:val="00DB2A52"/>
    <w:rsid w:val="00DC71A0"/>
    <w:rsid w:val="00DD0E91"/>
    <w:rsid w:val="00DD7558"/>
    <w:rsid w:val="00DE76EE"/>
    <w:rsid w:val="00DF6346"/>
    <w:rsid w:val="00DF6731"/>
    <w:rsid w:val="00DF6CF1"/>
    <w:rsid w:val="00DF6DD0"/>
    <w:rsid w:val="00E16524"/>
    <w:rsid w:val="00E16A81"/>
    <w:rsid w:val="00E17803"/>
    <w:rsid w:val="00E25971"/>
    <w:rsid w:val="00E464DF"/>
    <w:rsid w:val="00E50BC6"/>
    <w:rsid w:val="00E51D7E"/>
    <w:rsid w:val="00E65A59"/>
    <w:rsid w:val="00E7230B"/>
    <w:rsid w:val="00E7459C"/>
    <w:rsid w:val="00E74F17"/>
    <w:rsid w:val="00E80392"/>
    <w:rsid w:val="00E9361B"/>
    <w:rsid w:val="00EB5A3C"/>
    <w:rsid w:val="00ED1CA5"/>
    <w:rsid w:val="00ED2399"/>
    <w:rsid w:val="00ED30D0"/>
    <w:rsid w:val="00ED61D0"/>
    <w:rsid w:val="00EE0658"/>
    <w:rsid w:val="00EE3ED0"/>
    <w:rsid w:val="00EE4F1C"/>
    <w:rsid w:val="00EE7E71"/>
    <w:rsid w:val="00F14EDB"/>
    <w:rsid w:val="00F23181"/>
    <w:rsid w:val="00F27E9F"/>
    <w:rsid w:val="00F33D40"/>
    <w:rsid w:val="00F45053"/>
    <w:rsid w:val="00F46E70"/>
    <w:rsid w:val="00F52ED7"/>
    <w:rsid w:val="00F54AA7"/>
    <w:rsid w:val="00F54CBD"/>
    <w:rsid w:val="00F60576"/>
    <w:rsid w:val="00F7423E"/>
    <w:rsid w:val="00F74BD2"/>
    <w:rsid w:val="00F77EC9"/>
    <w:rsid w:val="00F81355"/>
    <w:rsid w:val="00F83899"/>
    <w:rsid w:val="00F90CB1"/>
    <w:rsid w:val="00FA17A9"/>
    <w:rsid w:val="00FB2A87"/>
    <w:rsid w:val="00FB498E"/>
    <w:rsid w:val="00FB5AEB"/>
    <w:rsid w:val="00FC324C"/>
    <w:rsid w:val="00FC6B51"/>
    <w:rsid w:val="00FE03D1"/>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798F"/>
  <w15:chartTrackingRefBased/>
  <w15:docId w15:val="{42B71357-C942-C743-BA9A-43DDCA0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C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356C3"/>
    <w:pPr>
      <w:spacing w:before="240" w:line="240" w:lineRule="auto"/>
      <w:ind w:firstLine="0"/>
      <w:jc w:val="left"/>
    </w:pPr>
    <w:rPr>
      <w:i/>
    </w:rPr>
  </w:style>
  <w:style w:type="paragraph" w:customStyle="1" w:styleId="MDPI12title">
    <w:name w:val="MDPI_1.2_title"/>
    <w:next w:val="MDPI13authornames"/>
    <w:qFormat/>
    <w:rsid w:val="002356C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356C3"/>
    <w:pPr>
      <w:spacing w:after="120"/>
      <w:ind w:firstLine="0"/>
      <w:jc w:val="left"/>
    </w:pPr>
    <w:rPr>
      <w:b/>
      <w:snapToGrid/>
    </w:rPr>
  </w:style>
  <w:style w:type="paragraph" w:customStyle="1" w:styleId="MDPI14history">
    <w:name w:val="MDPI_1.4_history"/>
    <w:basedOn w:val="MDPI62Acknowledgments"/>
    <w:next w:val="Normal"/>
    <w:qFormat/>
    <w:rsid w:val="002356C3"/>
    <w:pPr>
      <w:ind w:left="113"/>
      <w:jc w:val="left"/>
    </w:pPr>
    <w:rPr>
      <w:snapToGrid/>
    </w:rPr>
  </w:style>
  <w:style w:type="paragraph" w:customStyle="1" w:styleId="MDPI16affiliation">
    <w:name w:val="MDPI_1.6_affiliation"/>
    <w:basedOn w:val="MDPI62Acknowledgments"/>
    <w:qFormat/>
    <w:rsid w:val="002356C3"/>
    <w:pPr>
      <w:spacing w:before="0"/>
      <w:ind w:left="311" w:hanging="198"/>
      <w:jc w:val="left"/>
    </w:pPr>
    <w:rPr>
      <w:snapToGrid/>
      <w:szCs w:val="18"/>
    </w:rPr>
  </w:style>
  <w:style w:type="paragraph" w:customStyle="1" w:styleId="MDPI17abstract">
    <w:name w:val="MDPI_1.7_abstract"/>
    <w:basedOn w:val="MDPI31text"/>
    <w:next w:val="MDPI18keywords"/>
    <w:qFormat/>
    <w:rsid w:val="002356C3"/>
    <w:pPr>
      <w:spacing w:before="240"/>
      <w:ind w:left="113" w:firstLine="0"/>
    </w:pPr>
    <w:rPr>
      <w:snapToGrid/>
    </w:rPr>
  </w:style>
  <w:style w:type="paragraph" w:customStyle="1" w:styleId="MDPI18keywords">
    <w:name w:val="MDPI_1.8_keywords"/>
    <w:basedOn w:val="MDPI31text"/>
    <w:next w:val="Normal"/>
    <w:qFormat/>
    <w:rsid w:val="002356C3"/>
    <w:pPr>
      <w:spacing w:before="240"/>
      <w:ind w:left="113" w:firstLine="0"/>
    </w:pPr>
  </w:style>
  <w:style w:type="paragraph" w:customStyle="1" w:styleId="MDPI19line">
    <w:name w:val="MDPI_1.9_line"/>
    <w:basedOn w:val="MDPI31text"/>
    <w:qFormat/>
    <w:rsid w:val="002356C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356C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2356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56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356C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356C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356C3"/>
    <w:pPr>
      <w:ind w:firstLine="0"/>
    </w:pPr>
  </w:style>
  <w:style w:type="paragraph" w:customStyle="1" w:styleId="MDPI33textspaceafter">
    <w:name w:val="MDPI_3.3_text_space_after"/>
    <w:basedOn w:val="MDPI31text"/>
    <w:qFormat/>
    <w:rsid w:val="002356C3"/>
    <w:pPr>
      <w:spacing w:after="240"/>
    </w:pPr>
  </w:style>
  <w:style w:type="paragraph" w:customStyle="1" w:styleId="MDPI35textbeforelist">
    <w:name w:val="MDPI_3.5_text_before_list"/>
    <w:basedOn w:val="MDPI31text"/>
    <w:qFormat/>
    <w:rsid w:val="002356C3"/>
    <w:pPr>
      <w:spacing w:after="120"/>
    </w:pPr>
  </w:style>
  <w:style w:type="paragraph" w:customStyle="1" w:styleId="MDPI36textafterlist">
    <w:name w:val="MDPI_3.6_text_after_list"/>
    <w:basedOn w:val="MDPI31text"/>
    <w:qFormat/>
    <w:rsid w:val="002356C3"/>
    <w:pPr>
      <w:spacing w:before="120"/>
    </w:pPr>
  </w:style>
  <w:style w:type="paragraph" w:customStyle="1" w:styleId="MDPI37itemize">
    <w:name w:val="MDPI_3.7_itemize"/>
    <w:basedOn w:val="MDPI31text"/>
    <w:qFormat/>
    <w:rsid w:val="002356C3"/>
    <w:pPr>
      <w:numPr>
        <w:numId w:val="4"/>
      </w:numPr>
    </w:pPr>
  </w:style>
  <w:style w:type="paragraph" w:customStyle="1" w:styleId="MDPI38bullet">
    <w:name w:val="MDPI_3.8_bullet"/>
    <w:basedOn w:val="MDPI31text"/>
    <w:qFormat/>
    <w:rsid w:val="002356C3"/>
    <w:pPr>
      <w:numPr>
        <w:numId w:val="2"/>
      </w:numPr>
      <w:ind w:left="425" w:hanging="425"/>
    </w:pPr>
  </w:style>
  <w:style w:type="paragraph" w:customStyle="1" w:styleId="MDPI39equation">
    <w:name w:val="MDPI_3.9_equation"/>
    <w:basedOn w:val="MDPI31text"/>
    <w:qFormat/>
    <w:rsid w:val="002356C3"/>
    <w:pPr>
      <w:spacing w:before="120" w:after="120"/>
      <w:ind w:left="709" w:firstLine="0"/>
      <w:jc w:val="center"/>
    </w:pPr>
  </w:style>
  <w:style w:type="paragraph" w:customStyle="1" w:styleId="MDPI3aequationnumber">
    <w:name w:val="MDPI_3.a_equation_number"/>
    <w:basedOn w:val="MDPI31text"/>
    <w:qFormat/>
    <w:rsid w:val="002356C3"/>
    <w:pPr>
      <w:spacing w:before="120" w:after="120" w:line="240" w:lineRule="auto"/>
      <w:ind w:firstLine="0"/>
      <w:jc w:val="right"/>
    </w:pPr>
  </w:style>
  <w:style w:type="paragraph" w:customStyle="1" w:styleId="MDPI62Acknowledgments">
    <w:name w:val="MDPI_6.2_Acknowledgments"/>
    <w:qFormat/>
    <w:rsid w:val="002356C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356C3"/>
    <w:pPr>
      <w:spacing w:before="240" w:after="120" w:line="260" w:lineRule="atLeast"/>
      <w:ind w:left="425" w:right="425"/>
    </w:pPr>
    <w:rPr>
      <w:snapToGrid/>
      <w:szCs w:val="22"/>
    </w:rPr>
  </w:style>
  <w:style w:type="paragraph" w:customStyle="1" w:styleId="MDPI42tablebody">
    <w:name w:val="MDPI_4.2_table_body"/>
    <w:qFormat/>
    <w:rsid w:val="007B6BD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356C3"/>
    <w:pPr>
      <w:spacing w:before="0"/>
      <w:ind w:left="0" w:right="0"/>
    </w:pPr>
  </w:style>
  <w:style w:type="paragraph" w:customStyle="1" w:styleId="MDPI51figurecaption">
    <w:name w:val="MDPI_5.1_figure_caption"/>
    <w:basedOn w:val="MDPI62Acknowledgments"/>
    <w:qFormat/>
    <w:rsid w:val="002356C3"/>
    <w:pPr>
      <w:spacing w:after="240" w:line="260" w:lineRule="atLeast"/>
      <w:ind w:left="425" w:right="425"/>
    </w:pPr>
    <w:rPr>
      <w:snapToGrid/>
    </w:rPr>
  </w:style>
  <w:style w:type="paragraph" w:customStyle="1" w:styleId="MDPI52figure">
    <w:name w:val="MDPI_5.2_figure"/>
    <w:qFormat/>
    <w:rsid w:val="002356C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356C3"/>
    <w:pPr>
      <w:spacing w:before="240"/>
    </w:pPr>
    <w:rPr>
      <w:lang w:eastAsia="en-US"/>
    </w:rPr>
  </w:style>
  <w:style w:type="paragraph" w:customStyle="1" w:styleId="MDPI63AuthorContributions">
    <w:name w:val="MDPI_6.3_AuthorContributions"/>
    <w:basedOn w:val="MDPI62Acknowledgments"/>
    <w:qFormat/>
    <w:rsid w:val="002356C3"/>
    <w:rPr>
      <w:rFonts w:eastAsia="SimSun"/>
      <w:color w:val="auto"/>
      <w:lang w:eastAsia="en-US"/>
    </w:rPr>
  </w:style>
  <w:style w:type="paragraph" w:customStyle="1" w:styleId="MDPI64CoI">
    <w:name w:val="MDPI_6.4_CoI"/>
    <w:basedOn w:val="MDPI62Acknowledgments"/>
    <w:qFormat/>
    <w:rsid w:val="002356C3"/>
  </w:style>
  <w:style w:type="paragraph" w:customStyle="1" w:styleId="MDPIfooterfirstpage">
    <w:name w:val="MDPI_footer_firstpage"/>
    <w:basedOn w:val="Normal"/>
    <w:qFormat/>
    <w:rsid w:val="002356C3"/>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qFormat/>
    <w:rsid w:val="002356C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356C3"/>
    <w:pPr>
      <w:spacing w:before="240" w:after="120"/>
      <w:ind w:firstLine="0"/>
      <w:jc w:val="left"/>
      <w:outlineLvl w:val="2"/>
    </w:pPr>
  </w:style>
  <w:style w:type="paragraph" w:customStyle="1" w:styleId="MDPI21heading1">
    <w:name w:val="MDPI_2.1_heading1"/>
    <w:basedOn w:val="MDPI23heading3"/>
    <w:qFormat/>
    <w:rsid w:val="002356C3"/>
    <w:pPr>
      <w:outlineLvl w:val="0"/>
    </w:pPr>
    <w:rPr>
      <w:b/>
    </w:rPr>
  </w:style>
  <w:style w:type="paragraph" w:customStyle="1" w:styleId="MDPI22heading2">
    <w:name w:val="MDPI_2.2_heading2"/>
    <w:basedOn w:val="Normal"/>
    <w:qFormat/>
    <w:rsid w:val="002356C3"/>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356C3"/>
    <w:pPr>
      <w:numPr>
        <w:numId w:val="3"/>
      </w:numPr>
      <w:spacing w:before="0" w:line="260" w:lineRule="atLeast"/>
      <w:ind w:left="425" w:hanging="425"/>
    </w:pPr>
  </w:style>
  <w:style w:type="character" w:styleId="FootnoteReference">
    <w:name w:val="footnote reference"/>
    <w:uiPriority w:val="99"/>
    <w:semiHidden/>
    <w:unhideWhenUsed/>
    <w:rsid w:val="002356C3"/>
    <w:rPr>
      <w:vertAlign w:val="superscript"/>
    </w:rPr>
  </w:style>
  <w:style w:type="paragraph" w:styleId="BalloonText">
    <w:name w:val="Balloon Text"/>
    <w:basedOn w:val="Normal"/>
    <w:link w:val="BalloonTextChar"/>
    <w:uiPriority w:val="99"/>
    <w:semiHidden/>
    <w:unhideWhenUsed/>
    <w:rsid w:val="002356C3"/>
    <w:rPr>
      <w:sz w:val="18"/>
      <w:szCs w:val="18"/>
    </w:rPr>
  </w:style>
  <w:style w:type="character" w:customStyle="1" w:styleId="BalloonTextChar">
    <w:name w:val="Balloon Text Char"/>
    <w:link w:val="BalloonText"/>
    <w:uiPriority w:val="99"/>
    <w:semiHidden/>
    <w:rsid w:val="002356C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356C3"/>
  </w:style>
  <w:style w:type="table" w:customStyle="1" w:styleId="MDPI41threelinetable">
    <w:name w:val="MDPI_4.1_three_line_table"/>
    <w:basedOn w:val="TableNormal"/>
    <w:uiPriority w:val="99"/>
    <w:rsid w:val="007B6BD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1C1903"/>
    <w:rPr>
      <w:color w:val="0563C1"/>
      <w:u w:val="single"/>
    </w:rPr>
  </w:style>
  <w:style w:type="character" w:styleId="UnresolvedMention">
    <w:name w:val="Unresolved Mention"/>
    <w:uiPriority w:val="99"/>
    <w:unhideWhenUsed/>
    <w:rsid w:val="004E0A0D"/>
    <w:rPr>
      <w:color w:val="605E5C"/>
      <w:shd w:val="clear" w:color="auto" w:fill="E1DFDD"/>
    </w:rPr>
  </w:style>
  <w:style w:type="paragraph" w:styleId="Footer">
    <w:name w:val="footer"/>
    <w:basedOn w:val="Normal"/>
    <w:link w:val="FooterChar"/>
    <w:uiPriority w:val="99"/>
    <w:unhideWhenUsed/>
    <w:rsid w:val="00322BB2"/>
    <w:pPr>
      <w:tabs>
        <w:tab w:val="center" w:pos="4153"/>
        <w:tab w:val="right" w:pos="8306"/>
      </w:tabs>
    </w:pPr>
  </w:style>
  <w:style w:type="character" w:customStyle="1" w:styleId="FooterChar">
    <w:name w:val="Footer Char"/>
    <w:link w:val="Footer"/>
    <w:uiPriority w:val="99"/>
    <w:rsid w:val="00322BB2"/>
    <w:rPr>
      <w:rFonts w:ascii="Times New Roman" w:eastAsia="Times New Roman" w:hAnsi="Times New Roman"/>
      <w:color w:val="000000"/>
      <w:sz w:val="24"/>
      <w:lang w:eastAsia="de-DE"/>
    </w:rPr>
  </w:style>
  <w:style w:type="table" w:styleId="PlainTable4">
    <w:name w:val="Plain Table 4"/>
    <w:basedOn w:val="TableNormal"/>
    <w:uiPriority w:val="44"/>
    <w:rsid w:val="00322B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iPriority w:val="99"/>
    <w:semiHidden/>
    <w:unhideWhenUsed/>
    <w:rsid w:val="003C6C02"/>
    <w:rPr>
      <w:sz w:val="20"/>
      <w:szCs w:val="20"/>
    </w:rPr>
  </w:style>
  <w:style w:type="character" w:customStyle="1" w:styleId="FootnoteTextChar">
    <w:name w:val="Footnote Text Char"/>
    <w:basedOn w:val="DefaultParagraphFont"/>
    <w:link w:val="FootnoteText"/>
    <w:uiPriority w:val="99"/>
    <w:semiHidden/>
    <w:rsid w:val="003C6C02"/>
    <w:rPr>
      <w:rFonts w:ascii="Times New Roman" w:eastAsia="Times New Roman" w:hAnsi="Times New Roman"/>
    </w:rPr>
  </w:style>
  <w:style w:type="paragraph" w:styleId="NormalWeb">
    <w:name w:val="Normal (Web)"/>
    <w:basedOn w:val="Normal"/>
    <w:uiPriority w:val="99"/>
    <w:unhideWhenUsed/>
    <w:rsid w:val="003C6C02"/>
    <w:pPr>
      <w:spacing w:before="100" w:beforeAutospacing="1" w:after="100" w:afterAutospacing="1"/>
    </w:pPr>
  </w:style>
  <w:style w:type="character" w:styleId="PageNumber">
    <w:name w:val="page number"/>
    <w:basedOn w:val="DefaultParagraphFont"/>
    <w:uiPriority w:val="99"/>
    <w:semiHidden/>
    <w:unhideWhenUsed/>
    <w:rsid w:val="003C6C02"/>
  </w:style>
  <w:style w:type="character" w:styleId="Strong">
    <w:name w:val="Strong"/>
    <w:basedOn w:val="DefaultParagraphFont"/>
    <w:uiPriority w:val="22"/>
    <w:qFormat/>
    <w:rsid w:val="003C6C02"/>
    <w:rPr>
      <w:b/>
      <w:bCs/>
    </w:rPr>
  </w:style>
  <w:style w:type="character" w:customStyle="1" w:styleId="apple-converted-space">
    <w:name w:val="apple-converted-space"/>
    <w:basedOn w:val="DefaultParagraphFont"/>
    <w:rsid w:val="003C6C02"/>
  </w:style>
  <w:style w:type="character" w:styleId="Emphasis">
    <w:name w:val="Emphasis"/>
    <w:basedOn w:val="DefaultParagraphFont"/>
    <w:uiPriority w:val="20"/>
    <w:qFormat/>
    <w:rsid w:val="003C6C02"/>
    <w:rPr>
      <w:i/>
      <w:iCs/>
    </w:rPr>
  </w:style>
  <w:style w:type="paragraph" w:styleId="NoSpacing">
    <w:name w:val="No Spacing"/>
    <w:uiPriority w:val="1"/>
    <w:qFormat/>
    <w:rsid w:val="003C6C02"/>
    <w:rPr>
      <w:rFonts w:ascii="Times" w:eastAsiaTheme="minorHAnsi" w:hAnsi="Times" w:cs="Times New Roman (Body CS)"/>
      <w:sz w:val="24"/>
      <w:szCs w:val="24"/>
    </w:rPr>
  </w:style>
  <w:style w:type="character" w:styleId="CommentReference">
    <w:name w:val="annotation reference"/>
    <w:basedOn w:val="DefaultParagraphFont"/>
    <w:uiPriority w:val="99"/>
    <w:semiHidden/>
    <w:unhideWhenUsed/>
    <w:rsid w:val="003C6C02"/>
    <w:rPr>
      <w:sz w:val="16"/>
      <w:szCs w:val="16"/>
    </w:rPr>
  </w:style>
  <w:style w:type="paragraph" w:styleId="CommentText">
    <w:name w:val="annotation text"/>
    <w:basedOn w:val="Normal"/>
    <w:link w:val="CommentTextChar"/>
    <w:uiPriority w:val="99"/>
    <w:semiHidden/>
    <w:unhideWhenUsed/>
    <w:rsid w:val="003C6C02"/>
    <w:rPr>
      <w:sz w:val="20"/>
      <w:szCs w:val="20"/>
    </w:rPr>
  </w:style>
  <w:style w:type="character" w:customStyle="1" w:styleId="CommentTextChar">
    <w:name w:val="Comment Text Char"/>
    <w:basedOn w:val="DefaultParagraphFont"/>
    <w:link w:val="CommentText"/>
    <w:uiPriority w:val="99"/>
    <w:semiHidden/>
    <w:rsid w:val="003C6C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6C02"/>
    <w:rPr>
      <w:b/>
      <w:bCs/>
    </w:rPr>
  </w:style>
  <w:style w:type="character" w:customStyle="1" w:styleId="CommentSubjectChar">
    <w:name w:val="Comment Subject Char"/>
    <w:basedOn w:val="CommentTextChar"/>
    <w:link w:val="CommentSubject"/>
    <w:uiPriority w:val="99"/>
    <w:semiHidden/>
    <w:rsid w:val="003C6C02"/>
    <w:rPr>
      <w:rFonts w:ascii="Times New Roman" w:eastAsia="Times New Roman" w:hAnsi="Times New Roman"/>
      <w:b/>
      <w:bCs/>
    </w:rPr>
  </w:style>
  <w:style w:type="character" w:styleId="FollowedHyperlink">
    <w:name w:val="FollowedHyperlink"/>
    <w:basedOn w:val="DefaultParagraphFont"/>
    <w:uiPriority w:val="99"/>
    <w:semiHidden/>
    <w:unhideWhenUsed/>
    <w:rsid w:val="00FB5AEB"/>
    <w:rPr>
      <w:color w:val="954F72" w:themeColor="followedHyperlink"/>
      <w:u w:val="single"/>
    </w:rPr>
  </w:style>
  <w:style w:type="paragraph" w:customStyle="1" w:styleId="Default">
    <w:name w:val="Default"/>
    <w:rsid w:val="00203AB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6272">
      <w:bodyDiv w:val="1"/>
      <w:marLeft w:val="0"/>
      <w:marRight w:val="0"/>
      <w:marTop w:val="0"/>
      <w:marBottom w:val="0"/>
      <w:divBdr>
        <w:top w:val="none" w:sz="0" w:space="0" w:color="auto"/>
        <w:left w:val="none" w:sz="0" w:space="0" w:color="auto"/>
        <w:bottom w:val="none" w:sz="0" w:space="0" w:color="auto"/>
        <w:right w:val="none" w:sz="0" w:space="0" w:color="auto"/>
      </w:divBdr>
    </w:div>
    <w:div w:id="21239138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lopez/Desktop/languag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languages-template.dot</Template>
  <TotalTime>1208</TotalTime>
  <Pages>53</Pages>
  <Words>14820</Words>
  <Characters>84479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Lopez-Carretero, Luis F</dc:creator>
  <cp:keywords/>
  <dc:description/>
  <cp:lastModifiedBy>Lopez-Carretero, Luis F</cp:lastModifiedBy>
  <cp:revision>196</cp:revision>
  <dcterms:created xsi:type="dcterms:W3CDTF">2019-06-23T22:15:00Z</dcterms:created>
  <dcterms:modified xsi:type="dcterms:W3CDTF">2020-02-22T17:13:00Z</dcterms:modified>
</cp:coreProperties>
</file>