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56F2" w14:textId="1C43B8D4" w:rsidR="002E1ECB" w:rsidRPr="00D12711" w:rsidRDefault="009E326F" w:rsidP="00B96919">
      <w:pPr>
        <w:spacing w:line="480" w:lineRule="auto"/>
        <w:jc w:val="center"/>
        <w:rPr>
          <w:u w:val="single"/>
        </w:rPr>
      </w:pPr>
      <w:r>
        <w:rPr>
          <w:u w:val="single"/>
        </w:rPr>
        <w:t>Leadership</w:t>
      </w:r>
      <w:r w:rsidR="00D12711" w:rsidRPr="00D12711">
        <w:rPr>
          <w:u w:val="single"/>
        </w:rPr>
        <w:t xml:space="preserve"> in the Time of COVID: Responding to Theater of War’s </w:t>
      </w:r>
      <w:proofErr w:type="gramStart"/>
      <w:r w:rsidR="00AE18AB" w:rsidRPr="00AE18AB">
        <w:rPr>
          <w:i/>
          <w:iCs/>
          <w:u w:val="single"/>
        </w:rPr>
        <w:t>The</w:t>
      </w:r>
      <w:proofErr w:type="gramEnd"/>
      <w:r w:rsidR="00AE18AB">
        <w:rPr>
          <w:u w:val="single"/>
        </w:rPr>
        <w:t xml:space="preserve"> </w:t>
      </w:r>
      <w:r w:rsidR="00D12711" w:rsidRPr="00D12711">
        <w:rPr>
          <w:i/>
          <w:iCs/>
          <w:u w:val="single"/>
        </w:rPr>
        <w:t>Oedipus Project</w:t>
      </w:r>
    </w:p>
    <w:p w14:paraId="67E19BCF" w14:textId="318E2E49" w:rsidR="00FA1D11" w:rsidRPr="00DB5E44" w:rsidRDefault="00CB0AA9" w:rsidP="00200802">
      <w:pPr>
        <w:spacing w:line="480" w:lineRule="auto"/>
      </w:pPr>
      <w:r>
        <w:tab/>
      </w:r>
      <w:r w:rsidR="003F272A" w:rsidRPr="006553B9">
        <w:t xml:space="preserve">On May 7, 2020, </w:t>
      </w:r>
      <w:r w:rsidR="003F272A">
        <w:t>a</w:t>
      </w:r>
      <w:r w:rsidR="00A5005B">
        <w:t xml:space="preserve">t the height of the COVID-19 pandemic’s initial </w:t>
      </w:r>
      <w:r w:rsidR="007C2E4B">
        <w:t>surge</w:t>
      </w:r>
      <w:r w:rsidR="00A5005B">
        <w:t xml:space="preserve">, </w:t>
      </w:r>
      <w:r w:rsidR="00327964" w:rsidRPr="006553B9">
        <w:t xml:space="preserve">Theater of War </w:t>
      </w:r>
      <w:r w:rsidR="00763527" w:rsidRPr="006553B9">
        <w:t xml:space="preserve">Productions </w:t>
      </w:r>
      <w:r w:rsidR="0092568B">
        <w:t>held</w:t>
      </w:r>
      <w:r w:rsidR="00A5005B">
        <w:t xml:space="preserve"> a dramatic reading of </w:t>
      </w:r>
      <w:r w:rsidR="00A5005B" w:rsidRPr="00A5005B">
        <w:rPr>
          <w:i/>
          <w:iCs/>
        </w:rPr>
        <w:t>Oedipus Tyrann</w:t>
      </w:r>
      <w:r w:rsidR="008E339E">
        <w:rPr>
          <w:i/>
          <w:iCs/>
        </w:rPr>
        <w:t>u</w:t>
      </w:r>
      <w:r w:rsidR="00A5005B" w:rsidRPr="00A5005B">
        <w:rPr>
          <w:i/>
          <w:iCs/>
        </w:rPr>
        <w:t>s</w:t>
      </w:r>
      <w:r w:rsidR="00A5005B">
        <w:t xml:space="preserve"> entitled </w:t>
      </w:r>
      <w:r w:rsidR="00F3457C" w:rsidRPr="00F3457C">
        <w:rPr>
          <w:i/>
          <w:iCs/>
        </w:rPr>
        <w:t>T</w:t>
      </w:r>
      <w:r w:rsidR="00A5005B" w:rsidRPr="00F3457C">
        <w:rPr>
          <w:i/>
          <w:iCs/>
        </w:rPr>
        <w:t>he</w:t>
      </w:r>
      <w:r w:rsidR="00A5005B">
        <w:t xml:space="preserve"> </w:t>
      </w:r>
      <w:r w:rsidR="00A5005B" w:rsidRPr="003F272A">
        <w:rPr>
          <w:i/>
          <w:iCs/>
        </w:rPr>
        <w:t>Oedipus Project</w:t>
      </w:r>
      <w:r w:rsidR="00A5005B">
        <w:t>. The project used Sophocles’ play as the basis for an audience discussion on the p</w:t>
      </w:r>
      <w:r w:rsidR="003F272A">
        <w:t>s</w:t>
      </w:r>
      <w:r w:rsidR="00A5005B">
        <w:t>yc</w:t>
      </w:r>
      <w:r w:rsidR="003F272A">
        <w:t>h</w:t>
      </w:r>
      <w:r w:rsidR="00A5005B">
        <w:t xml:space="preserve">ological trauma caused by living through a pandemic. </w:t>
      </w:r>
      <w:r w:rsidR="003F272A">
        <w:t xml:space="preserve">The project demonstrated that </w:t>
      </w:r>
      <w:r w:rsidR="00A5005B">
        <w:t>Greek tragedy</w:t>
      </w:r>
      <w:r w:rsidR="00327964" w:rsidRPr="006553B9">
        <w:t xml:space="preserve"> can be</w:t>
      </w:r>
      <w:r w:rsidR="00D4612C" w:rsidRPr="006553B9">
        <w:t xml:space="preserve"> </w:t>
      </w:r>
      <w:r w:rsidR="00327964" w:rsidRPr="006553B9">
        <w:t xml:space="preserve">used </w:t>
      </w:r>
      <w:r w:rsidR="003F272A">
        <w:t xml:space="preserve">today </w:t>
      </w:r>
      <w:r w:rsidR="00327964" w:rsidRPr="006553B9">
        <w:t>to process trauma at a societal level</w:t>
      </w:r>
      <w:r w:rsidR="003F272A">
        <w:t>, and</w:t>
      </w:r>
      <w:r w:rsidR="00327964" w:rsidRPr="006553B9">
        <w:t xml:space="preserve"> offered </w:t>
      </w:r>
      <w:r w:rsidR="00FD48D3">
        <w:t>substantive</w:t>
      </w:r>
      <w:r w:rsidR="00327964" w:rsidRPr="006553B9">
        <w:t xml:space="preserve"> </w:t>
      </w:r>
      <w:r w:rsidR="003F272A">
        <w:t>evidence</w:t>
      </w:r>
      <w:r w:rsidR="00327964" w:rsidRPr="006553B9">
        <w:t xml:space="preserve"> that </w:t>
      </w:r>
      <w:r w:rsidR="00A5005B">
        <w:t>tragedy</w:t>
      </w:r>
      <w:r w:rsidR="00327964" w:rsidRPr="006553B9">
        <w:t xml:space="preserve"> had the </w:t>
      </w:r>
      <w:r w:rsidR="006E2C79">
        <w:t>same</w:t>
      </w:r>
      <w:r w:rsidR="006E2C79" w:rsidRPr="006553B9">
        <w:t xml:space="preserve"> </w:t>
      </w:r>
      <w:r w:rsidR="00327964" w:rsidRPr="006553B9">
        <w:t xml:space="preserve">power in Classical Athens. </w:t>
      </w:r>
      <w:r w:rsidR="00A5005B">
        <w:t>In addition</w:t>
      </w:r>
      <w:r w:rsidR="0032668F">
        <w:t xml:space="preserve">, </w:t>
      </w:r>
      <w:r w:rsidR="003F272A">
        <w:t>the event provided</w:t>
      </w:r>
      <w:r w:rsidR="0032668F">
        <w:t xml:space="preserve"> proof positive </w:t>
      </w:r>
      <w:r w:rsidR="00FA6606">
        <w:t xml:space="preserve">that </w:t>
      </w:r>
      <w:r w:rsidR="003F272A">
        <w:t xml:space="preserve">while </w:t>
      </w:r>
      <w:r w:rsidR="0032668F">
        <w:t>textual analysis is a</w:t>
      </w:r>
      <w:r w:rsidR="00FD48D3">
        <w:t xml:space="preserve">n important </w:t>
      </w:r>
      <w:r w:rsidR="0032668F">
        <w:t xml:space="preserve">tool, it will </w:t>
      </w:r>
      <w:r w:rsidR="003F272A">
        <w:t xml:space="preserve">never </w:t>
      </w:r>
      <w:r w:rsidR="007C2E4B">
        <w:t>deliver</w:t>
      </w:r>
      <w:r w:rsidR="003F272A">
        <w:t xml:space="preserve"> a full understanding of an artwork that </w:t>
      </w:r>
      <w:r w:rsidR="000650C5">
        <w:t xml:space="preserve">was </w:t>
      </w:r>
      <w:r w:rsidR="008163AD">
        <w:t>intended</w:t>
      </w:r>
      <w:r w:rsidR="003F272A">
        <w:t xml:space="preserve"> to be performed</w:t>
      </w:r>
      <w:r w:rsidR="0032668F">
        <w:t>.</w:t>
      </w:r>
      <w:r w:rsidR="00200802">
        <w:t xml:space="preserve"> </w:t>
      </w:r>
    </w:p>
    <w:p w14:paraId="671D2DBC" w14:textId="50A40942" w:rsidR="0045005A" w:rsidRDefault="00FA1D11" w:rsidP="00200802">
      <w:pPr>
        <w:spacing w:line="480" w:lineRule="auto"/>
      </w:pPr>
      <w:r w:rsidRPr="006553B9">
        <w:tab/>
      </w:r>
      <w:r w:rsidR="008D162D" w:rsidRPr="006553B9">
        <w:t>T</w:t>
      </w:r>
      <w:r w:rsidR="00285D9F" w:rsidRPr="006553B9">
        <w:t xml:space="preserve">heater of </w:t>
      </w:r>
      <w:r w:rsidR="008D162D" w:rsidRPr="006553B9">
        <w:t>W</w:t>
      </w:r>
      <w:r w:rsidR="00285D9F" w:rsidRPr="006553B9">
        <w:t xml:space="preserve">ar </w:t>
      </w:r>
      <w:r w:rsidR="003F272A">
        <w:t>used</w:t>
      </w:r>
      <w:r w:rsidR="009137DB" w:rsidRPr="006553B9">
        <w:t xml:space="preserve"> the </w:t>
      </w:r>
      <w:r w:rsidR="00015450">
        <w:t xml:space="preserve">virtual </w:t>
      </w:r>
      <w:r w:rsidR="009137DB" w:rsidRPr="006553B9">
        <w:t xml:space="preserve">meeting platform </w:t>
      </w:r>
      <w:r w:rsidR="006872AE">
        <w:t>Zoom</w:t>
      </w:r>
      <w:r w:rsidR="003F272A">
        <w:t xml:space="preserve"> to perform its </w:t>
      </w:r>
      <w:r w:rsidR="003F272A" w:rsidRPr="003F272A">
        <w:rPr>
          <w:i/>
          <w:iCs/>
        </w:rPr>
        <w:t>Oedipus Project</w:t>
      </w:r>
      <w:r w:rsidR="00285D9F" w:rsidRPr="006553B9">
        <w:t xml:space="preserve">. </w:t>
      </w:r>
      <w:r w:rsidR="00E217E7">
        <w:t xml:space="preserve">The play was presented using speaker mode, so that only the person speaking was visible on screen. </w:t>
      </w:r>
      <w:r w:rsidR="00264363">
        <w:t xml:space="preserve">The </w:t>
      </w:r>
      <w:r w:rsidR="0008761F">
        <w:t>cast included Oscar Isaac</w:t>
      </w:r>
      <w:r w:rsidR="008F73ED">
        <w:t xml:space="preserve"> as Oedipus</w:t>
      </w:r>
      <w:r w:rsidR="0008761F">
        <w:t xml:space="preserve">, </w:t>
      </w:r>
      <w:r w:rsidR="0008761F" w:rsidRPr="0008761F">
        <w:t>Frances Mc</w:t>
      </w:r>
      <w:r w:rsidR="007431F5">
        <w:t>D</w:t>
      </w:r>
      <w:r w:rsidR="0008761F" w:rsidRPr="0008761F">
        <w:t>ormand</w:t>
      </w:r>
      <w:r w:rsidR="008F73ED">
        <w:t xml:space="preserve"> as Jocasta</w:t>
      </w:r>
      <w:r w:rsidR="0008761F">
        <w:t xml:space="preserve">, </w:t>
      </w:r>
      <w:r w:rsidR="0008761F" w:rsidRPr="0008761F">
        <w:t>John Turturro</w:t>
      </w:r>
      <w:r w:rsidR="008F73ED">
        <w:t xml:space="preserve"> as Creon</w:t>
      </w:r>
      <w:r w:rsidR="0008761F">
        <w:t xml:space="preserve">, and </w:t>
      </w:r>
      <w:r w:rsidR="00FB21FF" w:rsidRPr="006553B9">
        <w:t>New York City Public Advocate Jumaane Williams</w:t>
      </w:r>
      <w:r w:rsidR="00DB5E44">
        <w:t xml:space="preserve"> as the Chorus</w:t>
      </w:r>
      <w:r w:rsidR="00285D9F" w:rsidRPr="006553B9">
        <w:t xml:space="preserve">. </w:t>
      </w:r>
      <w:r w:rsidR="009137DB" w:rsidRPr="006553B9">
        <w:t>Around 15,000 people from over forty countries were virtually present</w:t>
      </w:r>
      <w:r w:rsidR="008C2428">
        <w:t>.</w:t>
      </w:r>
      <w:r w:rsidR="00DB5E44">
        <w:rPr>
          <w:rStyle w:val="FootnoteReference"/>
        </w:rPr>
        <w:footnoteReference w:id="1"/>
      </w:r>
      <w:r w:rsidR="008C2428">
        <w:t xml:space="preserve"> </w:t>
      </w:r>
      <w:r w:rsidR="00746925">
        <w:t xml:space="preserve">Bryan </w:t>
      </w:r>
      <w:proofErr w:type="spellStart"/>
      <w:r w:rsidR="00746925">
        <w:t>Doerries</w:t>
      </w:r>
      <w:proofErr w:type="spellEnd"/>
      <w:r w:rsidR="00746925">
        <w:t xml:space="preserve">, Artistic Director of Theater of War Productions, directed the reading and provided his own translation. </w:t>
      </w:r>
    </w:p>
    <w:p w14:paraId="73B5E69B" w14:textId="2D2D14F4" w:rsidR="00BC480B" w:rsidRDefault="0045005A" w:rsidP="00200802">
      <w:pPr>
        <w:spacing w:line="480" w:lineRule="auto"/>
      </w:pPr>
      <w:r>
        <w:tab/>
      </w:r>
      <w:r w:rsidR="00BC480B" w:rsidRPr="00356C27">
        <w:rPr>
          <w:i/>
          <w:iCs/>
        </w:rPr>
        <w:t>The</w:t>
      </w:r>
      <w:r w:rsidR="00BC480B">
        <w:t xml:space="preserve"> </w:t>
      </w:r>
      <w:r w:rsidR="00FD48D3" w:rsidRPr="00FD48D3">
        <w:rPr>
          <w:i/>
          <w:iCs/>
        </w:rPr>
        <w:t>Oedipus Project</w:t>
      </w:r>
      <w:r w:rsidR="00BC480B">
        <w:t xml:space="preserve"> did experiment with some of the possibilities of </w:t>
      </w:r>
      <w:r>
        <w:t>Zoom as a performance</w:t>
      </w:r>
      <w:r w:rsidR="00BC480B">
        <w:t xml:space="preserve"> medium, but for the most part </w:t>
      </w:r>
      <w:r w:rsidR="00FD48D3">
        <w:t>it</w:t>
      </w:r>
      <w:r w:rsidR="00BC480B">
        <w:t xml:space="preserve"> </w:t>
      </w:r>
      <w:r w:rsidR="00FD48D3">
        <w:t>conformed to</w:t>
      </w:r>
      <w:r w:rsidR="00BC480B">
        <w:t xml:space="preserve"> </w:t>
      </w:r>
      <w:r w:rsidR="00264363">
        <w:t>the conventions of dramatic readings</w:t>
      </w:r>
      <w:r w:rsidR="00BC480B">
        <w:t>. T</w:t>
      </w:r>
      <w:r w:rsidR="00264363">
        <w:t xml:space="preserve">he cast remained seated and used the minimum of props, costume pieces, and makeup necessary to convey </w:t>
      </w:r>
      <w:r w:rsidR="00BC480B">
        <w:t>the events of the play</w:t>
      </w:r>
      <w:r w:rsidR="00264363">
        <w:t xml:space="preserve">. </w:t>
      </w:r>
      <w:r w:rsidR="0089420F">
        <w:t>T</w:t>
      </w:r>
      <w:r w:rsidR="00264363">
        <w:t xml:space="preserve">he text was </w:t>
      </w:r>
      <w:r w:rsidR="00746925">
        <w:t xml:space="preserve">abridged to remove references to silent characters who were excluded by the format, and most of the choral odes were cut to privilege </w:t>
      </w:r>
      <w:r w:rsidR="00746925">
        <w:lastRenderedPageBreak/>
        <w:t>narrative over contextualization. The reading ended shortly after Oedipus blinded himself</w:t>
      </w:r>
      <w:r w:rsidR="006D1036">
        <w:t>, around line 1366 in Sophocles’ text</w:t>
      </w:r>
      <w:r w:rsidR="00746925">
        <w:t>.</w:t>
      </w:r>
      <w:r w:rsidR="00746925">
        <w:rPr>
          <w:rStyle w:val="FootnoteReference"/>
        </w:rPr>
        <w:footnoteReference w:id="2"/>
      </w:r>
    </w:p>
    <w:p w14:paraId="3D19BDE7" w14:textId="6B581511" w:rsidR="00DC5CA6" w:rsidRPr="00C00102" w:rsidRDefault="00BC480B" w:rsidP="006F3299">
      <w:pPr>
        <w:spacing w:line="480" w:lineRule="auto"/>
      </w:pPr>
      <w:r>
        <w:tab/>
      </w:r>
      <w:r w:rsidR="008C2428">
        <w:t xml:space="preserve">The </w:t>
      </w:r>
      <w:r w:rsidR="009137DB" w:rsidRPr="006553B9">
        <w:t>company offer</w:t>
      </w:r>
      <w:r w:rsidR="0082647D">
        <w:t>ed</w:t>
      </w:r>
      <w:r w:rsidR="009137DB" w:rsidRPr="006553B9">
        <w:t xml:space="preserve"> a second public reading of the play on June 24 </w:t>
      </w:r>
      <w:r w:rsidR="008C2428">
        <w:t xml:space="preserve">as part of the </w:t>
      </w:r>
      <w:r w:rsidR="00FD48D3">
        <w:t xml:space="preserve">Stavros Niarchos Foundation’s </w:t>
      </w:r>
      <w:r w:rsidR="008C2428">
        <w:rPr>
          <w:rStyle w:val="st"/>
        </w:rPr>
        <w:t>Summer Nostos Festival</w:t>
      </w:r>
      <w:r w:rsidR="002D52D7">
        <w:rPr>
          <w:rStyle w:val="st"/>
        </w:rPr>
        <w:t>, but this</w:t>
      </w:r>
      <w:r w:rsidR="008C2428">
        <w:rPr>
          <w:rStyle w:val="st"/>
        </w:rPr>
        <w:t xml:space="preserve"> </w:t>
      </w:r>
      <w:r w:rsidR="00986FA8">
        <w:rPr>
          <w:rStyle w:val="st"/>
        </w:rPr>
        <w:t>review</w:t>
      </w:r>
      <w:r w:rsidR="008C2428">
        <w:rPr>
          <w:rStyle w:val="st"/>
        </w:rPr>
        <w:t xml:space="preserve"> </w:t>
      </w:r>
      <w:r w:rsidR="00DB5E44">
        <w:rPr>
          <w:rStyle w:val="st"/>
        </w:rPr>
        <w:t>focuses on</w:t>
      </w:r>
      <w:r w:rsidR="008C2428">
        <w:rPr>
          <w:rStyle w:val="st"/>
        </w:rPr>
        <w:t xml:space="preserve"> the </w:t>
      </w:r>
      <w:r w:rsidR="00C50182">
        <w:rPr>
          <w:rStyle w:val="st"/>
        </w:rPr>
        <w:t>first</w:t>
      </w:r>
      <w:r w:rsidR="008C2428">
        <w:rPr>
          <w:rStyle w:val="st"/>
        </w:rPr>
        <w:t xml:space="preserve"> </w:t>
      </w:r>
      <w:r w:rsidR="00D23E0C">
        <w:rPr>
          <w:rStyle w:val="st"/>
        </w:rPr>
        <w:t>event</w:t>
      </w:r>
      <w:r w:rsidR="008C2428">
        <w:rPr>
          <w:rStyle w:val="st"/>
        </w:rPr>
        <w:t>.</w:t>
      </w:r>
      <w:r w:rsidR="003F272A">
        <w:rPr>
          <w:rStyle w:val="st"/>
        </w:rPr>
        <w:t xml:space="preserve"> </w:t>
      </w:r>
      <w:r w:rsidR="003F272A">
        <w:t xml:space="preserve">Bryan </w:t>
      </w:r>
      <w:proofErr w:type="spellStart"/>
      <w:r w:rsidR="003F272A">
        <w:t>Doerries</w:t>
      </w:r>
      <w:proofErr w:type="spellEnd"/>
      <w:r w:rsidR="003F272A">
        <w:t xml:space="preserve"> very kindly provided additional information about the production </w:t>
      </w:r>
      <w:r w:rsidR="008B21E2">
        <w:t xml:space="preserve">process </w:t>
      </w:r>
      <w:r w:rsidR="003F272A">
        <w:t xml:space="preserve">and </w:t>
      </w:r>
      <w:r w:rsidR="00B2147C">
        <w:t>the company</w:t>
      </w:r>
      <w:r w:rsidR="003F272A" w:rsidRPr="00C00102">
        <w:t>.</w:t>
      </w:r>
      <w:r w:rsidR="003F272A" w:rsidRPr="00C00102">
        <w:rPr>
          <w:rStyle w:val="FootnoteReference"/>
        </w:rPr>
        <w:footnoteReference w:id="3"/>
      </w:r>
    </w:p>
    <w:p w14:paraId="5187AF7B" w14:textId="554DF9A7" w:rsidR="000D5F79" w:rsidRDefault="00DC5CA6" w:rsidP="00B96919">
      <w:pPr>
        <w:spacing w:line="480" w:lineRule="auto"/>
      </w:pPr>
      <w:r w:rsidRPr="006553B9">
        <w:tab/>
      </w:r>
      <w:r w:rsidR="00863B68">
        <w:t xml:space="preserve">According to </w:t>
      </w:r>
      <w:r w:rsidR="008D162D" w:rsidRPr="006553B9">
        <w:t>Theater of War</w:t>
      </w:r>
      <w:r w:rsidR="00FD48D3">
        <w:t xml:space="preserve">’s </w:t>
      </w:r>
      <w:r w:rsidR="000C0CB2">
        <w:t xml:space="preserve">website, its </w:t>
      </w:r>
      <w:r w:rsidR="00B14566">
        <w:t xml:space="preserve">mission is to </w:t>
      </w:r>
      <w:r w:rsidR="000C0CB2">
        <w:t>hold</w:t>
      </w:r>
      <w:r w:rsidR="00B14566">
        <w:t xml:space="preserve"> readings of semina</w:t>
      </w:r>
      <w:r w:rsidR="00392849">
        <w:t>l</w:t>
      </w:r>
      <w:r w:rsidR="00B14566">
        <w:t xml:space="preserve"> plays </w:t>
      </w:r>
      <w:r w:rsidR="000C0CB2">
        <w:t>that touch on communal challenges, followed by a town-hall</w:t>
      </w:r>
      <w:r w:rsidR="00F73BBC">
        <w:t>-</w:t>
      </w:r>
      <w:r w:rsidR="000C0CB2">
        <w:t>style discussion</w:t>
      </w:r>
      <w:r w:rsidR="00B14566">
        <w:t xml:space="preserve">. </w:t>
      </w:r>
      <w:r w:rsidR="00863B68">
        <w:t>“</w:t>
      </w:r>
      <w:r w:rsidR="008D162D" w:rsidRPr="006553B9">
        <w:t>The guided discussions underscore how the plays resonate with contemporary audiences and invite audience members to share their perspectives and experiences, and, helping to break down stigmas, foster empathy, compassion, and a deeper understanding of complex issues.”</w:t>
      </w:r>
      <w:r w:rsidR="00A11194">
        <w:rPr>
          <w:rStyle w:val="FootnoteReference"/>
        </w:rPr>
        <w:footnoteReference w:id="4"/>
      </w:r>
      <w:r w:rsidR="00DD58EA" w:rsidRPr="006553B9">
        <w:t xml:space="preserve"> </w:t>
      </w:r>
      <w:r w:rsidR="002B3C8C">
        <w:t xml:space="preserve">According to </w:t>
      </w:r>
      <w:proofErr w:type="spellStart"/>
      <w:r w:rsidR="002B3C8C">
        <w:t>Doerries</w:t>
      </w:r>
      <w:proofErr w:type="spellEnd"/>
      <w:r w:rsidR="002B3C8C">
        <w:t xml:space="preserve">, the </w:t>
      </w:r>
      <w:r w:rsidR="001A24F0">
        <w:t>post-</w:t>
      </w:r>
      <w:r w:rsidR="00D16317">
        <w:t>reading</w:t>
      </w:r>
      <w:r w:rsidR="002B3C8C">
        <w:t xml:space="preserve"> discussion</w:t>
      </w:r>
      <w:r w:rsidR="00B418F9">
        <w:t>s</w:t>
      </w:r>
      <w:r w:rsidR="002B3C8C">
        <w:t xml:space="preserve"> are </w:t>
      </w:r>
      <w:r w:rsidR="001A24F0">
        <w:t xml:space="preserve">the real substance of their </w:t>
      </w:r>
      <w:r w:rsidR="002B3C8C">
        <w:t>project</w:t>
      </w:r>
      <w:r w:rsidR="001A24F0">
        <w:t>s</w:t>
      </w:r>
      <w:r w:rsidR="002B3C8C">
        <w:t xml:space="preserve">, and the play readings are </w:t>
      </w:r>
      <w:r w:rsidR="001A24F0">
        <w:t>simply</w:t>
      </w:r>
      <w:r w:rsidR="002B3C8C">
        <w:t xml:space="preserve"> a way </w:t>
      </w:r>
      <w:r w:rsidR="00827065">
        <w:t xml:space="preserve">to </w:t>
      </w:r>
      <w:r w:rsidR="002B3C8C">
        <w:t>focus the audience’s thoughts.</w:t>
      </w:r>
      <w:r w:rsidR="002B3C8C">
        <w:rPr>
          <w:rStyle w:val="FootnoteReference"/>
        </w:rPr>
        <w:footnoteReference w:id="5"/>
      </w:r>
      <w:r w:rsidR="002B3C8C">
        <w:t xml:space="preserve"> </w:t>
      </w:r>
    </w:p>
    <w:p w14:paraId="48D6AFAA" w14:textId="2B6F63E5" w:rsidR="00F23B08" w:rsidRDefault="000D5F79" w:rsidP="00B96919">
      <w:pPr>
        <w:spacing w:line="480" w:lineRule="auto"/>
      </w:pPr>
      <w:r>
        <w:tab/>
      </w:r>
      <w:r w:rsidR="00185DF2">
        <w:t xml:space="preserve">Although the </w:t>
      </w:r>
      <w:r w:rsidR="0089420F">
        <w:t>Z</w:t>
      </w:r>
      <w:r w:rsidR="00185DF2">
        <w:t xml:space="preserve">oom reading attracted an international audience, the </w:t>
      </w:r>
      <w:r w:rsidR="00536990">
        <w:t>project was</w:t>
      </w:r>
      <w:r w:rsidR="00185DF2">
        <w:t xml:space="preserve"> originally designed to engage </w:t>
      </w:r>
      <w:r>
        <w:t xml:space="preserve">the inhabitants of New York City, Theater of War’s </w:t>
      </w:r>
      <w:r w:rsidR="00815D60">
        <w:t>home base</w:t>
      </w:r>
      <w:r>
        <w:t xml:space="preserve"> and the epicenter of the COVID-19 pandemic at the time.</w:t>
      </w:r>
      <w:r w:rsidR="00CB2AF4" w:rsidRPr="006553B9">
        <w:t xml:space="preserve"> </w:t>
      </w:r>
      <w:r w:rsidR="00285D9F" w:rsidRPr="006553B9">
        <w:t>After the production</w:t>
      </w:r>
      <w:r w:rsidR="00625B7D" w:rsidRPr="006553B9">
        <w:t xml:space="preserve">, </w:t>
      </w:r>
      <w:r w:rsidR="00595CDD">
        <w:t>the discussion began with the impressions of four</w:t>
      </w:r>
      <w:r w:rsidR="00C74DAF">
        <w:t xml:space="preserve"> </w:t>
      </w:r>
      <w:r w:rsidR="00285D9F" w:rsidRPr="006553B9">
        <w:t>panelist</w:t>
      </w:r>
      <w:r w:rsidR="00595CDD">
        <w:t>s</w:t>
      </w:r>
      <w:r w:rsidR="00285D9F" w:rsidRPr="006553B9">
        <w:t xml:space="preserve"> </w:t>
      </w:r>
      <w:r w:rsidR="00595CDD">
        <w:t xml:space="preserve">who </w:t>
      </w:r>
      <w:r w:rsidR="007E591D">
        <w:t>spoke as</w:t>
      </w:r>
      <w:r w:rsidR="00285D9F" w:rsidRPr="006553B9">
        <w:t xml:space="preserve"> </w:t>
      </w:r>
      <w:r w:rsidR="00AE3895">
        <w:t xml:space="preserve">representatives </w:t>
      </w:r>
      <w:r w:rsidR="007E591D">
        <w:t>of</w:t>
      </w:r>
      <w:r w:rsidR="00AE3895">
        <w:t xml:space="preserve"> </w:t>
      </w:r>
      <w:r w:rsidR="001055B8">
        <w:t xml:space="preserve">New York City’s </w:t>
      </w:r>
      <w:r w:rsidR="00CD7070">
        <w:t xml:space="preserve">most impacted </w:t>
      </w:r>
      <w:r w:rsidR="00815D60">
        <w:t>residents</w:t>
      </w:r>
      <w:r w:rsidR="00CB2AF4" w:rsidRPr="006553B9">
        <w:t>.</w:t>
      </w:r>
      <w:r w:rsidR="00285D9F" w:rsidRPr="006553B9">
        <w:t xml:space="preserve"> </w:t>
      </w:r>
    </w:p>
    <w:p w14:paraId="41249A99" w14:textId="7CCB145D" w:rsidR="00B9104C" w:rsidRDefault="00F23B08" w:rsidP="00B96919">
      <w:pPr>
        <w:spacing w:line="480" w:lineRule="auto"/>
      </w:pPr>
      <w:r>
        <w:tab/>
      </w:r>
      <w:r w:rsidR="00F24B92">
        <w:t>T</w:t>
      </w:r>
      <w:r w:rsidR="00A94D7F" w:rsidRPr="006553B9">
        <w:t xml:space="preserve">his </w:t>
      </w:r>
      <w:r w:rsidR="00986FA8">
        <w:t>review</w:t>
      </w:r>
      <w:r w:rsidR="00A94D7F" w:rsidRPr="006553B9">
        <w:t xml:space="preserve"> will explore </w:t>
      </w:r>
      <w:r w:rsidR="00F24B92">
        <w:t xml:space="preserve">both the reading itself and </w:t>
      </w:r>
      <w:r w:rsidR="00A94D7F" w:rsidRPr="006553B9">
        <w:t xml:space="preserve">the reactions </w:t>
      </w:r>
      <w:r w:rsidR="00AA2B0F">
        <w:t>expressed</w:t>
      </w:r>
      <w:r w:rsidR="00A94D7F" w:rsidRPr="006553B9">
        <w:t xml:space="preserve"> </w:t>
      </w:r>
      <w:r w:rsidR="00567231">
        <w:t xml:space="preserve">by </w:t>
      </w:r>
      <w:r w:rsidR="00947228">
        <w:t>the</w:t>
      </w:r>
      <w:r w:rsidR="00A94D7F" w:rsidRPr="006553B9">
        <w:t xml:space="preserve"> panelists and audience members</w:t>
      </w:r>
      <w:r w:rsidR="00AA2B0F">
        <w:t xml:space="preserve"> afterward</w:t>
      </w:r>
      <w:r w:rsidR="00A94D7F" w:rsidRPr="006553B9">
        <w:t xml:space="preserve">. </w:t>
      </w:r>
      <w:r w:rsidR="00AA2B0F">
        <w:t>T</w:t>
      </w:r>
      <w:r w:rsidR="00483E44">
        <w:t xml:space="preserve">he </w:t>
      </w:r>
      <w:r w:rsidR="00586738">
        <w:t xml:space="preserve">post-reading </w:t>
      </w:r>
      <w:r w:rsidR="00483E44">
        <w:t xml:space="preserve">discussion </w:t>
      </w:r>
      <w:r w:rsidR="00AA2B0F">
        <w:t xml:space="preserve">is of particular interest </w:t>
      </w:r>
      <w:r w:rsidR="00AA2B0F">
        <w:lastRenderedPageBreak/>
        <w:t xml:space="preserve">to scholars of Greek drama because it </w:t>
      </w:r>
      <w:r w:rsidR="00483E44">
        <w:t>provide</w:t>
      </w:r>
      <w:r w:rsidR="00AA2B0F">
        <w:t>s</w:t>
      </w:r>
      <w:r w:rsidR="00483E44">
        <w:t xml:space="preserve"> </w:t>
      </w:r>
      <w:r w:rsidR="00947228">
        <w:t xml:space="preserve">a window into </w:t>
      </w:r>
      <w:r w:rsidR="00483E44">
        <w:t xml:space="preserve">how an epidemic affects the viewing experience of </w:t>
      </w:r>
      <w:r w:rsidR="00483E44" w:rsidRPr="006553B9">
        <w:rPr>
          <w:i/>
          <w:iCs/>
        </w:rPr>
        <w:t>Oedipus Tyrannus</w:t>
      </w:r>
      <w:r w:rsidR="003222B1">
        <w:t>.</w:t>
      </w:r>
      <w:r w:rsidR="00483E44">
        <w:t xml:space="preserve"> </w:t>
      </w:r>
      <w:r w:rsidR="003222B1">
        <w:t>Thus</w:t>
      </w:r>
      <w:ins w:id="0" w:author="Krishni Burns" w:date="2020-08-21T14:49:00Z">
        <w:r w:rsidR="0046111C">
          <w:t>,</w:t>
        </w:r>
      </w:ins>
      <w:r w:rsidR="00483E44">
        <w:t xml:space="preserve"> </w:t>
      </w:r>
      <w:r w:rsidR="003222B1">
        <w:t>it introduce</w:t>
      </w:r>
      <w:r w:rsidR="00C702BF">
        <w:t>s</w:t>
      </w:r>
      <w:r w:rsidR="003A3038">
        <w:t xml:space="preserve"> new </w:t>
      </w:r>
      <w:r w:rsidR="002C0492">
        <w:t>possibilities</w:t>
      </w:r>
      <w:r w:rsidR="003A3038">
        <w:t xml:space="preserve"> </w:t>
      </w:r>
      <w:r w:rsidR="002C0492">
        <w:t>for</w:t>
      </w:r>
      <w:r w:rsidR="003A3038">
        <w:t xml:space="preserve"> the </w:t>
      </w:r>
      <w:r w:rsidR="00A94D7F" w:rsidRPr="006553B9">
        <w:t>audience</w:t>
      </w:r>
      <w:r w:rsidR="00947228">
        <w:t>’s</w:t>
      </w:r>
      <w:r w:rsidR="00A94D7F" w:rsidRPr="006553B9">
        <w:t xml:space="preserve"> </w:t>
      </w:r>
      <w:r w:rsidR="003A3038">
        <w:t>reception of the play</w:t>
      </w:r>
      <w:r w:rsidR="003222B1">
        <w:t xml:space="preserve"> </w:t>
      </w:r>
      <w:r w:rsidR="004D66F8">
        <w:t xml:space="preserve">when it was first staged, </w:t>
      </w:r>
      <w:r w:rsidR="003222B1">
        <w:t xml:space="preserve">during the Athenian </w:t>
      </w:r>
      <w:r w:rsidR="00EC2417">
        <w:t>p</w:t>
      </w:r>
      <w:r w:rsidR="003222B1">
        <w:t>lague</w:t>
      </w:r>
      <w:ins w:id="1" w:author="Jay Kardan" w:date="2020-08-13T10:49:00Z">
        <w:r w:rsidR="0089420F">
          <w:t xml:space="preserve"> </w:t>
        </w:r>
      </w:ins>
      <w:r w:rsidR="0089420F">
        <w:t>of 430–426 BCE</w:t>
      </w:r>
      <w:r w:rsidR="00A94D7F" w:rsidRPr="006553B9">
        <w:t>.</w:t>
      </w:r>
      <w:r w:rsidR="003D194D" w:rsidRPr="006553B9">
        <w:rPr>
          <w:rStyle w:val="FootnoteReference"/>
        </w:rPr>
        <w:footnoteReference w:id="6"/>
      </w:r>
    </w:p>
    <w:p w14:paraId="05ECF165" w14:textId="02431423" w:rsidR="00A22A21" w:rsidRDefault="00B9104C" w:rsidP="00B96919">
      <w:pPr>
        <w:spacing w:line="480" w:lineRule="auto"/>
      </w:pPr>
      <w:r>
        <w:tab/>
      </w:r>
      <w:r w:rsidR="009A5A49">
        <w:t>The entire cast was stellar</w:t>
      </w:r>
      <w:r w:rsidR="008F5456">
        <w:t xml:space="preserve">, </w:t>
      </w:r>
      <w:r w:rsidR="00850534">
        <w:t xml:space="preserve">but </w:t>
      </w:r>
      <w:r w:rsidR="008F5456">
        <w:t xml:space="preserve">the </w:t>
      </w:r>
      <w:r w:rsidR="008F5456" w:rsidRPr="008F5456">
        <w:rPr>
          <w:i/>
          <w:iCs/>
        </w:rPr>
        <w:t>Oedipus Project</w:t>
      </w:r>
      <w:r w:rsidR="00850534" w:rsidRPr="002E1965">
        <w:t>’s</w:t>
      </w:r>
      <w:r w:rsidR="008F5456" w:rsidRPr="00A976B8">
        <w:t xml:space="preserve"> </w:t>
      </w:r>
      <w:r w:rsidR="008F5456">
        <w:t xml:space="preserve">stand-out performance was </w:t>
      </w:r>
      <w:r w:rsidR="0040723B" w:rsidRPr="006553B9">
        <w:t>Oscar Is</w:t>
      </w:r>
      <w:r w:rsidR="000C3CAE" w:rsidRPr="006553B9">
        <w:t>a</w:t>
      </w:r>
      <w:r w:rsidR="0040723B" w:rsidRPr="006553B9">
        <w:t xml:space="preserve">ac’s Oedipus. </w:t>
      </w:r>
      <w:r w:rsidR="000C3CAE" w:rsidRPr="006553B9">
        <w:t xml:space="preserve">Isaac </w:t>
      </w:r>
      <w:r w:rsidR="00C32973">
        <w:t xml:space="preserve">has had a successful stage career, </w:t>
      </w:r>
      <w:r w:rsidR="00792C6B">
        <w:t>but</w:t>
      </w:r>
      <w:r w:rsidR="00C32973">
        <w:t xml:space="preserve"> at the time of writing he is best known for </w:t>
      </w:r>
      <w:r w:rsidR="00DE36C7">
        <w:t xml:space="preserve">his </w:t>
      </w:r>
      <w:r w:rsidR="000C3CAE" w:rsidRPr="006553B9">
        <w:t>work in film</w:t>
      </w:r>
      <w:r w:rsidR="001E1E0C">
        <w:t xml:space="preserve">s such as </w:t>
      </w:r>
      <w:r w:rsidR="001E1E0C" w:rsidRPr="001E1E0C">
        <w:rPr>
          <w:i/>
          <w:iCs/>
        </w:rPr>
        <w:t>Ex Machina</w:t>
      </w:r>
      <w:r w:rsidR="001E1E0C">
        <w:t xml:space="preserve"> and the </w:t>
      </w:r>
      <w:r w:rsidR="001E1E0C" w:rsidRPr="001E1E0C">
        <w:rPr>
          <w:i/>
          <w:iCs/>
        </w:rPr>
        <w:t>Star Wars</w:t>
      </w:r>
      <w:r w:rsidR="001E1E0C">
        <w:t xml:space="preserve"> sequel trilogy</w:t>
      </w:r>
      <w:r w:rsidR="000C3CAE" w:rsidRPr="006553B9">
        <w:t xml:space="preserve">. </w:t>
      </w:r>
      <w:r w:rsidR="0040723B" w:rsidRPr="006553B9">
        <w:t>Is</w:t>
      </w:r>
      <w:r w:rsidR="00DF308C" w:rsidRPr="006553B9">
        <w:t>a</w:t>
      </w:r>
      <w:r w:rsidR="0040723B" w:rsidRPr="006553B9">
        <w:t>ac</w:t>
      </w:r>
      <w:r w:rsidR="009C4EFE">
        <w:t xml:space="preserve"> was </w:t>
      </w:r>
      <w:r w:rsidR="0034430F">
        <w:t xml:space="preserve">the most </w:t>
      </w:r>
      <w:r w:rsidR="00F64A96">
        <w:t xml:space="preserve">comfortable of the cast with </w:t>
      </w:r>
      <w:r w:rsidR="00487E87">
        <w:t>the medium</w:t>
      </w:r>
      <w:r w:rsidR="00F64A96">
        <w:t xml:space="preserve">. He was </w:t>
      </w:r>
      <w:r w:rsidR="009C4EFE">
        <w:t xml:space="preserve">adept at making </w:t>
      </w:r>
      <w:r w:rsidR="00DE36C7">
        <w:t>Sophocles’</w:t>
      </w:r>
      <w:r w:rsidR="00E63C39">
        <w:t xml:space="preserve"> </w:t>
      </w:r>
      <w:r w:rsidR="00DE36C7">
        <w:t xml:space="preserve">translated </w:t>
      </w:r>
      <w:r w:rsidR="009C4EFE">
        <w:t xml:space="preserve">text sound </w:t>
      </w:r>
      <w:r w:rsidR="00E63C39">
        <w:t xml:space="preserve">like something a </w:t>
      </w:r>
      <w:r w:rsidR="00DE36C7">
        <w:t xml:space="preserve">contemporary </w:t>
      </w:r>
      <w:r w:rsidR="00E63C39">
        <w:t>person might say over Zoom</w:t>
      </w:r>
      <w:r w:rsidR="009C4EFE">
        <w:t xml:space="preserve">, and </w:t>
      </w:r>
      <w:r w:rsidR="001710A0">
        <w:t xml:space="preserve">he </w:t>
      </w:r>
      <w:r w:rsidR="00F64A96">
        <w:t xml:space="preserve">used the camera expertly to enhance his </w:t>
      </w:r>
      <w:r w:rsidR="00792C6B">
        <w:t>characterization</w:t>
      </w:r>
      <w:r w:rsidR="001710A0">
        <w:t>.</w:t>
      </w:r>
      <w:r w:rsidR="0040723B" w:rsidRPr="006553B9">
        <w:t xml:space="preserve"> </w:t>
      </w:r>
      <w:r w:rsidR="00786752">
        <w:t xml:space="preserve">His Oedipus was every inch the modern media-savvy politician. </w:t>
      </w:r>
    </w:p>
    <w:p w14:paraId="2B1DFCA4" w14:textId="4C0B8266" w:rsidR="009C4EFE" w:rsidRDefault="00A22A21" w:rsidP="00B96919">
      <w:pPr>
        <w:spacing w:line="480" w:lineRule="auto"/>
      </w:pPr>
      <w:r>
        <w:tab/>
      </w:r>
      <w:r w:rsidR="0040723B" w:rsidRPr="006553B9">
        <w:t>In early scenes</w:t>
      </w:r>
      <w:r w:rsidR="00DE36C7">
        <w:t>,</w:t>
      </w:r>
      <w:r w:rsidR="0040723B" w:rsidRPr="006553B9">
        <w:t xml:space="preserve"> </w:t>
      </w:r>
      <w:r w:rsidR="00786752">
        <w:t>Oedipus was very aware that he</w:t>
      </w:r>
      <w:r w:rsidR="008345BD">
        <w:t xml:space="preserve"> was</w:t>
      </w:r>
      <w:r w:rsidR="00786752">
        <w:t xml:space="preserve"> </w:t>
      </w:r>
      <w:r w:rsidR="00792C6B">
        <w:t>being broadcast</w:t>
      </w:r>
      <w:r w:rsidR="00786752">
        <w:t xml:space="preserve"> </w:t>
      </w:r>
      <w:r w:rsidR="00792C6B">
        <w:t>to</w:t>
      </w:r>
      <w:r w:rsidR="00786752">
        <w:t xml:space="preserve"> a live audience. </w:t>
      </w:r>
      <w:r w:rsidR="00792C6B">
        <w:t>Since</w:t>
      </w:r>
      <w:r w:rsidR="00786752">
        <w:t xml:space="preserve"> </w:t>
      </w:r>
      <w:r w:rsidR="0034430F">
        <w:t xml:space="preserve">the </w:t>
      </w:r>
      <w:r w:rsidR="0089420F">
        <w:t>c</w:t>
      </w:r>
      <w:r w:rsidR="0034430F">
        <w:t xml:space="preserve">horus </w:t>
      </w:r>
      <w:r w:rsidR="00792C6B">
        <w:t xml:space="preserve">was </w:t>
      </w:r>
      <w:r w:rsidR="0034430F">
        <w:t>off</w:t>
      </w:r>
      <w:r w:rsidR="00792C6B">
        <w:t>-</w:t>
      </w:r>
      <w:r w:rsidR="0034430F">
        <w:t>screen</w:t>
      </w:r>
      <w:r w:rsidR="00792C6B">
        <w:t xml:space="preserve"> thanks to Zoom’s </w:t>
      </w:r>
      <w:r w:rsidR="009A5A49">
        <w:t>s</w:t>
      </w:r>
      <w:r w:rsidR="00792C6B">
        <w:t>peaker mode</w:t>
      </w:r>
      <w:r w:rsidR="0034430F">
        <w:t xml:space="preserve">, </w:t>
      </w:r>
      <w:r w:rsidR="00792C6B">
        <w:t>he</w:t>
      </w:r>
      <w:r w:rsidR="00700B87">
        <w:t xml:space="preserve"> delivered </w:t>
      </w:r>
      <w:r w:rsidR="00792C6B">
        <w:t xml:space="preserve">his first speech after the </w:t>
      </w:r>
      <w:r w:rsidR="00792C6B" w:rsidRPr="000B631F">
        <w:t>parados</w:t>
      </w:r>
      <w:r w:rsidR="00792C6B">
        <w:t xml:space="preserve"> (216</w:t>
      </w:r>
      <w:r w:rsidR="0089420F">
        <w:t>–</w:t>
      </w:r>
      <w:r w:rsidR="00792C6B">
        <w:t>254)</w:t>
      </w:r>
      <w:r w:rsidR="00817BB3">
        <w:t xml:space="preserve"> </w:t>
      </w:r>
      <w:r w:rsidR="00700B87">
        <w:t>directly to the camera</w:t>
      </w:r>
      <w:r w:rsidR="00786752">
        <w:t xml:space="preserve">, so that the </w:t>
      </w:r>
      <w:r>
        <w:t>watching</w:t>
      </w:r>
      <w:r w:rsidR="002B4136">
        <w:t xml:space="preserve"> </w:t>
      </w:r>
      <w:r w:rsidR="00786752">
        <w:t xml:space="preserve">audience became </w:t>
      </w:r>
      <w:r w:rsidR="00F47C04">
        <w:t>the people of Thebes</w:t>
      </w:r>
      <w:r w:rsidR="00E31411">
        <w:t xml:space="preserve">. </w:t>
      </w:r>
      <w:r w:rsidR="003A1D77">
        <w:t>Like a</w:t>
      </w:r>
      <w:r>
        <w:t xml:space="preserve">n experienced </w:t>
      </w:r>
      <w:r w:rsidR="00D452E7">
        <w:t>public speaker</w:t>
      </w:r>
      <w:r w:rsidR="003A1D77">
        <w:t xml:space="preserve">, he made eye-contact with the camera and kept himself centered in the shot. His tone was steady </w:t>
      </w:r>
      <w:r w:rsidR="00137A5A">
        <w:t>and his face grave as</w:t>
      </w:r>
      <w:r w:rsidR="003A1D77">
        <w:t xml:space="preserve"> he told</w:t>
      </w:r>
      <w:r w:rsidR="0040723B" w:rsidRPr="006553B9">
        <w:t xml:space="preserve"> </w:t>
      </w:r>
      <w:r w:rsidR="003A1D77">
        <w:t>his constituents</w:t>
      </w:r>
      <w:r w:rsidR="00700B87">
        <w:t xml:space="preserve"> </w:t>
      </w:r>
      <w:r w:rsidR="0040723B" w:rsidRPr="006553B9">
        <w:t xml:space="preserve">that he had a plan to mitigate the current crisis and listed the proactive measures that he had already taken to </w:t>
      </w:r>
      <w:r w:rsidR="00DF308C" w:rsidRPr="006553B9">
        <w:t>e</w:t>
      </w:r>
      <w:r w:rsidR="0040723B" w:rsidRPr="006553B9">
        <w:t>nsure their safety.</w:t>
      </w:r>
      <w:r w:rsidR="00E31411">
        <w:t xml:space="preserve"> It had the</w:t>
      </w:r>
      <w:r w:rsidR="008345BD">
        <w:t xml:space="preserve"> contrived</w:t>
      </w:r>
      <w:r w:rsidR="00E31411">
        <w:t xml:space="preserve"> intimacy of an FDR-style fireside chat.</w:t>
      </w:r>
    </w:p>
    <w:p w14:paraId="605A2238" w14:textId="068FD6E5" w:rsidR="00DF308C" w:rsidRPr="006553B9" w:rsidRDefault="009C4EFE" w:rsidP="00B96919">
      <w:pPr>
        <w:spacing w:line="480" w:lineRule="auto"/>
      </w:pPr>
      <w:r>
        <w:tab/>
      </w:r>
      <w:r w:rsidR="00845AF1" w:rsidRPr="006553B9">
        <w:t xml:space="preserve">Later in the play, </w:t>
      </w:r>
      <w:r w:rsidR="000D10A2">
        <w:t xml:space="preserve">particularly in his </w:t>
      </w:r>
      <w:r w:rsidR="00E061E8">
        <w:t>emotional exchanges</w:t>
      </w:r>
      <w:r w:rsidR="000D10A2">
        <w:t xml:space="preserve"> with </w:t>
      </w:r>
      <w:r>
        <w:t xml:space="preserve">Creon and </w:t>
      </w:r>
      <w:r w:rsidR="000D10A2">
        <w:t>Jocasta</w:t>
      </w:r>
      <w:r>
        <w:t xml:space="preserve"> (513</w:t>
      </w:r>
      <w:r w:rsidR="0089420F">
        <w:t>–</w:t>
      </w:r>
      <w:r>
        <w:t>706)</w:t>
      </w:r>
      <w:r w:rsidR="000D10A2">
        <w:t xml:space="preserve">, </w:t>
      </w:r>
      <w:r w:rsidR="00786752">
        <w:t xml:space="preserve">Isaac conveyed Oedipus’s rising paranoia by seeming to forget that he was on camera. He </w:t>
      </w:r>
      <w:r w:rsidR="000D10A2">
        <w:t xml:space="preserve">lost his </w:t>
      </w:r>
      <w:r>
        <w:t xml:space="preserve">steady poise </w:t>
      </w:r>
      <w:r w:rsidR="00786752">
        <w:t>and</w:t>
      </w:r>
      <w:r w:rsidR="00845AF1" w:rsidRPr="006553B9">
        <w:t xml:space="preserve"> </w:t>
      </w:r>
      <w:r>
        <w:t>started</w:t>
      </w:r>
      <w:r w:rsidR="00845AF1" w:rsidRPr="006553B9">
        <w:t xml:space="preserve"> shifting in his seat</w:t>
      </w:r>
      <w:r w:rsidR="00976157">
        <w:t>, looking around the room,</w:t>
      </w:r>
      <w:r w:rsidR="00786752">
        <w:t xml:space="preserve"> and </w:t>
      </w:r>
      <w:r w:rsidR="00845AF1" w:rsidRPr="006553B9">
        <w:t xml:space="preserve">leaning in too </w:t>
      </w:r>
      <w:r w:rsidR="00845AF1" w:rsidRPr="006553B9">
        <w:lastRenderedPageBreak/>
        <w:t xml:space="preserve">close so that his face filled the </w:t>
      </w:r>
      <w:r w:rsidR="00786752">
        <w:t>screen</w:t>
      </w:r>
      <w:r w:rsidR="00845AF1" w:rsidRPr="006553B9">
        <w:t xml:space="preserve">. </w:t>
      </w:r>
      <w:r w:rsidR="00EF57C5">
        <w:t>At the end</w:t>
      </w:r>
      <w:r w:rsidR="00845AF1" w:rsidRPr="006553B9">
        <w:t>, after a series of audio</w:t>
      </w:r>
      <w:r w:rsidR="00577B02">
        <w:t>-</w:t>
      </w:r>
      <w:r w:rsidR="00845AF1" w:rsidRPr="006553B9">
        <w:t>only cries</w:t>
      </w:r>
      <w:r w:rsidR="00551653">
        <w:t xml:space="preserve"> (1308</w:t>
      </w:r>
      <w:r w:rsidR="0089420F">
        <w:t>–</w:t>
      </w:r>
      <w:r w:rsidR="00551653">
        <w:t>11)</w:t>
      </w:r>
      <w:r w:rsidR="00845AF1" w:rsidRPr="006553B9">
        <w:t>, Is</w:t>
      </w:r>
      <w:r w:rsidR="00E52477">
        <w:t>a</w:t>
      </w:r>
      <w:r w:rsidR="00845AF1" w:rsidRPr="006553B9">
        <w:t xml:space="preserve">ac’s Oedipus reappeared with </w:t>
      </w:r>
      <w:r w:rsidR="000A3552">
        <w:t>h</w:t>
      </w:r>
      <w:r w:rsidR="00845AF1" w:rsidRPr="006553B9">
        <w:t xml:space="preserve">is hair in disarray and his closed eyes smeared with </w:t>
      </w:r>
      <w:r w:rsidR="00E52477">
        <w:t>dark</w:t>
      </w:r>
      <w:r w:rsidR="00845AF1" w:rsidRPr="006553B9">
        <w:t xml:space="preserve"> make-up to approximate the gore of his self-mutilation. The choice was just right for </w:t>
      </w:r>
      <w:r w:rsidR="00EF57C5">
        <w:t>Zoom</w:t>
      </w:r>
      <w:r w:rsidR="00845AF1" w:rsidRPr="006553B9">
        <w:t>. It did an excellent job</w:t>
      </w:r>
      <w:r w:rsidR="00577B02">
        <w:t xml:space="preserve"> of</w:t>
      </w:r>
      <w:r w:rsidR="00845AF1" w:rsidRPr="006553B9">
        <w:t xml:space="preserve"> conveying the events of the narrative but was sufficiently stylized to sidestep the danger of camp. </w:t>
      </w:r>
    </w:p>
    <w:p w14:paraId="7CB7EA38" w14:textId="1421A8AE" w:rsidR="00FD5441" w:rsidRPr="006553B9" w:rsidRDefault="00DF308C" w:rsidP="00B96919">
      <w:pPr>
        <w:spacing w:line="480" w:lineRule="auto"/>
      </w:pPr>
      <w:r w:rsidRPr="006553B9">
        <w:tab/>
      </w:r>
      <w:r w:rsidR="00A9259B">
        <w:t>T</w:t>
      </w:r>
      <w:r w:rsidR="005359E9">
        <w:t xml:space="preserve">he Zoom format led </w:t>
      </w:r>
      <w:r w:rsidR="00D452E7">
        <w:t xml:space="preserve">a few members of </w:t>
      </w:r>
      <w:r w:rsidR="005359E9">
        <w:t xml:space="preserve">the cast to </w:t>
      </w:r>
      <w:r w:rsidR="00A9259B">
        <w:t xml:space="preserve">diverge slightly from the usual conventions of dramatic readings and </w:t>
      </w:r>
      <w:r w:rsidR="005359E9">
        <w:t xml:space="preserve">make a few interesting experiments with theatrical lighting. </w:t>
      </w:r>
      <w:r w:rsidR="00845AF1" w:rsidRPr="006553B9">
        <w:t>A</w:t>
      </w:r>
      <w:r w:rsidR="004656DA" w:rsidRPr="006553B9">
        <w:t>t</w:t>
      </w:r>
      <w:r w:rsidR="00845AF1" w:rsidRPr="006553B9">
        <w:t xml:space="preserve"> the beginning of the play, </w:t>
      </w:r>
      <w:r w:rsidR="005359E9">
        <w:t>Oedipus</w:t>
      </w:r>
      <w:r w:rsidR="00845AF1" w:rsidRPr="006553B9">
        <w:t xml:space="preserve"> </w:t>
      </w:r>
      <w:r w:rsidR="000B3961">
        <w:t>was</w:t>
      </w:r>
      <w:r w:rsidR="00845AF1" w:rsidRPr="006553B9">
        <w:t xml:space="preserve"> well</w:t>
      </w:r>
      <w:r w:rsidR="003F2308">
        <w:t>-</w:t>
      </w:r>
      <w:r w:rsidR="00845AF1" w:rsidRPr="006553B9">
        <w:t xml:space="preserve">lit </w:t>
      </w:r>
      <w:r w:rsidR="00B6518A" w:rsidRPr="006553B9">
        <w:t>by</w:t>
      </w:r>
      <w:r w:rsidR="00845AF1" w:rsidRPr="006553B9">
        <w:t xml:space="preserve"> </w:t>
      </w:r>
      <w:r w:rsidR="004656DA" w:rsidRPr="006553B9">
        <w:t xml:space="preserve">direct </w:t>
      </w:r>
      <w:r w:rsidR="00845AF1" w:rsidRPr="006553B9">
        <w:t>sunlight.</w:t>
      </w:r>
      <w:r w:rsidR="00B6518A" w:rsidRPr="006553B9">
        <w:t xml:space="preserve"> As the play progressed, the sun slowly set until h</w:t>
      </w:r>
      <w:r w:rsidR="000B3961">
        <w:t xml:space="preserve">is only lighting came from a </w:t>
      </w:r>
      <w:r w:rsidR="00B6518A" w:rsidRPr="006553B9">
        <w:t xml:space="preserve">harsh artificial </w:t>
      </w:r>
      <w:r w:rsidR="000B3961">
        <w:t>source</w:t>
      </w:r>
      <w:r w:rsidR="00B6518A" w:rsidRPr="006553B9">
        <w:t xml:space="preserve"> of</w:t>
      </w:r>
      <w:r w:rsidR="000B3961">
        <w:t>f</w:t>
      </w:r>
      <w:r w:rsidR="00486247">
        <w:t>-</w:t>
      </w:r>
      <w:r w:rsidR="00A9259B">
        <w:t>screen</w:t>
      </w:r>
      <w:r w:rsidR="00B6518A" w:rsidRPr="006553B9">
        <w:t xml:space="preserve"> right. The symbolism was striking. The more Oedipus </w:t>
      </w:r>
      <w:r w:rsidR="005359E9">
        <w:t>learned</w:t>
      </w:r>
      <w:r w:rsidR="00B6518A" w:rsidRPr="006553B9">
        <w:t>, the darker his story grew</w:t>
      </w:r>
      <w:r w:rsidR="005359E9">
        <w:t>, literarily and figuratively</w:t>
      </w:r>
      <w:r w:rsidR="00B6518A" w:rsidRPr="006553B9">
        <w:t xml:space="preserve">. </w:t>
      </w:r>
      <w:r w:rsidR="00242306">
        <w:t xml:space="preserve">The choice </w:t>
      </w:r>
      <w:r w:rsidR="0093063C">
        <w:t>inadvertently took</w:t>
      </w:r>
      <w:r w:rsidR="00E104D5">
        <w:t xml:space="preserve"> the</w:t>
      </w:r>
      <w:r w:rsidR="00242306">
        <w:t xml:space="preserve"> </w:t>
      </w:r>
      <w:r w:rsidR="0093063C">
        <w:t>sun symbolism in</w:t>
      </w:r>
      <w:r w:rsidR="00D4171E">
        <w:t xml:space="preserve"> Plato’s </w:t>
      </w:r>
      <w:r w:rsidR="00D4171E" w:rsidRPr="00D4171E">
        <w:rPr>
          <w:i/>
          <w:iCs/>
        </w:rPr>
        <w:t>Republic</w:t>
      </w:r>
      <w:r w:rsidR="00D4171E">
        <w:t xml:space="preserve"> </w:t>
      </w:r>
      <w:r w:rsidR="0093063C">
        <w:t xml:space="preserve">and interwove it with Sophocles’ </w:t>
      </w:r>
      <w:r w:rsidR="00572805">
        <w:t>pessimistic</w:t>
      </w:r>
      <w:r w:rsidR="0093063C">
        <w:t xml:space="preserve"> assessment of the price a person must pay for self-knowledge</w:t>
      </w:r>
      <w:r w:rsidR="005542BF" w:rsidRPr="006553B9">
        <w:t>.</w:t>
      </w:r>
    </w:p>
    <w:p w14:paraId="3DD59716" w14:textId="75BF16A3" w:rsidR="00C85862" w:rsidRDefault="005542BF" w:rsidP="00B96919">
      <w:pPr>
        <w:spacing w:line="480" w:lineRule="auto"/>
      </w:pPr>
      <w:r w:rsidRPr="006553B9">
        <w:tab/>
        <w:t xml:space="preserve">The rest of the </w:t>
      </w:r>
      <w:r w:rsidR="0063471E">
        <w:t>production</w:t>
      </w:r>
      <w:r w:rsidRPr="006553B9">
        <w:t xml:space="preserve"> was overall very strong. </w:t>
      </w:r>
      <w:r w:rsidR="00060208">
        <w:t xml:space="preserve">The narrative function of the messenger speech </w:t>
      </w:r>
      <w:r w:rsidR="00341691">
        <w:t>wa</w:t>
      </w:r>
      <w:r w:rsidR="00060208">
        <w:t xml:space="preserve">s perfect for the format and </w:t>
      </w:r>
      <w:r w:rsidR="009431CA" w:rsidRPr="006553B9">
        <w:t xml:space="preserve">Glenn Davis delivered </w:t>
      </w:r>
      <w:r w:rsidR="00060208">
        <w:t>it with gusto</w:t>
      </w:r>
      <w:r w:rsidR="009431CA" w:rsidRPr="006553B9">
        <w:t xml:space="preserve">. </w:t>
      </w:r>
      <w:r w:rsidR="008E2355">
        <w:t xml:space="preserve">The most innovative readings were </w:t>
      </w:r>
      <w:r w:rsidR="003D370F" w:rsidRPr="006553B9">
        <w:t xml:space="preserve">David </w:t>
      </w:r>
      <w:proofErr w:type="spellStart"/>
      <w:r w:rsidR="003D370F" w:rsidRPr="006553B9">
        <w:t>Strathairn’s</w:t>
      </w:r>
      <w:proofErr w:type="spellEnd"/>
      <w:r w:rsidR="003D370F" w:rsidRPr="006553B9">
        <w:t xml:space="preserve"> congenially helpful </w:t>
      </w:r>
      <w:r w:rsidR="009431CA" w:rsidRPr="006553B9">
        <w:t>Messenger</w:t>
      </w:r>
      <w:r w:rsidR="003D370F" w:rsidRPr="006553B9">
        <w:t xml:space="preserve"> from Corinth and Jeffrey Wright’s world-weary Tiresias. </w:t>
      </w:r>
      <w:proofErr w:type="spellStart"/>
      <w:r w:rsidR="00F02067" w:rsidRPr="006553B9">
        <w:t>Strathairn</w:t>
      </w:r>
      <w:proofErr w:type="spellEnd"/>
      <w:r w:rsidR="00F02067" w:rsidRPr="006553B9">
        <w:t xml:space="preserve"> </w:t>
      </w:r>
      <w:r w:rsidR="003428DE">
        <w:t>delivered his lines</w:t>
      </w:r>
      <w:r w:rsidR="0063471E">
        <w:t xml:space="preserve"> in a mild, cheerful tone</w:t>
      </w:r>
      <w:r w:rsidR="00060208">
        <w:t xml:space="preserve"> that was </w:t>
      </w:r>
      <w:r w:rsidR="00CD3DBF">
        <w:t xml:space="preserve">endearing but </w:t>
      </w:r>
      <w:r w:rsidR="00060208">
        <w:t xml:space="preserve">often at odds with the </w:t>
      </w:r>
      <w:r w:rsidR="00CD3DBF">
        <w:t>content</w:t>
      </w:r>
      <w:r w:rsidR="0063471E">
        <w:t xml:space="preserve">. He seemed </w:t>
      </w:r>
      <w:ins w:id="2" w:author="Krishni Burns" w:date="2020-08-21T14:52:00Z">
        <w:r w:rsidR="0046111C">
          <w:t xml:space="preserve">to believe uncynically </w:t>
        </w:r>
      </w:ins>
      <w:ins w:id="3" w:author="Jay Kardan" w:date="2020-08-13T10:53:00Z">
        <w:del w:id="4" w:author="Krishni Burns" w:date="2020-08-21T14:52:00Z">
          <w:r w:rsidR="0089420F" w:rsidDel="0046111C">
            <w:delText xml:space="preserve">genuinely </w:delText>
          </w:r>
        </w:del>
      </w:ins>
      <w:del w:id="5" w:author="Krishni Burns" w:date="2020-08-21T14:52:00Z">
        <w:r w:rsidR="0063471E" w:rsidDel="0046111C">
          <w:delText xml:space="preserve">to think </w:delText>
        </w:r>
      </w:del>
      <w:r w:rsidR="0063471E">
        <w:t>that he was delivering good news</w:t>
      </w:r>
      <w:r w:rsidR="00CD3DBF">
        <w:t xml:space="preserve">. </w:t>
      </w:r>
      <w:r w:rsidR="00CD1F2E">
        <w:t>His M</w:t>
      </w:r>
      <w:r w:rsidR="00CD3DBF">
        <w:t xml:space="preserve">essenger </w:t>
      </w:r>
      <w:r w:rsidR="0063471E">
        <w:t>clearly had not put any thought into the ramification</w:t>
      </w:r>
      <w:r w:rsidR="0089420F">
        <w:t>s</w:t>
      </w:r>
      <w:r w:rsidR="0063471E">
        <w:t xml:space="preserve"> of his </w:t>
      </w:r>
      <w:r w:rsidR="00CD3DBF">
        <w:t>message, nor could he read the room</w:t>
      </w:r>
      <w:r w:rsidR="0063471E">
        <w:t xml:space="preserve">. </w:t>
      </w:r>
      <w:r w:rsidR="00CD1F2E">
        <w:t>The</w:t>
      </w:r>
      <w:r w:rsidR="00060208">
        <w:t xml:space="preserve"> performance reiterated the play’s theme </w:t>
      </w:r>
      <w:r w:rsidR="00C2778D">
        <w:t>that</w:t>
      </w:r>
      <w:r w:rsidR="00060208">
        <w:t xml:space="preserve"> </w:t>
      </w:r>
      <w:r w:rsidR="00CD3DBF">
        <w:t>acting</w:t>
      </w:r>
      <w:r w:rsidR="00060208">
        <w:t xml:space="preserve"> </w:t>
      </w:r>
      <w:r w:rsidR="00CD3DBF">
        <w:t>in ignorance</w:t>
      </w:r>
      <w:r w:rsidR="00C2778D">
        <w:t xml:space="preserve"> </w:t>
      </w:r>
      <w:r w:rsidR="00D54287">
        <w:t xml:space="preserve">is </w:t>
      </w:r>
      <w:r w:rsidR="00C2778D">
        <w:t>dangerous</w:t>
      </w:r>
      <w:r w:rsidR="00A31C76">
        <w:t xml:space="preserve">, </w:t>
      </w:r>
      <w:r w:rsidR="00CD3DBF">
        <w:t>even with the best</w:t>
      </w:r>
      <w:r w:rsidR="00A31C76">
        <w:t xml:space="preserve"> intention</w:t>
      </w:r>
      <w:r w:rsidR="00CD3DBF">
        <w:t>s</w:t>
      </w:r>
      <w:r w:rsidR="00060208">
        <w:t>.</w:t>
      </w:r>
      <w:r w:rsidR="00F02067" w:rsidRPr="006553B9">
        <w:t xml:space="preserve"> </w:t>
      </w:r>
    </w:p>
    <w:p w14:paraId="7B93677D" w14:textId="4BF46160" w:rsidR="00837576" w:rsidRDefault="00C85862" w:rsidP="00B96919">
      <w:pPr>
        <w:spacing w:line="480" w:lineRule="auto"/>
      </w:pPr>
      <w:r>
        <w:tab/>
      </w:r>
      <w:r w:rsidR="00BC6565" w:rsidRPr="006553B9">
        <w:t xml:space="preserve">Wright’s </w:t>
      </w:r>
      <w:r w:rsidR="005645A0">
        <w:t xml:space="preserve">reading of </w:t>
      </w:r>
      <w:r w:rsidR="00BC6565" w:rsidRPr="006553B9">
        <w:t xml:space="preserve">Tiresias </w:t>
      </w:r>
      <w:r w:rsidR="00BC6565">
        <w:t xml:space="preserve">managed to </w:t>
      </w:r>
      <w:r w:rsidR="00BC6565" w:rsidRPr="006553B9">
        <w:t xml:space="preserve">reconcile the character’s </w:t>
      </w:r>
      <w:proofErr w:type="spellStart"/>
      <w:r w:rsidR="002B25A1" w:rsidRPr="0010243D">
        <w:rPr>
          <w:i/>
          <w:iCs/>
        </w:rPr>
        <w:t>auctoritas</w:t>
      </w:r>
      <w:proofErr w:type="spellEnd"/>
      <w:r w:rsidR="002B25A1" w:rsidRPr="006553B9">
        <w:t xml:space="preserve"> </w:t>
      </w:r>
      <w:r w:rsidR="002B25A1">
        <w:t>of</w:t>
      </w:r>
      <w:r w:rsidR="002B25A1" w:rsidRPr="006553B9">
        <w:t xml:space="preserve"> </w:t>
      </w:r>
      <w:r w:rsidR="002B25A1">
        <w:t>age</w:t>
      </w:r>
      <w:r w:rsidR="002B25A1" w:rsidRPr="006553B9">
        <w:t xml:space="preserve"> and </w:t>
      </w:r>
      <w:r w:rsidR="002B25A1">
        <w:t>divine insight</w:t>
      </w:r>
      <w:r w:rsidR="002B25A1" w:rsidRPr="006553B9">
        <w:t xml:space="preserve"> with </w:t>
      </w:r>
      <w:r w:rsidR="002B25A1">
        <w:t>his</w:t>
      </w:r>
      <w:r w:rsidR="002B25A1" w:rsidRPr="006553B9">
        <w:t xml:space="preserve"> </w:t>
      </w:r>
      <w:r w:rsidR="00BC6565" w:rsidRPr="006553B9">
        <w:t xml:space="preserve">reluctance to </w:t>
      </w:r>
      <w:r w:rsidR="0010243D">
        <w:t>speak</w:t>
      </w:r>
      <w:r w:rsidR="00BC6565" w:rsidRPr="006553B9">
        <w:t xml:space="preserve">. </w:t>
      </w:r>
      <w:r w:rsidR="00336BB5">
        <w:t xml:space="preserve">Many actors </w:t>
      </w:r>
      <w:r w:rsidR="001355F2">
        <w:t>interpret</w:t>
      </w:r>
      <w:r w:rsidR="00336BB5">
        <w:t xml:space="preserve"> Tiresias’ open</w:t>
      </w:r>
      <w:r w:rsidR="002B25A1">
        <w:t>ing</w:t>
      </w:r>
      <w:r w:rsidR="00336BB5">
        <w:t xml:space="preserve"> lines </w:t>
      </w:r>
      <w:r w:rsidR="00C63BF6">
        <w:t>(316</w:t>
      </w:r>
      <w:r w:rsidR="002B25A1">
        <w:t>–</w:t>
      </w:r>
      <w:r w:rsidR="00C63BF6">
        <w:lastRenderedPageBreak/>
        <w:t xml:space="preserve">329) </w:t>
      </w:r>
      <w:r w:rsidR="00336BB5">
        <w:t>as fearful, but Wright’s reading was a mixture of resignation</w:t>
      </w:r>
      <w:r w:rsidR="00BC6565">
        <w:t xml:space="preserve"> and cyni</w:t>
      </w:r>
      <w:r w:rsidR="00336BB5">
        <w:t>cism</w:t>
      </w:r>
      <w:r w:rsidR="00BC6565">
        <w:t xml:space="preserve">. </w:t>
      </w:r>
      <w:r w:rsidR="00C63BF6">
        <w:t xml:space="preserve">This </w:t>
      </w:r>
      <w:r w:rsidR="0015378C" w:rsidRPr="006553B9">
        <w:t>Tiresias</w:t>
      </w:r>
      <w:r w:rsidR="0015378C">
        <w:t xml:space="preserve"> had clearly</w:t>
      </w:r>
      <w:r w:rsidR="00F02067" w:rsidRPr="006553B9">
        <w:t xml:space="preserve"> been through all this before, and he kn</w:t>
      </w:r>
      <w:r w:rsidR="0015378C">
        <w:t>ew</w:t>
      </w:r>
      <w:r w:rsidR="00F02067" w:rsidRPr="006553B9">
        <w:t xml:space="preserve"> that Oedipus’s passionate demands </w:t>
      </w:r>
      <w:r w:rsidR="0015378C">
        <w:t>were</w:t>
      </w:r>
      <w:r w:rsidR="00F02067" w:rsidRPr="006553B9">
        <w:t xml:space="preserve"> just another waste of </w:t>
      </w:r>
      <w:r w:rsidR="0010243D">
        <w:t xml:space="preserve">his </w:t>
      </w:r>
      <w:r w:rsidR="00F02067" w:rsidRPr="006553B9">
        <w:t xml:space="preserve">time. </w:t>
      </w:r>
      <w:r w:rsidR="006C12AD">
        <w:t>The choice was particularly effective because Wright</w:t>
      </w:r>
      <w:r w:rsidR="00534C6B">
        <w:t xml:space="preserve"> is black</w:t>
      </w:r>
      <w:r w:rsidR="006C12AD">
        <w:t>. The sight of a</w:t>
      </w:r>
      <w:r w:rsidR="002A1A6C">
        <w:t xml:space="preserve"> civic leader </w:t>
      </w:r>
      <w:r w:rsidR="006C12AD">
        <w:t xml:space="preserve">asking a black man how to solve a societal problem, then </w:t>
      </w:r>
      <w:r w:rsidR="00607675">
        <w:t xml:space="preserve">accusing him of causing the problem </w:t>
      </w:r>
      <w:r w:rsidR="006C12AD">
        <w:t xml:space="preserve">when </w:t>
      </w:r>
      <w:r w:rsidR="00553A35">
        <w:t>his</w:t>
      </w:r>
      <w:r w:rsidR="006C12AD">
        <w:t xml:space="preserve"> answer was unpalatable </w:t>
      </w:r>
      <w:r w:rsidR="00607675">
        <w:t xml:space="preserve">is </w:t>
      </w:r>
      <w:r w:rsidR="00534C6B">
        <w:t>painfully</w:t>
      </w:r>
      <w:r w:rsidR="00607675">
        <w:t xml:space="preserve"> familiar in the U</w:t>
      </w:r>
      <w:r w:rsidR="00730DBF">
        <w:t xml:space="preserve">nited </w:t>
      </w:r>
      <w:r w:rsidR="00607675">
        <w:t>S</w:t>
      </w:r>
      <w:r w:rsidR="00730DBF">
        <w:t>tates</w:t>
      </w:r>
      <w:r w:rsidR="00534C6B">
        <w:t xml:space="preserve">. It </w:t>
      </w:r>
      <w:r w:rsidR="006C12AD">
        <w:t xml:space="preserve">more than justified Tiresias’ cynicism. </w:t>
      </w:r>
    </w:p>
    <w:p w14:paraId="68A63F96" w14:textId="32381616" w:rsidR="001D7F2D" w:rsidRPr="006553B9" w:rsidRDefault="00837576" w:rsidP="00B96919">
      <w:pPr>
        <w:spacing w:line="480" w:lineRule="auto"/>
      </w:pPr>
      <w:r>
        <w:tab/>
      </w:r>
      <w:r w:rsidR="009431CA" w:rsidRPr="006553B9">
        <w:t>The production made another excellent use of light</w:t>
      </w:r>
      <w:r w:rsidR="008A1F81">
        <w:t>ing</w:t>
      </w:r>
      <w:r w:rsidR="009431CA" w:rsidRPr="006553B9">
        <w:t xml:space="preserve"> to portray Tiresias’s blindness. Instead of wearing dark glasses, Wright positioned </w:t>
      </w:r>
      <w:r w:rsidR="003F5EB8">
        <w:t xml:space="preserve">a lamp </w:t>
      </w:r>
      <w:r w:rsidR="009431CA" w:rsidRPr="006553B9">
        <w:t>off</w:t>
      </w:r>
      <w:r w:rsidR="003C5260">
        <w:t>-</w:t>
      </w:r>
      <w:r w:rsidR="009431CA" w:rsidRPr="006553B9">
        <w:t xml:space="preserve">screen </w:t>
      </w:r>
      <w:r w:rsidR="003F5EB8">
        <w:t>t</w:t>
      </w:r>
      <w:r w:rsidR="003C5260">
        <w:t>hat</w:t>
      </w:r>
      <w:r w:rsidR="003F5EB8">
        <w:t xml:space="preserve"> </w:t>
      </w:r>
      <w:r w:rsidR="002B25A1">
        <w:t xml:space="preserve">was </w:t>
      </w:r>
      <w:r w:rsidR="009431CA" w:rsidRPr="006553B9">
        <w:t>reflect</w:t>
      </w:r>
      <w:r w:rsidR="003F5EB8">
        <w:t>ed</w:t>
      </w:r>
      <w:r w:rsidR="009431CA" w:rsidRPr="006553B9">
        <w:t xml:space="preserve"> </w:t>
      </w:r>
      <w:r w:rsidR="002B25A1">
        <w:t>in</w:t>
      </w:r>
      <w:r w:rsidR="009431CA" w:rsidRPr="006553B9">
        <w:t xml:space="preserve"> </w:t>
      </w:r>
      <w:r w:rsidR="000E68CE">
        <w:t xml:space="preserve">the lenses of </w:t>
      </w:r>
      <w:r w:rsidR="009431CA" w:rsidRPr="006553B9">
        <w:t xml:space="preserve">his </w:t>
      </w:r>
      <w:r>
        <w:t>glasses</w:t>
      </w:r>
      <w:r w:rsidR="002B25A1">
        <w:t>, hiding</w:t>
      </w:r>
      <w:r w:rsidR="009431CA" w:rsidRPr="006553B9">
        <w:t xml:space="preserve"> his eyes. </w:t>
      </w:r>
      <w:r w:rsidR="00782D79">
        <w:t>Tiresias’s knowledge was literally blinding.</w:t>
      </w:r>
    </w:p>
    <w:p w14:paraId="71727185" w14:textId="4B8C0AC4" w:rsidR="005E09A6" w:rsidRDefault="001D7F2D" w:rsidP="00B96919">
      <w:pPr>
        <w:spacing w:line="480" w:lineRule="auto"/>
      </w:pPr>
      <w:r w:rsidRPr="006553B9">
        <w:tab/>
      </w:r>
      <w:r w:rsidR="005E09A6">
        <w:t xml:space="preserve">Zoom became a </w:t>
      </w:r>
      <w:r w:rsidR="00C02D6A">
        <w:t xml:space="preserve">limiting </w:t>
      </w:r>
      <w:r w:rsidR="005E09A6">
        <w:t xml:space="preserve">factor during the </w:t>
      </w:r>
      <w:r w:rsidR="002A1A6C">
        <w:t xml:space="preserve">more </w:t>
      </w:r>
      <w:r w:rsidR="001355F2">
        <w:t>in</w:t>
      </w:r>
      <w:r w:rsidR="002A1A6C">
        <w:t>tense</w:t>
      </w:r>
      <w:r w:rsidR="001C5E10">
        <w:t xml:space="preserve"> </w:t>
      </w:r>
      <w:r w:rsidR="005E09A6">
        <w:t xml:space="preserve">exchanges between Oedipus </w:t>
      </w:r>
      <w:r w:rsidR="001C5E10">
        <w:t xml:space="preserve">and </w:t>
      </w:r>
      <w:r w:rsidR="005E09A6">
        <w:t xml:space="preserve">his family members, </w:t>
      </w:r>
      <w:r w:rsidR="008039D0" w:rsidRPr="006553B9">
        <w:t>Creon and Jocasta</w:t>
      </w:r>
      <w:r w:rsidR="005E09A6">
        <w:t>.</w:t>
      </w:r>
      <w:r w:rsidR="00C76A9F" w:rsidRPr="006553B9">
        <w:t xml:space="preserve"> </w:t>
      </w:r>
      <w:r w:rsidR="00255095" w:rsidRPr="006553B9">
        <w:t xml:space="preserve">Turturro’s </w:t>
      </w:r>
      <w:r w:rsidR="00255095">
        <w:t>line readings were excellent, but t</w:t>
      </w:r>
      <w:r w:rsidR="00C76A9F" w:rsidRPr="006553B9">
        <w:t xml:space="preserve">he </w:t>
      </w:r>
      <w:r w:rsidR="005E09A6">
        <w:t>stichomythia between</w:t>
      </w:r>
      <w:r w:rsidR="00C76A9F" w:rsidRPr="006553B9">
        <w:t xml:space="preserve"> Creon and Oedipus </w:t>
      </w:r>
      <w:r w:rsidR="00C02D6A">
        <w:t xml:space="preserve">in the middle of the play </w:t>
      </w:r>
      <w:r w:rsidR="005E09A6">
        <w:t>(5</w:t>
      </w:r>
      <w:r w:rsidR="001E5B4F">
        <w:t>4</w:t>
      </w:r>
      <w:r w:rsidR="005E09A6">
        <w:t>3</w:t>
      </w:r>
      <w:r w:rsidR="002B25A1">
        <w:t>–</w:t>
      </w:r>
      <w:r w:rsidR="001E5B4F">
        <w:t>633</w:t>
      </w:r>
      <w:r w:rsidR="005E09A6">
        <w:t xml:space="preserve">) </w:t>
      </w:r>
      <w:r w:rsidR="00C76A9F" w:rsidRPr="006553B9">
        <w:t>struggled to escalate to the explosive level that the text demand</w:t>
      </w:r>
      <w:r w:rsidR="005E09A6">
        <w:t xml:space="preserve">s. </w:t>
      </w:r>
      <w:r w:rsidR="001C5E10">
        <w:t xml:space="preserve">Oedipus’s threats lacked force when </w:t>
      </w:r>
      <w:r w:rsidR="005645A0">
        <w:t xml:space="preserve">he and </w:t>
      </w:r>
      <w:r w:rsidR="001C5E10">
        <w:t>Creon</w:t>
      </w:r>
      <w:r w:rsidR="005645A0">
        <w:t xml:space="preserve"> were separated by the length of the country</w:t>
      </w:r>
      <w:r w:rsidR="005E09A6">
        <w:t>. In addition</w:t>
      </w:r>
      <w:r w:rsidR="001C5E10">
        <w:t xml:space="preserve">, Zoom’s speaker mode prevented anyone, actors included, from seeing the </w:t>
      </w:r>
      <w:r w:rsidR="004F51B2">
        <w:t>non-speaking</w:t>
      </w:r>
      <w:r w:rsidR="001C5E10">
        <w:t xml:space="preserve"> partner in the exchange. </w:t>
      </w:r>
      <w:r w:rsidR="008236AB">
        <w:t>Consequently</w:t>
      </w:r>
      <w:r w:rsidR="001C5E10">
        <w:t xml:space="preserve">, the actors could not top each other’s lines and the audience became disoriented as the screen </w:t>
      </w:r>
      <w:r w:rsidR="005E09A6">
        <w:t xml:space="preserve">switched rapidly back and forth between the </w:t>
      </w:r>
      <w:r w:rsidR="00710F52">
        <w:t>speakers</w:t>
      </w:r>
      <w:r w:rsidR="005E09A6">
        <w:t xml:space="preserve">. Instead of building tension, the exchange </w:t>
      </w:r>
      <w:r w:rsidR="00710F52">
        <w:t>became</w:t>
      </w:r>
      <w:r w:rsidR="005E09A6">
        <w:t xml:space="preserve"> a jumble</w:t>
      </w:r>
      <w:r w:rsidR="00710F52">
        <w:t xml:space="preserve"> of words and images</w:t>
      </w:r>
      <w:r w:rsidR="005E09A6">
        <w:t xml:space="preserve">. The production corrected the issue in its second reading by switching the screen to gallery mode for the </w:t>
      </w:r>
      <w:r w:rsidR="00217554">
        <w:t>scene</w:t>
      </w:r>
      <w:r w:rsidR="003118DF">
        <w:t>, which</w:t>
      </w:r>
      <w:r w:rsidR="00217554">
        <w:t xml:space="preserve"> also allowed the audience to see </w:t>
      </w:r>
      <w:r w:rsidR="000370B8">
        <w:t xml:space="preserve">that </w:t>
      </w:r>
      <w:r w:rsidR="00217554">
        <w:t xml:space="preserve">the </w:t>
      </w:r>
      <w:r w:rsidR="002B25A1">
        <w:t>c</w:t>
      </w:r>
      <w:r w:rsidR="00217554">
        <w:t xml:space="preserve">horus </w:t>
      </w:r>
      <w:r w:rsidR="000370B8">
        <w:t xml:space="preserve">was still present </w:t>
      </w:r>
      <w:r w:rsidR="00217554">
        <w:t xml:space="preserve">and </w:t>
      </w:r>
      <w:r w:rsidR="00657231">
        <w:t xml:space="preserve">to </w:t>
      </w:r>
      <w:r w:rsidR="00217554">
        <w:t xml:space="preserve">register </w:t>
      </w:r>
      <w:r w:rsidR="005719F3">
        <w:t xml:space="preserve">all of </w:t>
      </w:r>
      <w:r w:rsidR="00217554">
        <w:t xml:space="preserve">the participants’ reactions. </w:t>
      </w:r>
    </w:p>
    <w:p w14:paraId="6A9A168F" w14:textId="5685D26D" w:rsidR="0016108A" w:rsidRDefault="005E09A6" w:rsidP="00B96919">
      <w:pPr>
        <w:spacing w:line="480" w:lineRule="auto"/>
      </w:pPr>
      <w:r>
        <w:tab/>
      </w:r>
      <w:r w:rsidR="00217554">
        <w:t xml:space="preserve">Likewise </w:t>
      </w:r>
      <w:r w:rsidR="0017571B">
        <w:t>distanced from her scene partners</w:t>
      </w:r>
      <w:r w:rsidR="003E2A73">
        <w:t xml:space="preserve"> </w:t>
      </w:r>
      <w:r w:rsidR="00217554">
        <w:t xml:space="preserve">and unable to interact </w:t>
      </w:r>
      <w:r w:rsidR="002B25A1">
        <w:t xml:space="preserve">physically </w:t>
      </w:r>
      <w:r w:rsidR="00217554">
        <w:t xml:space="preserve">with the other characters, </w:t>
      </w:r>
      <w:r w:rsidR="00EA3CAE" w:rsidRPr="006553B9">
        <w:t xml:space="preserve">Frances McDormand’s Jocasta </w:t>
      </w:r>
      <w:r w:rsidR="0017571B">
        <w:t>registered</w:t>
      </w:r>
      <w:r w:rsidR="00F81A4D">
        <w:t xml:space="preserve"> </w:t>
      </w:r>
      <w:r w:rsidR="0017571B">
        <w:t xml:space="preserve">more as </w:t>
      </w:r>
      <w:r w:rsidR="00F81A4D" w:rsidRPr="006553B9">
        <w:t>Oedipus</w:t>
      </w:r>
      <w:r w:rsidR="00F81A4D">
        <w:t>’</w:t>
      </w:r>
      <w:r w:rsidR="00EA3CAE" w:rsidRPr="006553B9">
        <w:t xml:space="preserve"> political mentor </w:t>
      </w:r>
      <w:r w:rsidR="00F81A4D">
        <w:lastRenderedPageBreak/>
        <w:t xml:space="preserve">than </w:t>
      </w:r>
      <w:r w:rsidR="002B25A1">
        <w:t xml:space="preserve">as </w:t>
      </w:r>
      <w:r w:rsidR="00F81A4D">
        <w:t>his</w:t>
      </w:r>
      <w:r w:rsidR="00EA3CAE" w:rsidRPr="006553B9">
        <w:t xml:space="preserve"> </w:t>
      </w:r>
      <w:r w:rsidR="0016108A">
        <w:t xml:space="preserve">caring </w:t>
      </w:r>
      <w:r w:rsidR="00EA3CAE" w:rsidRPr="006553B9">
        <w:t>wife</w:t>
      </w:r>
      <w:r w:rsidR="00CA44A0" w:rsidRPr="006553B9">
        <w:t xml:space="preserve">. </w:t>
      </w:r>
      <w:r w:rsidR="00DF6A57">
        <w:t>She</w:t>
      </w:r>
      <w:r w:rsidR="00217554">
        <w:t xml:space="preserve"> enhanced the effect by reading her lines in a clipped, businesslike tone th</w:t>
      </w:r>
      <w:r w:rsidR="000E68CE">
        <w:t>at</w:t>
      </w:r>
      <w:r w:rsidR="00217554">
        <w:t xml:space="preserve"> betokened experience rather than wifely (or motherly) reassurance. </w:t>
      </w:r>
    </w:p>
    <w:p w14:paraId="70B70E10" w14:textId="15B5DFBC" w:rsidR="005542BF" w:rsidRPr="006553B9" w:rsidRDefault="0016108A" w:rsidP="00B96919">
      <w:pPr>
        <w:spacing w:line="480" w:lineRule="auto"/>
      </w:pPr>
      <w:r>
        <w:tab/>
      </w:r>
      <w:r w:rsidR="00B314F2" w:rsidRPr="006553B9">
        <w:t xml:space="preserve">McDormand’s </w:t>
      </w:r>
      <w:r w:rsidR="00B314F2">
        <w:t xml:space="preserve">reading </w:t>
      </w:r>
      <w:r w:rsidR="00217554">
        <w:t xml:space="preserve">accorded with the production’s mission to focus on the </w:t>
      </w:r>
      <w:r w:rsidR="00391652">
        <w:t xml:space="preserve">collective </w:t>
      </w:r>
      <w:r w:rsidR="00217554">
        <w:t xml:space="preserve">trauma of the plague. </w:t>
      </w:r>
      <w:r w:rsidR="002B25A1">
        <w:t>H</w:t>
      </w:r>
      <w:r w:rsidR="00BF40CC">
        <w:t>er choice</w:t>
      </w:r>
      <w:r w:rsidR="002B25A1">
        <w:t xml:space="preserve"> made</w:t>
      </w:r>
      <w:r w:rsidR="00EA3CAE" w:rsidRPr="006553B9">
        <w:t xml:space="preserve"> the </w:t>
      </w:r>
      <w:proofErr w:type="spellStart"/>
      <w:r w:rsidR="00EA3CAE" w:rsidRPr="006553B9">
        <w:t>ickyness</w:t>
      </w:r>
      <w:proofErr w:type="spellEnd"/>
      <w:r w:rsidR="00EA3CAE" w:rsidRPr="006553B9">
        <w:t xml:space="preserve"> of the incest less all-consuming than it</w:t>
      </w:r>
      <w:r w:rsidR="00335CE2" w:rsidRPr="006553B9">
        <w:t xml:space="preserve"> </w:t>
      </w:r>
      <w:r w:rsidR="00EA3CAE" w:rsidRPr="006553B9">
        <w:t>typically is</w:t>
      </w:r>
      <w:r w:rsidR="00335CE2" w:rsidRPr="006553B9">
        <w:t xml:space="preserve"> in more traditional </w:t>
      </w:r>
      <w:proofErr w:type="spellStart"/>
      <w:r w:rsidR="00335CE2" w:rsidRPr="006553B9">
        <w:t>staging</w:t>
      </w:r>
      <w:r w:rsidR="00831CBA">
        <w:t>s</w:t>
      </w:r>
      <w:proofErr w:type="spellEnd"/>
      <w:r w:rsidR="00932D6A">
        <w:t xml:space="preserve">. </w:t>
      </w:r>
      <w:r w:rsidR="0017571B">
        <w:t>She eased</w:t>
      </w:r>
      <w:r w:rsidR="00932D6A">
        <w:t xml:space="preserve"> the </w:t>
      </w:r>
      <w:r w:rsidR="006A38D6">
        <w:t xml:space="preserve">modern audience’s </w:t>
      </w:r>
      <w:r w:rsidR="00932D6A">
        <w:t xml:space="preserve">automatic revulsion </w:t>
      </w:r>
      <w:r w:rsidR="006A38D6">
        <w:t>at the</w:t>
      </w:r>
      <w:r w:rsidR="00932D6A">
        <w:t xml:space="preserve"> violati</w:t>
      </w:r>
      <w:r w:rsidR="006A38D6">
        <w:t xml:space="preserve">on of </w:t>
      </w:r>
      <w:r w:rsidR="00932D6A">
        <w:t xml:space="preserve">taboo, </w:t>
      </w:r>
      <w:r w:rsidR="002B25A1">
        <w:t>leaving</w:t>
      </w:r>
      <w:r w:rsidR="00EA3CAE" w:rsidRPr="006553B9">
        <w:t xml:space="preserve"> more </w:t>
      </w:r>
      <w:r w:rsidR="00837DCE">
        <w:t xml:space="preserve">mental </w:t>
      </w:r>
      <w:r w:rsidR="00EA3CAE" w:rsidRPr="006553B9">
        <w:t xml:space="preserve">space to think about the ramifications of the play’s ending </w:t>
      </w:r>
      <w:r w:rsidR="002244B8">
        <w:t>for the rest of</w:t>
      </w:r>
      <w:r w:rsidR="00327030">
        <w:t xml:space="preserve"> Thebes</w:t>
      </w:r>
      <w:r>
        <w:t>, not just Oedipus</w:t>
      </w:r>
      <w:r w:rsidR="00EA3CAE" w:rsidRPr="006553B9">
        <w:t>.</w:t>
      </w:r>
      <w:r w:rsidR="006A38D6">
        <w:t xml:space="preserve"> In other words, </w:t>
      </w:r>
      <w:r w:rsidR="002244B8">
        <w:t>t</w:t>
      </w:r>
      <w:r w:rsidR="006A38D6">
        <w:t xml:space="preserve">he audience could </w:t>
      </w:r>
      <w:r w:rsidR="00787F21">
        <w:t xml:space="preserve">more easily </w:t>
      </w:r>
      <w:r w:rsidR="006A38D6">
        <w:t xml:space="preserve">see past the personal </w:t>
      </w:r>
      <w:r w:rsidR="0085576D">
        <w:t xml:space="preserve">aspects </w:t>
      </w:r>
      <w:r w:rsidR="0017571B">
        <w:t>to the fact that</w:t>
      </w:r>
      <w:r w:rsidR="006A38D6">
        <w:t xml:space="preserve"> Oedipus’s </w:t>
      </w:r>
      <w:r w:rsidR="0017571B">
        <w:t>suffering</w:t>
      </w:r>
      <w:r w:rsidR="006A38D6">
        <w:t xml:space="preserve"> </w:t>
      </w:r>
      <w:r w:rsidR="002244B8">
        <w:t>would</w:t>
      </w:r>
      <w:r w:rsidR="006A38D6">
        <w:t xml:space="preserve"> bring an end to the plague.</w:t>
      </w:r>
      <w:r w:rsidR="001647EA">
        <w:t xml:space="preserve"> </w:t>
      </w:r>
    </w:p>
    <w:p w14:paraId="2438E1D8" w14:textId="1DAD40F8" w:rsidR="00C00F4C" w:rsidRDefault="00CB2AF4" w:rsidP="00B96919">
      <w:pPr>
        <w:spacing w:line="480" w:lineRule="auto"/>
        <w:rPr>
          <w:color w:val="000000" w:themeColor="text1"/>
        </w:rPr>
      </w:pPr>
      <w:r w:rsidRPr="006553B9">
        <w:tab/>
      </w:r>
      <w:r w:rsidR="00C00F4C">
        <w:t>Before turning to the post-</w:t>
      </w:r>
      <w:r w:rsidR="00D16317">
        <w:t>reading</w:t>
      </w:r>
      <w:r w:rsidR="00C00F4C">
        <w:t xml:space="preserve"> discussion, it is important to remember that the </w:t>
      </w:r>
      <w:r w:rsidR="00CA1DE0">
        <w:t xml:space="preserve">performance </w:t>
      </w:r>
      <w:r w:rsidR="00C00F4C">
        <w:t xml:space="preserve">context of </w:t>
      </w:r>
      <w:r w:rsidR="00C00F4C" w:rsidRPr="00DE2514">
        <w:rPr>
          <w:i/>
          <w:iCs/>
        </w:rPr>
        <w:t>The Oedipus Project</w:t>
      </w:r>
      <w:r w:rsidR="00C00F4C">
        <w:t xml:space="preserve"> replicates the original Athenian performance context as closely as is ethically possible, even though the two productions were very different. </w:t>
      </w:r>
      <w:r w:rsidR="00C00F4C">
        <w:rPr>
          <w:color w:val="000000" w:themeColor="text1"/>
        </w:rPr>
        <w:t xml:space="preserve">In both the original production and </w:t>
      </w:r>
      <w:r w:rsidR="00C00F4C" w:rsidRPr="003665C7">
        <w:rPr>
          <w:i/>
          <w:iCs/>
          <w:color w:val="000000" w:themeColor="text1"/>
        </w:rPr>
        <w:t>The Oedipus Project</w:t>
      </w:r>
      <w:r w:rsidR="00C00F4C">
        <w:rPr>
          <w:color w:val="000000" w:themeColor="text1"/>
        </w:rPr>
        <w:t>, the plague was expected to speak directly to the audience’s immediate lived experience.</w:t>
      </w:r>
    </w:p>
    <w:p w14:paraId="123450A0" w14:textId="29BEE8DC" w:rsidR="00CB2AF4" w:rsidRPr="006553B9" w:rsidRDefault="00C00F4C" w:rsidP="00B96919">
      <w:pPr>
        <w:spacing w:line="480" w:lineRule="auto"/>
      </w:pPr>
      <w:r>
        <w:rPr>
          <w:color w:val="000000" w:themeColor="text1"/>
        </w:rPr>
        <w:tab/>
      </w:r>
      <w:r w:rsidR="007475EE">
        <w:t>O</w:t>
      </w:r>
      <w:r w:rsidR="00075A58">
        <w:t>n</w:t>
      </w:r>
      <w:r w:rsidR="007475EE">
        <w:t xml:space="preserve"> May 7</w:t>
      </w:r>
      <w:r w:rsidR="009C6442" w:rsidRPr="006553B9">
        <w:t>,</w:t>
      </w:r>
      <w:r w:rsidR="00CB2AF4" w:rsidRPr="006553B9">
        <w:t xml:space="preserve"> </w:t>
      </w:r>
      <w:r w:rsidR="000610E1">
        <w:t xml:space="preserve">2020, </w:t>
      </w:r>
      <w:r w:rsidR="00693E54">
        <w:t>the COVID-19 pandemic was both acute and barely understood</w:t>
      </w:r>
      <w:r w:rsidR="00B035CB">
        <w:t xml:space="preserve">. </w:t>
      </w:r>
      <w:r w:rsidR="00AE545D">
        <w:t>T</w:t>
      </w:r>
      <w:r w:rsidR="00693E54">
        <w:t>he public’s fears about it were</w:t>
      </w:r>
      <w:r w:rsidR="007524CE">
        <w:t xml:space="preserve"> all-consuming</w:t>
      </w:r>
      <w:r w:rsidR="00CB2AF4" w:rsidRPr="006553B9">
        <w:t xml:space="preserve">. </w:t>
      </w:r>
      <w:r w:rsidR="00A95193">
        <w:t>The United States</w:t>
      </w:r>
      <w:r w:rsidR="00834648" w:rsidRPr="006553B9">
        <w:t xml:space="preserve"> had </w:t>
      </w:r>
      <w:r w:rsidR="00144ABC">
        <w:t>just</w:t>
      </w:r>
      <w:r w:rsidR="00834648" w:rsidRPr="006553B9">
        <w:t xml:space="preserve"> surpassed 1.2 million confirmed cases.</w:t>
      </w:r>
      <w:r w:rsidR="00144ABC">
        <w:rPr>
          <w:rStyle w:val="FootnoteReference"/>
        </w:rPr>
        <w:footnoteReference w:id="7"/>
      </w:r>
      <w:r w:rsidR="00834648" w:rsidRPr="006553B9">
        <w:t xml:space="preserve"> </w:t>
      </w:r>
      <w:r w:rsidR="009C6442" w:rsidRPr="006553B9">
        <w:t>New York City</w:t>
      </w:r>
      <w:r w:rsidR="00D05ABC">
        <w:t xml:space="preserve"> </w:t>
      </w:r>
      <w:r w:rsidR="00061954">
        <w:t xml:space="preserve">itself </w:t>
      </w:r>
      <w:r w:rsidR="00CB2AF4" w:rsidRPr="00743CCF">
        <w:t>had reported 180,216 positive case in total</w:t>
      </w:r>
      <w:r w:rsidR="00780AAC">
        <w:t xml:space="preserve">, </w:t>
      </w:r>
      <w:r w:rsidR="00897968">
        <w:t xml:space="preserve">with </w:t>
      </w:r>
      <w:r w:rsidR="00CB2AF4" w:rsidRPr="00743CCF">
        <w:t>1,865 new cases that day alone</w:t>
      </w:r>
      <w:r w:rsidR="00780AAC">
        <w:t>,</w:t>
      </w:r>
      <w:r w:rsidR="00D05ABC">
        <w:rPr>
          <w:rStyle w:val="FootnoteReference"/>
        </w:rPr>
        <w:footnoteReference w:id="8"/>
      </w:r>
      <w:r w:rsidR="00780AAC">
        <w:t xml:space="preserve"> and</w:t>
      </w:r>
      <w:r w:rsidR="00CB2AF4" w:rsidRPr="006553B9">
        <w:t xml:space="preserve"> </w:t>
      </w:r>
      <w:r w:rsidR="00780AAC">
        <w:t>a</w:t>
      </w:r>
      <w:r w:rsidR="00061954">
        <w:t xml:space="preserve">t </w:t>
      </w:r>
      <w:r w:rsidR="00CB2AF4" w:rsidRPr="006553B9">
        <w:t xml:space="preserve">least 18,879 </w:t>
      </w:r>
      <w:r w:rsidR="0009548E">
        <w:t>deaths</w:t>
      </w:r>
      <w:r w:rsidR="00834648" w:rsidRPr="006553B9">
        <w:t>.</w:t>
      </w:r>
      <w:r w:rsidR="00061954">
        <w:rPr>
          <w:rStyle w:val="FootnoteReference"/>
        </w:rPr>
        <w:footnoteReference w:id="9"/>
      </w:r>
      <w:r w:rsidR="00834648" w:rsidRPr="006553B9">
        <w:t xml:space="preserve"> The scale of the pandemic’s fatalities </w:t>
      </w:r>
      <w:r w:rsidR="001406B0">
        <w:t xml:space="preserve">was so great that it </w:t>
      </w:r>
      <w:r w:rsidR="00834648" w:rsidRPr="006553B9">
        <w:t xml:space="preserve">had overwhelmed the city’s </w:t>
      </w:r>
      <w:r w:rsidR="00A25F25">
        <w:t>capacity</w:t>
      </w:r>
      <w:r w:rsidR="00834648" w:rsidRPr="006553B9">
        <w:t xml:space="preserve"> to bury </w:t>
      </w:r>
      <w:r w:rsidR="0009548E">
        <w:t>its</w:t>
      </w:r>
      <w:r w:rsidR="00834648" w:rsidRPr="006553B9">
        <w:t xml:space="preserve"> dead</w:t>
      </w:r>
      <w:r w:rsidR="003A0B58">
        <w:t>.</w:t>
      </w:r>
      <w:r w:rsidR="00834648" w:rsidRPr="006553B9">
        <w:t xml:space="preserve"> Bodies were stored by the </w:t>
      </w:r>
      <w:r w:rsidR="00834648" w:rsidRPr="006553B9">
        <w:lastRenderedPageBreak/>
        <w:t>thousands in makeshift tractor-trailer morgue</w:t>
      </w:r>
      <w:r w:rsidR="00A25F25">
        <w:t>s, and there was even talk of creating temporary mass graves in public parks</w:t>
      </w:r>
      <w:r w:rsidR="00834648" w:rsidRPr="006553B9">
        <w:t>.</w:t>
      </w:r>
      <w:r w:rsidR="003A0B58">
        <w:rPr>
          <w:rStyle w:val="FootnoteReference"/>
        </w:rPr>
        <w:footnoteReference w:id="10"/>
      </w:r>
      <w:r w:rsidR="00834648" w:rsidRPr="006553B9">
        <w:t xml:space="preserve"> </w:t>
      </w:r>
    </w:p>
    <w:p w14:paraId="0BB8298E" w14:textId="1B67D060" w:rsidR="007524CE" w:rsidRDefault="00CB2AF4" w:rsidP="00B96919">
      <w:pPr>
        <w:spacing w:line="480" w:lineRule="auto"/>
      </w:pPr>
      <w:r w:rsidRPr="006553B9">
        <w:tab/>
      </w:r>
      <w:r w:rsidR="00933EB5">
        <w:t>The</w:t>
      </w:r>
      <w:r w:rsidRPr="006553B9">
        <w:t xml:space="preserve"> Athenian</w:t>
      </w:r>
      <w:r w:rsidR="00933EB5">
        <w:t>s’</w:t>
      </w:r>
      <w:r w:rsidRPr="006553B9">
        <w:t xml:space="preserve"> </w:t>
      </w:r>
      <w:r w:rsidR="00933EB5">
        <w:t>epidemic</w:t>
      </w:r>
      <w:r w:rsidRPr="006553B9">
        <w:t xml:space="preserve"> has been convincingly identified a</w:t>
      </w:r>
      <w:r w:rsidR="00687E59">
        <w:t>s</w:t>
      </w:r>
      <w:r w:rsidRPr="006553B9">
        <w:t xml:space="preserve"> </w:t>
      </w:r>
      <w:r w:rsidR="000179B3">
        <w:t>t</w:t>
      </w:r>
      <w:r w:rsidRPr="006553B9">
        <w:t>yphoid fever</w:t>
      </w:r>
      <w:r w:rsidR="00E62269">
        <w:t>, but the Athenians had no way of identifying the new illness</w:t>
      </w:r>
      <w:r w:rsidRPr="006553B9">
        <w:t>.</w:t>
      </w:r>
      <w:r w:rsidR="000F3D88">
        <w:rPr>
          <w:rStyle w:val="FootnoteReference"/>
        </w:rPr>
        <w:footnoteReference w:id="11"/>
      </w:r>
      <w:r w:rsidRPr="006553B9">
        <w:t xml:space="preserve"> According to Thucydides, it killed as many as </w:t>
      </w:r>
      <w:r w:rsidR="00711892" w:rsidRPr="006553B9">
        <w:t>one</w:t>
      </w:r>
      <w:r w:rsidRPr="006553B9">
        <w:t xml:space="preserve"> </w:t>
      </w:r>
      <w:r w:rsidR="009F0048" w:rsidRPr="006553B9">
        <w:t>third</w:t>
      </w:r>
      <w:r w:rsidRPr="006553B9">
        <w:t xml:space="preserve"> of Athens’ population in the space of </w:t>
      </w:r>
      <w:r w:rsidR="001534F3" w:rsidRPr="006553B9">
        <w:t>four years</w:t>
      </w:r>
      <w:r w:rsidRPr="006553B9">
        <w:t>,</w:t>
      </w:r>
      <w:r w:rsidR="001534F3" w:rsidRPr="006553B9">
        <w:t xml:space="preserve"> 430</w:t>
      </w:r>
      <w:r w:rsidR="00AE545D">
        <w:t>–</w:t>
      </w:r>
      <w:r w:rsidR="001534F3" w:rsidRPr="006553B9">
        <w:t>2</w:t>
      </w:r>
      <w:r w:rsidR="00687E59">
        <w:t>6</w:t>
      </w:r>
      <w:r w:rsidR="001534F3" w:rsidRPr="006553B9">
        <w:t xml:space="preserve"> BCE</w:t>
      </w:r>
      <w:r w:rsidRPr="006553B9">
        <w:t>.</w:t>
      </w:r>
      <w:r w:rsidR="00B45141">
        <w:rPr>
          <w:rStyle w:val="FootnoteReference"/>
        </w:rPr>
        <w:footnoteReference w:id="12"/>
      </w:r>
      <w:r w:rsidRPr="006553B9">
        <w:t xml:space="preserve"> </w:t>
      </w:r>
      <w:r w:rsidR="00FE1D37">
        <w:t>Since t</w:t>
      </w:r>
      <w:r w:rsidR="00BD230E">
        <w:t xml:space="preserve">here is no plague in any earlier versions of the Oedipus myth, </w:t>
      </w:r>
      <w:r w:rsidRPr="006553B9">
        <w:t>Sophocles</w:t>
      </w:r>
      <w:r w:rsidR="00711892" w:rsidRPr="006553B9">
        <w:t xml:space="preserve">’ plague in </w:t>
      </w:r>
      <w:r w:rsidR="00711892" w:rsidRPr="006553B9">
        <w:rPr>
          <w:i/>
          <w:iCs/>
        </w:rPr>
        <w:t>Oedipus Tyrannus</w:t>
      </w:r>
      <w:r w:rsidR="00711892" w:rsidRPr="006553B9">
        <w:t xml:space="preserve"> appears to </w:t>
      </w:r>
      <w:r w:rsidR="001908B2">
        <w:t>have been</w:t>
      </w:r>
      <w:r w:rsidR="00711892" w:rsidRPr="006553B9">
        <w:t xml:space="preserve"> </w:t>
      </w:r>
      <w:r w:rsidR="00BD230E">
        <w:t>a</w:t>
      </w:r>
      <w:r w:rsidR="006927EF">
        <w:t>n</w:t>
      </w:r>
      <w:r w:rsidR="00BD230E">
        <w:t xml:space="preserve"> authorial </w:t>
      </w:r>
      <w:r w:rsidR="00711892" w:rsidRPr="006553B9">
        <w:t>innovation</w:t>
      </w:r>
      <w:r w:rsidR="001908B2">
        <w:t xml:space="preserve"> to make the play more </w:t>
      </w:r>
      <w:r w:rsidR="0073768A">
        <w:t>relevant to his audience</w:t>
      </w:r>
      <w:r w:rsidR="00711892" w:rsidRPr="006553B9">
        <w:t>.</w:t>
      </w:r>
      <w:r w:rsidR="00DC03A4">
        <w:rPr>
          <w:rStyle w:val="FootnoteReference"/>
        </w:rPr>
        <w:footnoteReference w:id="13"/>
      </w:r>
      <w:r w:rsidR="0050409E">
        <w:rPr>
          <w:color w:val="000000" w:themeColor="text1"/>
        </w:rPr>
        <w:t xml:space="preserve"> </w:t>
      </w:r>
      <w:r w:rsidR="00DE2514">
        <w:t xml:space="preserve"> </w:t>
      </w:r>
    </w:p>
    <w:p w14:paraId="4182D18C" w14:textId="4EAF11EE" w:rsidR="00933EB5" w:rsidRPr="00933EB5" w:rsidRDefault="00933EB5" w:rsidP="00B96919">
      <w:pPr>
        <w:spacing w:line="480" w:lineRule="auto"/>
      </w:pPr>
      <w:r>
        <w:tab/>
      </w:r>
      <w:r w:rsidR="0073768A">
        <w:t xml:space="preserve">Both audiences watched the play in the grip of a devastating </w:t>
      </w:r>
      <w:r w:rsidR="005000D3">
        <w:t xml:space="preserve">new </w:t>
      </w:r>
      <w:r w:rsidR="00D822E8">
        <w:t>disease</w:t>
      </w:r>
      <w:r>
        <w:t>. Therefore, an analysis of</w:t>
      </w:r>
      <w:r w:rsidR="00904B9C">
        <w:t xml:space="preserve"> </w:t>
      </w:r>
      <w:r w:rsidR="005000D3">
        <w:t xml:space="preserve">the </w:t>
      </w:r>
      <w:r w:rsidR="00904B9C">
        <w:t>reception revealed in</w:t>
      </w:r>
      <w:r>
        <w:t xml:space="preserve"> </w:t>
      </w:r>
      <w:r w:rsidR="0073768A" w:rsidRPr="0073768A">
        <w:rPr>
          <w:i/>
          <w:iCs/>
        </w:rPr>
        <w:t>The Oedipus Project</w:t>
      </w:r>
      <w:r w:rsidR="0073768A" w:rsidRPr="002E1965">
        <w:t>’s</w:t>
      </w:r>
      <w:r w:rsidR="0073768A">
        <w:t xml:space="preserve"> </w:t>
      </w:r>
      <w:r>
        <w:t>post-</w:t>
      </w:r>
      <w:r w:rsidR="00D16317">
        <w:t>reading</w:t>
      </w:r>
      <w:r>
        <w:t xml:space="preserve"> discussion can be cautiously applied to the Athenian audience. It is no</w:t>
      </w:r>
      <w:r w:rsidR="00904B9C">
        <w:t>t</w:t>
      </w:r>
      <w:r>
        <w:t xml:space="preserve"> </w:t>
      </w:r>
      <w:r w:rsidR="00904B9C">
        <w:t>a</w:t>
      </w:r>
      <w:r>
        <w:t xml:space="preserve"> definitive reception of the play</w:t>
      </w:r>
      <w:r w:rsidR="00033228">
        <w:t>;</w:t>
      </w:r>
      <w:r>
        <w:t xml:space="preserve"> there is no such thing. However, it does provide new </w:t>
      </w:r>
      <w:r w:rsidR="00FC2C0B">
        <w:t xml:space="preserve">data that can </w:t>
      </w:r>
      <w:r w:rsidR="00904B9C">
        <w:t>improve</w:t>
      </w:r>
      <w:r w:rsidR="006B11C9">
        <w:t xml:space="preserve"> </w:t>
      </w:r>
      <w:r w:rsidR="00561A18">
        <w:t xml:space="preserve">our understanding of the end of </w:t>
      </w:r>
      <w:r w:rsidR="00561A18" w:rsidRPr="00561A18">
        <w:rPr>
          <w:i/>
          <w:iCs/>
        </w:rPr>
        <w:t>Oedipus Tyrannus</w:t>
      </w:r>
      <w:r w:rsidR="00561A18">
        <w:t>.</w:t>
      </w:r>
    </w:p>
    <w:p w14:paraId="7C05B342" w14:textId="73B70105" w:rsidR="00CB2AF4" w:rsidRPr="003665C7" w:rsidRDefault="007524CE" w:rsidP="00B96919">
      <w:pPr>
        <w:spacing w:line="480" w:lineRule="auto"/>
        <w:rPr>
          <w:color w:val="000000" w:themeColor="text1"/>
        </w:rPr>
      </w:pPr>
      <w:r>
        <w:rPr>
          <w:color w:val="000000" w:themeColor="text1"/>
        </w:rPr>
        <w:tab/>
      </w:r>
      <w:r w:rsidR="00933EB5">
        <w:rPr>
          <w:color w:val="000000" w:themeColor="text1"/>
        </w:rPr>
        <w:t>Until</w:t>
      </w:r>
      <w:r w:rsidR="0050409E">
        <w:rPr>
          <w:color w:val="000000" w:themeColor="text1"/>
        </w:rPr>
        <w:t xml:space="preserve"> this point, </w:t>
      </w:r>
      <w:r w:rsidR="00C00F4C">
        <w:rPr>
          <w:color w:val="000000" w:themeColor="text1"/>
        </w:rPr>
        <w:t xml:space="preserve">philological </w:t>
      </w:r>
      <w:r w:rsidR="0050409E">
        <w:rPr>
          <w:color w:val="000000" w:themeColor="text1"/>
        </w:rPr>
        <w:t xml:space="preserve">scholarship </w:t>
      </w:r>
      <w:r w:rsidR="00B10FFF">
        <w:rPr>
          <w:color w:val="000000" w:themeColor="text1"/>
        </w:rPr>
        <w:t>o</w:t>
      </w:r>
      <w:r w:rsidR="006A511A">
        <w:rPr>
          <w:color w:val="000000" w:themeColor="text1"/>
        </w:rPr>
        <w:t>n</w:t>
      </w:r>
      <w:r w:rsidR="00B10FFF">
        <w:rPr>
          <w:color w:val="000000" w:themeColor="text1"/>
        </w:rPr>
        <w:t xml:space="preserve"> </w:t>
      </w:r>
      <w:r w:rsidR="00B10FFF" w:rsidRPr="00B10FFF">
        <w:rPr>
          <w:color w:val="000000" w:themeColor="text1"/>
        </w:rPr>
        <w:t>Sophocles’ play</w:t>
      </w:r>
      <w:r w:rsidR="00B10FFF">
        <w:rPr>
          <w:color w:val="000000" w:themeColor="text1"/>
        </w:rPr>
        <w:t xml:space="preserve"> </w:t>
      </w:r>
      <w:r w:rsidR="0050409E">
        <w:rPr>
          <w:color w:val="000000" w:themeColor="text1"/>
        </w:rPr>
        <w:t xml:space="preserve">has </w:t>
      </w:r>
      <w:r w:rsidR="00C00F4C">
        <w:rPr>
          <w:color w:val="000000" w:themeColor="text1"/>
        </w:rPr>
        <w:t>concluded</w:t>
      </w:r>
      <w:r w:rsidR="0050409E">
        <w:rPr>
          <w:color w:val="000000" w:themeColor="text1"/>
        </w:rPr>
        <w:t xml:space="preserve"> that the plague’s visceral importance fade</w:t>
      </w:r>
      <w:r w:rsidR="00AE545D">
        <w:rPr>
          <w:color w:val="000000" w:themeColor="text1"/>
        </w:rPr>
        <w:t>s</w:t>
      </w:r>
      <w:r w:rsidR="0050409E">
        <w:rPr>
          <w:color w:val="000000" w:themeColor="text1"/>
        </w:rPr>
        <w:t xml:space="preserve"> after the prologue. </w:t>
      </w:r>
      <w:r w:rsidR="00DF0894">
        <w:rPr>
          <w:color w:val="000000" w:themeColor="text1"/>
        </w:rPr>
        <w:t xml:space="preserve">Jocasta shames her menfolk for forgetting about it in line 636, but </w:t>
      </w:r>
      <w:r w:rsidR="005C5883">
        <w:rPr>
          <w:color w:val="000000" w:themeColor="text1"/>
        </w:rPr>
        <w:t xml:space="preserve">that is the last </w:t>
      </w:r>
      <w:r w:rsidR="00375B6C">
        <w:rPr>
          <w:color w:val="000000" w:themeColor="text1"/>
        </w:rPr>
        <w:t>overt</w:t>
      </w:r>
      <w:r w:rsidR="005C5883">
        <w:rPr>
          <w:color w:val="000000" w:themeColor="text1"/>
        </w:rPr>
        <w:t xml:space="preserve"> reference to the play’s original plot problem</w:t>
      </w:r>
      <w:r w:rsidR="00DF0894">
        <w:rPr>
          <w:color w:val="000000" w:themeColor="text1"/>
        </w:rPr>
        <w:t xml:space="preserve">. </w:t>
      </w:r>
      <w:r w:rsidR="00CB2AF4" w:rsidRPr="006553B9">
        <w:rPr>
          <w:color w:val="000000" w:themeColor="text1"/>
        </w:rPr>
        <w:t xml:space="preserve">There are two </w:t>
      </w:r>
      <w:r w:rsidR="00CB2AF4" w:rsidRPr="006553B9">
        <w:t>school</w:t>
      </w:r>
      <w:r w:rsidR="00822B5D">
        <w:t>s</w:t>
      </w:r>
      <w:r w:rsidR="00CB2AF4" w:rsidRPr="006553B9">
        <w:t xml:space="preserve"> of thought</w:t>
      </w:r>
      <w:r w:rsidR="007A619A">
        <w:t xml:space="preserve"> as to why </w:t>
      </w:r>
      <w:r w:rsidR="00DA6FB1">
        <w:t>Sophocles</w:t>
      </w:r>
      <w:r w:rsidR="007A619A">
        <w:t xml:space="preserve"> introduced this interesting innovation but neglected to resolve it</w:t>
      </w:r>
      <w:r w:rsidR="00AE545D" w:rsidRPr="00AE545D">
        <w:t xml:space="preserve"> </w:t>
      </w:r>
      <w:r w:rsidR="00AE545D">
        <w:t>explicitly</w:t>
      </w:r>
      <w:r w:rsidR="007A619A">
        <w:t>.</w:t>
      </w:r>
      <w:r w:rsidR="00CB2AF4" w:rsidRPr="006553B9">
        <w:t xml:space="preserve"> </w:t>
      </w:r>
      <w:r w:rsidR="007A619A">
        <w:t>O</w:t>
      </w:r>
      <w:r w:rsidR="00CB2AF4" w:rsidRPr="006553B9">
        <w:t xml:space="preserve">ne </w:t>
      </w:r>
      <w:r w:rsidR="007A619A">
        <w:t xml:space="preserve">interpretation </w:t>
      </w:r>
      <w:r w:rsidR="00CB2AF4" w:rsidRPr="006553B9">
        <w:t xml:space="preserve">simply accepts that </w:t>
      </w:r>
      <w:r w:rsidR="008943CF" w:rsidRPr="006553B9">
        <w:t xml:space="preserve">the </w:t>
      </w:r>
      <w:r w:rsidR="008943CF">
        <w:t xml:space="preserve">plot of the </w:t>
      </w:r>
      <w:r w:rsidR="008943CF" w:rsidRPr="006553B9">
        <w:t xml:space="preserve">traditional Oedipus </w:t>
      </w:r>
      <w:r w:rsidR="008943CF">
        <w:t>myth</w:t>
      </w:r>
      <w:r w:rsidR="008943CF" w:rsidRPr="006553B9">
        <w:t xml:space="preserve"> </w:t>
      </w:r>
      <w:r w:rsidR="00375B6C">
        <w:t>overwhelms the innovation</w:t>
      </w:r>
      <w:r w:rsidR="00CB2AF4" w:rsidRPr="006553B9">
        <w:t xml:space="preserve">, while the other argues that </w:t>
      </w:r>
      <w:r w:rsidR="005402A4">
        <w:t xml:space="preserve">the plague </w:t>
      </w:r>
      <w:r w:rsidR="008943CF" w:rsidRPr="006553B9">
        <w:t>transition</w:t>
      </w:r>
      <w:r w:rsidR="008943CF">
        <w:t>s</w:t>
      </w:r>
      <w:r w:rsidR="008943CF" w:rsidRPr="006553B9">
        <w:t xml:space="preserve"> from a literal </w:t>
      </w:r>
      <w:r w:rsidR="00DF0894">
        <w:t>epi</w:t>
      </w:r>
      <w:r w:rsidR="008943CF" w:rsidRPr="006553B9">
        <w:t>demic to a figurative miasma that Oedipus himself embodies</w:t>
      </w:r>
      <w:r w:rsidR="00CB2AF4" w:rsidRPr="006553B9">
        <w:t>.</w:t>
      </w:r>
      <w:r w:rsidR="00B44630">
        <w:rPr>
          <w:rStyle w:val="FootnoteReference"/>
        </w:rPr>
        <w:footnoteReference w:id="14"/>
      </w:r>
      <w:r w:rsidR="00CB2AF4" w:rsidRPr="006553B9">
        <w:t xml:space="preserve"> </w:t>
      </w:r>
      <w:r w:rsidR="00DE3BDD">
        <w:t>I</w:t>
      </w:r>
      <w:r w:rsidR="00CB2AF4" w:rsidRPr="006553B9">
        <w:t xml:space="preserve">n both cases, the </w:t>
      </w:r>
      <w:r w:rsidR="002162E5">
        <w:lastRenderedPageBreak/>
        <w:t>civic</w:t>
      </w:r>
      <w:r w:rsidR="00CB2AF4" w:rsidRPr="006553B9">
        <w:t xml:space="preserve"> plot problem is replace</w:t>
      </w:r>
      <w:r w:rsidR="00187E07" w:rsidRPr="006553B9">
        <w:t>d</w:t>
      </w:r>
      <w:r w:rsidR="00CB2AF4" w:rsidRPr="006553B9">
        <w:t xml:space="preserve"> by the </w:t>
      </w:r>
      <w:r w:rsidR="002162E5">
        <w:t xml:space="preserve">personal </w:t>
      </w:r>
      <w:r w:rsidR="00CB2AF4" w:rsidRPr="006553B9">
        <w:t xml:space="preserve">mysteries of Laius’s murder and Oedipus’s true identity. </w:t>
      </w:r>
    </w:p>
    <w:p w14:paraId="248F6763" w14:textId="614A8D0F" w:rsidR="00DE2514" w:rsidRDefault="00F67C47" w:rsidP="00B96919">
      <w:pPr>
        <w:spacing w:line="480" w:lineRule="auto"/>
      </w:pPr>
      <w:r w:rsidRPr="006553B9">
        <w:tab/>
      </w:r>
      <w:r w:rsidR="005402A4">
        <w:t>The post-</w:t>
      </w:r>
      <w:r w:rsidR="00D16317">
        <w:t>reading</w:t>
      </w:r>
      <w:r w:rsidR="005402A4">
        <w:t xml:space="preserve"> discussion of </w:t>
      </w:r>
      <w:r w:rsidR="005402A4" w:rsidRPr="005402A4">
        <w:rPr>
          <w:i/>
          <w:iCs/>
        </w:rPr>
        <w:t>The Oedipus Project</w:t>
      </w:r>
      <w:r w:rsidR="005402A4">
        <w:t xml:space="preserve"> offers a third alternative. </w:t>
      </w:r>
      <w:r w:rsidR="001957B8">
        <w:t xml:space="preserve">The plague </w:t>
      </w:r>
      <w:r w:rsidR="000373CF">
        <w:t xml:space="preserve">may </w:t>
      </w:r>
      <w:r w:rsidR="001957B8">
        <w:t xml:space="preserve">have disappeared from the text, but it did not fade from the performance. </w:t>
      </w:r>
      <w:r w:rsidR="0087289A">
        <w:t xml:space="preserve">It was so close to the Athenian audience’s lived experience that their awareness of it was </w:t>
      </w:r>
      <w:r w:rsidR="00375B6C">
        <w:t>overpowering</w:t>
      </w:r>
      <w:r w:rsidR="0087289A">
        <w:t xml:space="preserve">. Sophocles did not need to connect Oedipus’s self-inflicted punishment to the lifting of the plague explicitly to resolve the plot. </w:t>
      </w:r>
      <w:r w:rsidR="00C00F4C">
        <w:rPr>
          <w:color w:val="000000" w:themeColor="text1"/>
        </w:rPr>
        <w:t xml:space="preserve">That is certainly true of </w:t>
      </w:r>
      <w:r w:rsidR="00C00F4C" w:rsidRPr="0050409E">
        <w:rPr>
          <w:i/>
          <w:iCs/>
          <w:color w:val="000000" w:themeColor="text1"/>
        </w:rPr>
        <w:t>The Oedipus Project</w:t>
      </w:r>
      <w:r w:rsidR="00C00F4C">
        <w:rPr>
          <w:color w:val="000000" w:themeColor="text1"/>
        </w:rPr>
        <w:t xml:space="preserve">. </w:t>
      </w:r>
      <w:r w:rsidR="00C00F4C">
        <w:t>After the reading, the plague completely dominated the discussion.</w:t>
      </w:r>
      <w:r w:rsidR="00C00F4C">
        <w:rPr>
          <w:color w:val="000000" w:themeColor="text1"/>
        </w:rPr>
        <w:t xml:space="preserve"> </w:t>
      </w:r>
      <w:r w:rsidR="00F963FE">
        <w:rPr>
          <w:color w:val="000000" w:themeColor="text1"/>
        </w:rPr>
        <w:t xml:space="preserve">From their COVID-19 isolation, </w:t>
      </w:r>
      <w:r w:rsidR="00F963FE">
        <w:t>t</w:t>
      </w:r>
      <w:r w:rsidR="00C00F4C">
        <w:t xml:space="preserve">he audience could easily see themselves in the plague-ravaged Thebans. </w:t>
      </w:r>
      <w:r w:rsidR="00921AB4">
        <w:t>T</w:t>
      </w:r>
      <w:r w:rsidR="005402A4">
        <w:t xml:space="preserve">he context of the Athenian epidemic </w:t>
      </w:r>
      <w:r w:rsidR="0073140A">
        <w:t xml:space="preserve">would have </w:t>
      </w:r>
      <w:r w:rsidR="005402A4">
        <w:t xml:space="preserve">kept the </w:t>
      </w:r>
      <w:r w:rsidR="00AE29FA">
        <w:t xml:space="preserve">play’s </w:t>
      </w:r>
      <w:r w:rsidR="005402A4">
        <w:t xml:space="preserve">plague </w:t>
      </w:r>
      <w:r w:rsidR="00921AB4">
        <w:t>equally present in</w:t>
      </w:r>
      <w:r w:rsidR="005402A4">
        <w:t xml:space="preserve"> the audience’s minds.</w:t>
      </w:r>
      <w:r w:rsidR="00DE2514">
        <w:t xml:space="preserve"> </w:t>
      </w:r>
    </w:p>
    <w:p w14:paraId="7D8A96CF" w14:textId="775A6110" w:rsidR="009C12D9" w:rsidRDefault="00DE2514" w:rsidP="00B96919">
      <w:pPr>
        <w:spacing w:line="480" w:lineRule="auto"/>
      </w:pPr>
      <w:r>
        <w:tab/>
      </w:r>
      <w:r w:rsidR="005402A4">
        <w:t xml:space="preserve"> </w:t>
      </w:r>
      <w:r w:rsidR="00F251D6" w:rsidRPr="00C81708">
        <w:rPr>
          <w:i/>
          <w:iCs/>
        </w:rPr>
        <w:t>The Oedipus Project</w:t>
      </w:r>
      <w:r w:rsidR="00C81708" w:rsidRPr="002E1965">
        <w:t>’</w:t>
      </w:r>
      <w:r w:rsidR="00F251D6" w:rsidRPr="002E1965">
        <w:t>s</w:t>
      </w:r>
      <w:r w:rsidR="00F251D6">
        <w:t xml:space="preserve"> </w:t>
      </w:r>
      <w:r w:rsidR="00C81708">
        <w:t>audience</w:t>
      </w:r>
      <w:r w:rsidR="00F251D6">
        <w:t xml:space="preserve"> </w:t>
      </w:r>
      <w:r w:rsidR="002F7744">
        <w:t xml:space="preserve">judged </w:t>
      </w:r>
      <w:r w:rsidR="00F251D6">
        <w:t xml:space="preserve">Oedipus’s leadership </w:t>
      </w:r>
      <w:r w:rsidR="004348D9">
        <w:t>on whether his actions</w:t>
      </w:r>
      <w:r w:rsidR="00F251D6">
        <w:t xml:space="preserve"> mitigat</w:t>
      </w:r>
      <w:r w:rsidR="003844D7">
        <w:t>ed</w:t>
      </w:r>
      <w:r w:rsidR="00F251D6">
        <w:t xml:space="preserve"> </w:t>
      </w:r>
      <w:r w:rsidR="004348D9">
        <w:t xml:space="preserve">or </w:t>
      </w:r>
      <w:r w:rsidR="00FC42E5">
        <w:t xml:space="preserve">aggravated </w:t>
      </w:r>
      <w:r w:rsidR="00553E70">
        <w:t xml:space="preserve">the </w:t>
      </w:r>
      <w:r w:rsidR="00F251D6">
        <w:t xml:space="preserve">plague’s </w:t>
      </w:r>
      <w:r w:rsidR="000F1692">
        <w:t>impact</w:t>
      </w:r>
      <w:r w:rsidR="009E37B0">
        <w:t xml:space="preserve">, not </w:t>
      </w:r>
      <w:r w:rsidR="00FC42E5">
        <w:t xml:space="preserve">on </w:t>
      </w:r>
      <w:r w:rsidR="00553E70">
        <w:t xml:space="preserve">the </w:t>
      </w:r>
      <w:r w:rsidR="009E37B0">
        <w:t>principles of democracy, justice, or kindness</w:t>
      </w:r>
      <w:r w:rsidR="00F251D6">
        <w:t>. As a result, the</w:t>
      </w:r>
      <w:r w:rsidR="00D53F87">
        <w:t>y</w:t>
      </w:r>
      <w:r w:rsidR="004348D9">
        <w:t xml:space="preserve"> </w:t>
      </w:r>
      <w:r w:rsidR="00F03353">
        <w:t>came to the surprising conclusion</w:t>
      </w:r>
      <w:r w:rsidR="004348D9">
        <w:t xml:space="preserve"> that </w:t>
      </w:r>
      <w:r w:rsidR="004348D9" w:rsidRPr="00F03353">
        <w:rPr>
          <w:i/>
          <w:iCs/>
        </w:rPr>
        <w:t>Oedipus Tyrannus</w:t>
      </w:r>
      <w:r w:rsidR="004348D9">
        <w:t xml:space="preserve"> actually end</w:t>
      </w:r>
      <w:r w:rsidR="003844D7">
        <w:t>s</w:t>
      </w:r>
      <w:r w:rsidR="004348D9">
        <w:t xml:space="preserve"> happily. </w:t>
      </w:r>
    </w:p>
    <w:p w14:paraId="58FC6083" w14:textId="77777777" w:rsidR="00D8636B" w:rsidRDefault="00F251D6" w:rsidP="00B96919">
      <w:pPr>
        <w:spacing w:line="480" w:lineRule="auto"/>
      </w:pPr>
      <w:r>
        <w:tab/>
      </w:r>
      <w:r w:rsidRPr="006553B9">
        <w:t xml:space="preserve">The panelists </w:t>
      </w:r>
      <w:r>
        <w:t xml:space="preserve">began the discussion and set its tone. They </w:t>
      </w:r>
      <w:r w:rsidRPr="006553B9">
        <w:t xml:space="preserve">included two </w:t>
      </w:r>
      <w:r>
        <w:t xml:space="preserve">frontline </w:t>
      </w:r>
      <w:r w:rsidRPr="006553B9">
        <w:t xml:space="preserve">medical professionals, </w:t>
      </w:r>
      <w:r w:rsidRPr="00FF6A26">
        <w:t xml:space="preserve">Dr. Rob Gore, an attending physician and clinical assistant professor at Kings County Hospital, and Anthony </w:t>
      </w:r>
      <w:proofErr w:type="spellStart"/>
      <w:r w:rsidRPr="00FF6A26">
        <w:t>Almojera</w:t>
      </w:r>
      <w:proofErr w:type="spellEnd"/>
      <w:r w:rsidRPr="00FF6A26">
        <w:t xml:space="preserve">, an emergency medical services lieutenant and the Vice President of the EMS Officers Union. The other two panelists were Paulette </w:t>
      </w:r>
      <w:proofErr w:type="spellStart"/>
      <w:r w:rsidRPr="00FF6A26">
        <w:t>Soltani</w:t>
      </w:r>
      <w:proofErr w:type="spellEnd"/>
      <w:r w:rsidRPr="00FF6A26">
        <w:t xml:space="preserve">, the Political Director at VOCAL-NY, a statewide grassroots membership organization that seeks to empower low-income people affected by HIV/AIDS, the drug war, mass incarceration, and homelessness, and Jo-Ann </w:t>
      </w:r>
      <w:proofErr w:type="spellStart"/>
      <w:r w:rsidRPr="00FF6A26">
        <w:t>Yoo</w:t>
      </w:r>
      <w:proofErr w:type="spellEnd"/>
      <w:r w:rsidRPr="00FF6A26">
        <w:t>,</w:t>
      </w:r>
      <w:r w:rsidRPr="006553B9">
        <w:t xml:space="preserve"> the executive director of the Asian American Federation.</w:t>
      </w:r>
      <w:r>
        <w:rPr>
          <w:rStyle w:val="FootnoteReference"/>
        </w:rPr>
        <w:footnoteReference w:id="15"/>
      </w:r>
      <w:r w:rsidRPr="006553B9">
        <w:t xml:space="preserve"> </w:t>
      </w:r>
    </w:p>
    <w:p w14:paraId="6F54F424" w14:textId="2E9D6318" w:rsidR="00B57658" w:rsidRDefault="00D8636B" w:rsidP="00B96919">
      <w:pPr>
        <w:spacing w:line="480" w:lineRule="auto"/>
      </w:pPr>
      <w:r>
        <w:lastRenderedPageBreak/>
        <w:tab/>
      </w:r>
      <w:r w:rsidR="00F251D6">
        <w:t>Once the panelists had shared their personal reactions</w:t>
      </w:r>
      <w:r w:rsidR="00F251D6" w:rsidRPr="006553B9">
        <w:t>, the discussion was opened to the audience</w:t>
      </w:r>
      <w:r w:rsidR="00F251D6">
        <w:t>.</w:t>
      </w:r>
      <w:r>
        <w:t xml:space="preserve"> S</w:t>
      </w:r>
      <w:r w:rsidR="00963939" w:rsidRPr="006553B9">
        <w:t>even</w:t>
      </w:r>
      <w:r w:rsidR="00BC498A" w:rsidRPr="006553B9">
        <w:t xml:space="preserve"> audience members of the thousands watch</w:t>
      </w:r>
      <w:r w:rsidR="00091A71">
        <w:t>ing</w:t>
      </w:r>
      <w:r w:rsidR="00BC498A" w:rsidRPr="006553B9">
        <w:t xml:space="preserve"> were able to </w:t>
      </w:r>
      <w:r w:rsidR="00EA2E8B">
        <w:t>participate</w:t>
      </w:r>
      <w:r w:rsidR="00BC498A" w:rsidRPr="006553B9">
        <w:t xml:space="preserve">. </w:t>
      </w:r>
      <w:r w:rsidR="009E119C">
        <w:t>Seven out of thousands</w:t>
      </w:r>
      <w:r w:rsidR="002C3E1B">
        <w:t xml:space="preserve"> is hardly representative, but scholars of classical literature are </w:t>
      </w:r>
      <w:r w:rsidR="00641488">
        <w:t>reconciled</w:t>
      </w:r>
      <w:r w:rsidR="002C3E1B">
        <w:t xml:space="preserve"> to working with </w:t>
      </w:r>
      <w:r w:rsidR="009E119C">
        <w:t xml:space="preserve">small </w:t>
      </w:r>
      <w:r w:rsidR="002C3E1B">
        <w:t>bias</w:t>
      </w:r>
      <w:r w:rsidR="009E119C">
        <w:t>ed samples</w:t>
      </w:r>
      <w:r w:rsidR="002C3E1B">
        <w:t xml:space="preserve">. </w:t>
      </w:r>
      <w:r w:rsidR="00BC498A" w:rsidRPr="006553B9">
        <w:t xml:space="preserve">Of those who commented, about half </w:t>
      </w:r>
      <w:r w:rsidR="00A23848" w:rsidRPr="006553B9">
        <w:t xml:space="preserve">disclosed that they </w:t>
      </w:r>
      <w:r w:rsidR="00BC498A" w:rsidRPr="006553B9">
        <w:t>had studie</w:t>
      </w:r>
      <w:r w:rsidR="002F3710">
        <w:t>d</w:t>
      </w:r>
      <w:r w:rsidR="00BC498A" w:rsidRPr="006553B9">
        <w:t xml:space="preserve"> classics</w:t>
      </w:r>
      <w:r w:rsidR="00FA54C4">
        <w:t xml:space="preserve"> and knew the play</w:t>
      </w:r>
      <w:r w:rsidR="00091A71">
        <w:t>,</w:t>
      </w:r>
      <w:r w:rsidR="00A23848" w:rsidRPr="006553B9">
        <w:t xml:space="preserve"> while others expressed </w:t>
      </w:r>
      <w:r w:rsidR="00091A71">
        <w:t xml:space="preserve">a </w:t>
      </w:r>
      <w:r w:rsidR="00A23848" w:rsidRPr="006553B9">
        <w:t xml:space="preserve">surprise at the </w:t>
      </w:r>
      <w:r w:rsidR="004455A7">
        <w:t>play’s contents that</w:t>
      </w:r>
      <w:r w:rsidR="00A23848" w:rsidRPr="006553B9">
        <w:t xml:space="preserve"> </w:t>
      </w:r>
      <w:r w:rsidR="004455A7">
        <w:t>implied</w:t>
      </w:r>
      <w:r w:rsidR="00A23848" w:rsidRPr="006553B9">
        <w:t xml:space="preserve"> that they had little </w:t>
      </w:r>
      <w:r w:rsidR="00091A71">
        <w:t xml:space="preserve">previous </w:t>
      </w:r>
      <w:r w:rsidR="00A23848" w:rsidRPr="006553B9">
        <w:t>exposure to it</w:t>
      </w:r>
      <w:r w:rsidR="00BC498A" w:rsidRPr="006553B9">
        <w:t>.</w:t>
      </w:r>
      <w:r w:rsidR="00A23848" w:rsidRPr="006553B9">
        <w:rPr>
          <w:rStyle w:val="FootnoteReference"/>
        </w:rPr>
        <w:footnoteReference w:id="16"/>
      </w:r>
      <w:r w:rsidR="00BC498A" w:rsidRPr="006553B9">
        <w:t xml:space="preserve"> </w:t>
      </w:r>
      <w:r w:rsidR="000B75AF">
        <w:t xml:space="preserve">Bryan </w:t>
      </w:r>
      <w:proofErr w:type="spellStart"/>
      <w:r w:rsidR="000B75AF">
        <w:t>Doerries</w:t>
      </w:r>
      <w:proofErr w:type="spellEnd"/>
      <w:r w:rsidR="000B75AF">
        <w:t xml:space="preserve"> </w:t>
      </w:r>
      <w:r w:rsidR="00553E70">
        <w:t>did give</w:t>
      </w:r>
      <w:r w:rsidR="000B75AF">
        <w:t xml:space="preserve"> a brief </w:t>
      </w:r>
      <w:r w:rsidR="00A7092E">
        <w:t xml:space="preserve">preshow </w:t>
      </w:r>
      <w:r w:rsidR="000B75AF">
        <w:t xml:space="preserve">introduction that </w:t>
      </w:r>
      <w:r w:rsidR="00A7092E">
        <w:t>explained</w:t>
      </w:r>
      <w:r w:rsidR="000B75AF">
        <w:t xml:space="preserve"> Oedipus’s encounter with the Sphinx. </w:t>
      </w:r>
    </w:p>
    <w:p w14:paraId="40637441" w14:textId="47BA5D54" w:rsidR="00CB5FAA" w:rsidRPr="006553B9" w:rsidRDefault="00B57658" w:rsidP="00B96919">
      <w:pPr>
        <w:spacing w:line="480" w:lineRule="auto"/>
      </w:pPr>
      <w:r>
        <w:tab/>
      </w:r>
      <w:r w:rsidR="00B7208D">
        <w:t xml:space="preserve">Regardless of their </w:t>
      </w:r>
      <w:r w:rsidR="00C73C6C">
        <w:t>level of expertise</w:t>
      </w:r>
      <w:r w:rsidR="00B7208D">
        <w:t>, i</w:t>
      </w:r>
      <w:r w:rsidR="00BC498A" w:rsidRPr="006553B9">
        <w:t xml:space="preserve">t was clear from </w:t>
      </w:r>
      <w:r w:rsidR="00B7208D">
        <w:t>the audience’s</w:t>
      </w:r>
      <w:r w:rsidR="00BC498A" w:rsidRPr="006553B9">
        <w:t xml:space="preserve"> comments that the plague </w:t>
      </w:r>
      <w:r w:rsidR="00AE4691">
        <w:t xml:space="preserve">was </w:t>
      </w:r>
      <w:commentRangeStart w:id="6"/>
      <w:commentRangeStart w:id="7"/>
      <w:commentRangeEnd w:id="6"/>
      <w:r w:rsidR="00A976B8">
        <w:rPr>
          <w:rStyle w:val="CommentReference"/>
        </w:rPr>
        <w:commentReference w:id="6"/>
      </w:r>
      <w:commentRangeEnd w:id="7"/>
      <w:r w:rsidR="000252F3">
        <w:rPr>
          <w:rStyle w:val="CommentReference"/>
        </w:rPr>
        <w:commentReference w:id="7"/>
      </w:r>
      <w:ins w:id="8" w:author="Krishni Burns" w:date="2020-08-21T16:03:00Z">
        <w:r w:rsidR="000252F3">
          <w:t xml:space="preserve">viscerally </w:t>
        </w:r>
      </w:ins>
      <w:r w:rsidR="00AE4691">
        <w:t xml:space="preserve">present </w:t>
      </w:r>
      <w:del w:id="9" w:author="Krishni Burns" w:date="2020-08-21T16:03:00Z">
        <w:r w:rsidR="00AE4691" w:rsidDel="000252F3">
          <w:delText>in their minds</w:delText>
        </w:r>
      </w:del>
      <w:ins w:id="10" w:author="Krishni Burns" w:date="2020-08-21T16:04:00Z">
        <w:r w:rsidR="000252F3">
          <w:t>to</w:t>
        </w:r>
      </w:ins>
      <w:ins w:id="11" w:author="Krishni Burns" w:date="2020-08-21T16:03:00Z">
        <w:r w:rsidR="000252F3">
          <w:t xml:space="preserve"> them</w:t>
        </w:r>
      </w:ins>
      <w:r w:rsidR="00A7092E">
        <w:t xml:space="preserve"> at all times</w:t>
      </w:r>
      <w:r w:rsidR="00BC498A" w:rsidRPr="006553B9">
        <w:t>.</w:t>
      </w:r>
      <w:r w:rsidR="001849C8">
        <w:t xml:space="preserve"> </w:t>
      </w:r>
      <w:r w:rsidR="00CB5FAA">
        <w:t xml:space="preserve">All other </w:t>
      </w:r>
      <w:r w:rsidR="00264310">
        <w:t>aspects</w:t>
      </w:r>
      <w:r w:rsidR="00CB5FAA">
        <w:t xml:space="preserve"> </w:t>
      </w:r>
      <w:r w:rsidR="00264310">
        <w:t xml:space="preserve">of the production </w:t>
      </w:r>
      <w:r w:rsidR="00CB5FAA">
        <w:t>fade</w:t>
      </w:r>
      <w:r w:rsidR="00264310">
        <w:t>d</w:t>
      </w:r>
      <w:r w:rsidR="00CB5FAA">
        <w:t xml:space="preserve"> after the end of the reading.</w:t>
      </w:r>
      <w:r w:rsidR="00340899">
        <w:t xml:space="preserve"> </w:t>
      </w:r>
      <w:r w:rsidR="00CB5FAA">
        <w:rPr>
          <w:color w:val="000000" w:themeColor="text1"/>
        </w:rPr>
        <w:t xml:space="preserve">For example, Oedipus’ </w:t>
      </w:r>
      <w:r w:rsidR="00CB5FAA" w:rsidRPr="006553B9">
        <w:rPr>
          <w:color w:val="000000" w:themeColor="text1"/>
        </w:rPr>
        <w:t>interact</w:t>
      </w:r>
      <w:r w:rsidR="00CB5FAA">
        <w:rPr>
          <w:color w:val="000000" w:themeColor="text1"/>
        </w:rPr>
        <w:t>ion</w:t>
      </w:r>
      <w:r w:rsidR="00CB5FAA" w:rsidRPr="006553B9">
        <w:rPr>
          <w:color w:val="000000" w:themeColor="text1"/>
        </w:rPr>
        <w:t xml:space="preserve">s with Creon and Jocasta </w:t>
      </w:r>
      <w:r w:rsidR="00CB5FAA">
        <w:rPr>
          <w:color w:val="000000" w:themeColor="text1"/>
        </w:rPr>
        <w:t xml:space="preserve">and the play’s shocking </w:t>
      </w:r>
      <w:r w:rsidR="00264310">
        <w:rPr>
          <w:color w:val="000000" w:themeColor="text1"/>
        </w:rPr>
        <w:t xml:space="preserve">familial </w:t>
      </w:r>
      <w:r w:rsidR="00CB5FAA">
        <w:rPr>
          <w:color w:val="000000" w:themeColor="text1"/>
        </w:rPr>
        <w:t xml:space="preserve">revelations received no comment. </w:t>
      </w:r>
      <w:r w:rsidR="008E0224">
        <w:rPr>
          <w:color w:val="000000" w:themeColor="text1"/>
        </w:rPr>
        <w:t>H</w:t>
      </w:r>
      <w:r w:rsidR="00CB5FAA" w:rsidRPr="006553B9">
        <w:rPr>
          <w:color w:val="000000" w:themeColor="text1"/>
        </w:rPr>
        <w:t xml:space="preserve">is </w:t>
      </w:r>
      <w:r w:rsidR="00CB5FAA">
        <w:rPr>
          <w:color w:val="000000" w:themeColor="text1"/>
        </w:rPr>
        <w:t>rejection</w:t>
      </w:r>
      <w:r w:rsidR="00CB5FAA" w:rsidRPr="006553B9">
        <w:rPr>
          <w:color w:val="000000" w:themeColor="text1"/>
        </w:rPr>
        <w:t xml:space="preserve"> of Tiresias</w:t>
      </w:r>
      <w:r w:rsidR="00CB5FAA">
        <w:rPr>
          <w:color w:val="000000" w:themeColor="text1"/>
        </w:rPr>
        <w:t>’ information</w:t>
      </w:r>
      <w:r w:rsidR="008E0224">
        <w:rPr>
          <w:color w:val="000000" w:themeColor="text1"/>
        </w:rPr>
        <w:t>, on the other hand,</w:t>
      </w:r>
      <w:r w:rsidR="00CB5FAA" w:rsidRPr="006553B9">
        <w:rPr>
          <w:color w:val="000000" w:themeColor="text1"/>
        </w:rPr>
        <w:t xml:space="preserve"> </w:t>
      </w:r>
      <w:r w:rsidR="00CB5FAA">
        <w:rPr>
          <w:color w:val="000000" w:themeColor="text1"/>
        </w:rPr>
        <w:t>was carefully analyzed</w:t>
      </w:r>
      <w:r w:rsidR="00CB5FAA" w:rsidRPr="006553B9">
        <w:rPr>
          <w:color w:val="000000" w:themeColor="text1"/>
        </w:rPr>
        <w:t xml:space="preserve">. Both panelists and audience members compared Tiresias to healthcare professionals who </w:t>
      </w:r>
      <w:r w:rsidR="008E0224">
        <w:rPr>
          <w:color w:val="000000" w:themeColor="text1"/>
        </w:rPr>
        <w:t xml:space="preserve">had </w:t>
      </w:r>
      <w:r w:rsidR="00CB5FAA" w:rsidRPr="006553B9">
        <w:rPr>
          <w:color w:val="000000" w:themeColor="text1"/>
        </w:rPr>
        <w:t>tried to keep the public and the government informed about the coronavirus but were ignored because of fears of economic or political fallout. The</w:t>
      </w:r>
      <w:r w:rsidR="0048221C">
        <w:rPr>
          <w:color w:val="000000" w:themeColor="text1"/>
        </w:rPr>
        <w:t xml:space="preserve"> audience</w:t>
      </w:r>
      <w:r w:rsidR="00CB5FAA" w:rsidRPr="006553B9">
        <w:rPr>
          <w:color w:val="000000" w:themeColor="text1"/>
        </w:rPr>
        <w:t xml:space="preserve"> interpreted Oedipus’s </w:t>
      </w:r>
      <w:r w:rsidR="0048221C">
        <w:rPr>
          <w:color w:val="000000" w:themeColor="text1"/>
        </w:rPr>
        <w:t>treatment of Tiresias</w:t>
      </w:r>
      <w:r w:rsidR="00CB5FAA" w:rsidRPr="006553B9">
        <w:rPr>
          <w:color w:val="000000" w:themeColor="text1"/>
        </w:rPr>
        <w:t xml:space="preserve"> as a threat to public health, </w:t>
      </w:r>
      <w:del w:id="12" w:author="Jay Kardan" w:date="2020-08-13T11:16:00Z">
        <w:r w:rsidR="00CB5FAA" w:rsidDel="00812AEA">
          <w:rPr>
            <w:color w:val="000000" w:themeColor="text1"/>
          </w:rPr>
          <w:delText xml:space="preserve">which </w:delText>
        </w:r>
      </w:del>
      <w:ins w:id="13" w:author="Jay Kardan" w:date="2020-08-13T11:16:00Z">
        <w:r w:rsidR="00812AEA">
          <w:rPr>
            <w:color w:val="000000" w:themeColor="text1"/>
          </w:rPr>
          <w:t>a</w:t>
        </w:r>
      </w:ins>
      <w:ins w:id="14" w:author="Krishni Burns" w:date="2020-08-21T16:39:00Z">
        <w:r w:rsidR="00773C95">
          <w:rPr>
            <w:color w:val="000000" w:themeColor="text1"/>
          </w:rPr>
          <w:t>n</w:t>
        </w:r>
      </w:ins>
      <w:ins w:id="15" w:author="Jay Kardan" w:date="2020-08-13T11:16:00Z">
        <w:r w:rsidR="00812AEA">
          <w:rPr>
            <w:color w:val="000000" w:themeColor="text1"/>
          </w:rPr>
          <w:t xml:space="preserve"> </w:t>
        </w:r>
        <w:del w:id="16" w:author="Krishni Burns" w:date="2020-08-21T16:38:00Z">
          <w:r w:rsidR="00812AEA" w:rsidDel="00773C95">
            <w:rPr>
              <w:color w:val="000000" w:themeColor="text1"/>
            </w:rPr>
            <w:delText>description</w:delText>
          </w:r>
        </w:del>
      </w:ins>
      <w:ins w:id="17" w:author="Krishni Burns" w:date="2020-08-21T16:38:00Z">
        <w:r w:rsidR="00773C95">
          <w:rPr>
            <w:color w:val="000000" w:themeColor="text1"/>
          </w:rPr>
          <w:t>interpretation</w:t>
        </w:r>
      </w:ins>
      <w:ins w:id="18" w:author="Jay Kardan" w:date="2020-08-13T11:16:00Z">
        <w:r w:rsidR="00812AEA">
          <w:rPr>
            <w:color w:val="000000" w:themeColor="text1"/>
          </w:rPr>
          <w:t xml:space="preserve"> that </w:t>
        </w:r>
      </w:ins>
      <w:r w:rsidR="00CB5FAA">
        <w:rPr>
          <w:color w:val="000000" w:themeColor="text1"/>
        </w:rPr>
        <w:t xml:space="preserve">made it relevant to their </w:t>
      </w:r>
      <w:del w:id="19" w:author="Jay Kardan" w:date="2020-08-13T11:16:00Z">
        <w:r w:rsidR="00CB5FAA" w:rsidDel="00E64F69">
          <w:rPr>
            <w:color w:val="000000" w:themeColor="text1"/>
          </w:rPr>
          <w:delText xml:space="preserve">viewing </w:delText>
        </w:r>
      </w:del>
      <w:r w:rsidR="00CB5FAA">
        <w:rPr>
          <w:color w:val="000000" w:themeColor="text1"/>
        </w:rPr>
        <w:t xml:space="preserve">experience as </w:t>
      </w:r>
      <w:r w:rsidR="00FB6CD0">
        <w:rPr>
          <w:color w:val="000000" w:themeColor="text1"/>
        </w:rPr>
        <w:t xml:space="preserve">Oedipus’s relationship with </w:t>
      </w:r>
      <w:r w:rsidR="004404EC">
        <w:rPr>
          <w:color w:val="000000" w:themeColor="text1"/>
        </w:rPr>
        <w:t>his family</w:t>
      </w:r>
      <w:r w:rsidR="00CB5FAA">
        <w:rPr>
          <w:color w:val="000000" w:themeColor="text1"/>
        </w:rPr>
        <w:t xml:space="preserve"> </w:t>
      </w:r>
      <w:r w:rsidR="004404EC">
        <w:rPr>
          <w:color w:val="000000" w:themeColor="text1"/>
        </w:rPr>
        <w:t>was</w:t>
      </w:r>
      <w:r w:rsidR="00CB5FAA">
        <w:rPr>
          <w:color w:val="000000" w:themeColor="text1"/>
        </w:rPr>
        <w:t xml:space="preserve"> not</w:t>
      </w:r>
      <w:r w:rsidR="00CB5FAA" w:rsidRPr="006553B9">
        <w:rPr>
          <w:color w:val="000000" w:themeColor="text1"/>
        </w:rPr>
        <w:t>.</w:t>
      </w:r>
    </w:p>
    <w:p w14:paraId="3B3AE4F4" w14:textId="6203A0BB" w:rsidR="00252BE0" w:rsidRDefault="00A23848" w:rsidP="00B96919">
      <w:pPr>
        <w:spacing w:line="480" w:lineRule="auto"/>
        <w:rPr>
          <w:color w:val="000000" w:themeColor="text1"/>
        </w:rPr>
      </w:pPr>
      <w:r w:rsidRPr="006553B9">
        <w:tab/>
      </w:r>
      <w:r w:rsidR="006301CF">
        <w:t xml:space="preserve">The panelists who began the discussion immediately introduced the topic of Oedipus’s leadership in the face of the </w:t>
      </w:r>
      <w:r w:rsidR="00C335E7">
        <w:t>plague</w:t>
      </w:r>
      <w:r w:rsidR="006301CF">
        <w:t xml:space="preserve">. </w:t>
      </w:r>
      <w:proofErr w:type="spellStart"/>
      <w:r w:rsidR="008B5A74" w:rsidRPr="006553B9">
        <w:rPr>
          <w:color w:val="000000" w:themeColor="text1"/>
        </w:rPr>
        <w:t>Yoo</w:t>
      </w:r>
      <w:proofErr w:type="spellEnd"/>
      <w:r w:rsidR="008B5A74" w:rsidRPr="006553B9">
        <w:rPr>
          <w:color w:val="000000" w:themeColor="text1"/>
        </w:rPr>
        <w:t>, the first panelist to speak, express</w:t>
      </w:r>
      <w:r w:rsidR="0077137A">
        <w:rPr>
          <w:color w:val="000000" w:themeColor="text1"/>
        </w:rPr>
        <w:t>ed</w:t>
      </w:r>
      <w:r w:rsidR="008B5A74" w:rsidRPr="006553B9">
        <w:rPr>
          <w:color w:val="000000" w:themeColor="text1"/>
        </w:rPr>
        <w:t xml:space="preserve"> appreciation that Oedipus </w:t>
      </w:r>
      <w:r w:rsidR="0077137A">
        <w:rPr>
          <w:color w:val="000000" w:themeColor="text1"/>
        </w:rPr>
        <w:t xml:space="preserve">acknowledged </w:t>
      </w:r>
      <w:r w:rsidR="00FB6CD0">
        <w:rPr>
          <w:color w:val="000000" w:themeColor="text1"/>
        </w:rPr>
        <w:t>his responsibility for</w:t>
      </w:r>
      <w:r w:rsidR="0077137A">
        <w:rPr>
          <w:color w:val="000000" w:themeColor="text1"/>
        </w:rPr>
        <w:t xml:space="preserve"> Thebes’ misfortunes</w:t>
      </w:r>
      <w:r w:rsidR="00FB6CD0">
        <w:rPr>
          <w:color w:val="000000" w:themeColor="text1"/>
        </w:rPr>
        <w:t xml:space="preserve">. She </w:t>
      </w:r>
      <w:r w:rsidR="008B5A74" w:rsidRPr="006553B9">
        <w:rPr>
          <w:color w:val="000000" w:themeColor="text1"/>
        </w:rPr>
        <w:t xml:space="preserve">wished that US leaders would </w:t>
      </w:r>
      <w:r w:rsidR="007C07A7">
        <w:rPr>
          <w:color w:val="000000" w:themeColor="text1"/>
        </w:rPr>
        <w:t>d</w:t>
      </w:r>
      <w:r w:rsidR="008B5A74" w:rsidRPr="006553B9">
        <w:rPr>
          <w:color w:val="000000" w:themeColor="text1"/>
        </w:rPr>
        <w:t xml:space="preserve">o the same. </w:t>
      </w:r>
      <w:r w:rsidR="00807586">
        <w:rPr>
          <w:color w:val="000000" w:themeColor="text1"/>
        </w:rPr>
        <w:t xml:space="preserve">The final panelist, </w:t>
      </w:r>
      <w:proofErr w:type="spellStart"/>
      <w:r w:rsidR="00807586" w:rsidRPr="006553B9">
        <w:rPr>
          <w:color w:val="000000" w:themeColor="text1"/>
        </w:rPr>
        <w:t>Almojera</w:t>
      </w:r>
      <w:proofErr w:type="spellEnd"/>
      <w:r w:rsidR="00807586">
        <w:rPr>
          <w:color w:val="000000" w:themeColor="text1"/>
        </w:rPr>
        <w:t>, noted</w:t>
      </w:r>
      <w:r w:rsidR="00807586" w:rsidRPr="006553B9">
        <w:rPr>
          <w:color w:val="000000" w:themeColor="text1"/>
        </w:rPr>
        <w:t xml:space="preserve"> several parallels </w:t>
      </w:r>
      <w:r w:rsidR="00807586">
        <w:rPr>
          <w:color w:val="000000" w:themeColor="text1"/>
        </w:rPr>
        <w:t xml:space="preserve">between the play and the </w:t>
      </w:r>
      <w:r w:rsidR="00807586">
        <w:rPr>
          <w:color w:val="000000" w:themeColor="text1"/>
        </w:rPr>
        <w:lastRenderedPageBreak/>
        <w:t xml:space="preserve">COVID crisis, </w:t>
      </w:r>
      <w:r w:rsidR="00807586" w:rsidRPr="006553B9">
        <w:rPr>
          <w:color w:val="000000" w:themeColor="text1"/>
        </w:rPr>
        <w:t>including, he said, “our own mad king</w:t>
      </w:r>
      <w:r w:rsidR="00807586">
        <w:rPr>
          <w:color w:val="000000" w:themeColor="text1"/>
        </w:rPr>
        <w:t>,</w:t>
      </w:r>
      <w:r w:rsidR="00807586" w:rsidRPr="006553B9">
        <w:rPr>
          <w:color w:val="000000" w:themeColor="text1"/>
        </w:rPr>
        <w:t xml:space="preserve">” </w:t>
      </w:r>
      <w:r w:rsidR="00807586">
        <w:rPr>
          <w:color w:val="000000" w:themeColor="text1"/>
        </w:rPr>
        <w:t>a</w:t>
      </w:r>
      <w:r w:rsidR="00807586" w:rsidRPr="006553B9">
        <w:rPr>
          <w:color w:val="000000" w:themeColor="text1"/>
        </w:rPr>
        <w:t xml:space="preserve"> reference to the </w:t>
      </w:r>
      <w:r w:rsidR="00807586">
        <w:rPr>
          <w:color w:val="000000" w:themeColor="text1"/>
        </w:rPr>
        <w:t>US p</w:t>
      </w:r>
      <w:r w:rsidR="00807586" w:rsidRPr="006553B9">
        <w:rPr>
          <w:color w:val="000000" w:themeColor="text1"/>
        </w:rPr>
        <w:t>resident, Donald Trump</w:t>
      </w:r>
      <w:r w:rsidR="00807586">
        <w:rPr>
          <w:color w:val="000000" w:themeColor="text1"/>
        </w:rPr>
        <w:t>. These</w:t>
      </w:r>
      <w:r w:rsidR="0059757C" w:rsidRPr="006553B9">
        <w:rPr>
          <w:color w:val="000000" w:themeColor="text1"/>
        </w:rPr>
        <w:t xml:space="preserve"> comments and the subsequent conversation made it clear that the audience generally </w:t>
      </w:r>
      <w:r w:rsidR="007B206B">
        <w:rPr>
          <w:color w:val="000000" w:themeColor="text1"/>
        </w:rPr>
        <w:t xml:space="preserve">contextualized Oedipus’s leadership by comparing it </w:t>
      </w:r>
      <w:r w:rsidR="005B0516">
        <w:rPr>
          <w:color w:val="000000" w:themeColor="text1"/>
        </w:rPr>
        <w:t xml:space="preserve">to </w:t>
      </w:r>
      <w:r w:rsidR="007B206B">
        <w:rPr>
          <w:color w:val="000000" w:themeColor="text1"/>
        </w:rPr>
        <w:t>the US’s federal pandemic response</w:t>
      </w:r>
      <w:r w:rsidR="0059757C" w:rsidRPr="006553B9">
        <w:rPr>
          <w:color w:val="000000" w:themeColor="text1"/>
        </w:rPr>
        <w:t xml:space="preserve">. </w:t>
      </w:r>
    </w:p>
    <w:p w14:paraId="76832CD5" w14:textId="4125889D" w:rsidR="0059757C" w:rsidRPr="006553B9" w:rsidRDefault="00252BE0" w:rsidP="00B96919">
      <w:pPr>
        <w:spacing w:line="480" w:lineRule="auto"/>
        <w:rPr>
          <w:color w:val="000000" w:themeColor="text1"/>
        </w:rPr>
      </w:pPr>
      <w:r>
        <w:rPr>
          <w:color w:val="000000" w:themeColor="text1"/>
        </w:rPr>
        <w:tab/>
      </w:r>
      <w:r w:rsidR="00A23848" w:rsidRPr="006553B9">
        <w:rPr>
          <w:color w:val="000000" w:themeColor="text1"/>
        </w:rPr>
        <w:t xml:space="preserve">One audience member who </w:t>
      </w:r>
      <w:r w:rsidR="0077137A">
        <w:rPr>
          <w:color w:val="000000" w:themeColor="text1"/>
        </w:rPr>
        <w:t>knew the play previously</w:t>
      </w:r>
      <w:r w:rsidR="00A23848" w:rsidRPr="006553B9">
        <w:rPr>
          <w:color w:val="000000" w:themeColor="text1"/>
        </w:rPr>
        <w:t xml:space="preserve"> connected </w:t>
      </w:r>
      <w:r w:rsidR="0077137A">
        <w:rPr>
          <w:color w:val="000000" w:themeColor="text1"/>
        </w:rPr>
        <w:t>it</w:t>
      </w:r>
      <w:r w:rsidR="00A23848" w:rsidRPr="006553B9">
        <w:rPr>
          <w:color w:val="000000" w:themeColor="text1"/>
        </w:rPr>
        <w:t xml:space="preserve"> to the anti-lockdown protests that were occurring at the time. She pointed out that the protesters were pushing for an end to the lockdown because they felt </w:t>
      </w:r>
      <w:r w:rsidR="00E13F6F">
        <w:rPr>
          <w:color w:val="000000" w:themeColor="text1"/>
        </w:rPr>
        <w:t>that</w:t>
      </w:r>
      <w:r w:rsidR="00A23848" w:rsidRPr="006553B9">
        <w:rPr>
          <w:color w:val="000000" w:themeColor="text1"/>
        </w:rPr>
        <w:t xml:space="preserve"> </w:t>
      </w:r>
      <w:r w:rsidR="00A50BDD">
        <w:rPr>
          <w:color w:val="000000" w:themeColor="text1"/>
        </w:rPr>
        <w:t xml:space="preserve">the </w:t>
      </w:r>
      <w:r w:rsidR="00A23848" w:rsidRPr="006553B9">
        <w:rPr>
          <w:color w:val="000000" w:themeColor="text1"/>
        </w:rPr>
        <w:t xml:space="preserve">people who were dying had no connection to them, just </w:t>
      </w:r>
      <w:r w:rsidR="00F2590B">
        <w:rPr>
          <w:color w:val="000000" w:themeColor="text1"/>
        </w:rPr>
        <w:t>as</w:t>
      </w:r>
      <w:r w:rsidR="00F2590B" w:rsidRPr="006553B9">
        <w:rPr>
          <w:color w:val="000000" w:themeColor="text1"/>
        </w:rPr>
        <w:t xml:space="preserve"> </w:t>
      </w:r>
      <w:r w:rsidR="00A23848" w:rsidRPr="006553B9">
        <w:rPr>
          <w:color w:val="000000" w:themeColor="text1"/>
        </w:rPr>
        <w:t xml:space="preserve">Oedipus thought that </w:t>
      </w:r>
      <w:r w:rsidR="00F2590B">
        <w:rPr>
          <w:color w:val="000000" w:themeColor="text1"/>
        </w:rPr>
        <w:t xml:space="preserve">his </w:t>
      </w:r>
      <w:r w:rsidR="00F2590B" w:rsidRPr="006553B9">
        <w:rPr>
          <w:color w:val="000000" w:themeColor="text1"/>
        </w:rPr>
        <w:t>kill</w:t>
      </w:r>
      <w:r w:rsidR="00F2590B">
        <w:rPr>
          <w:color w:val="000000" w:themeColor="text1"/>
        </w:rPr>
        <w:t xml:space="preserve">ing of </w:t>
      </w:r>
      <w:r w:rsidR="00F2590B" w:rsidRPr="006553B9">
        <w:rPr>
          <w:color w:val="000000" w:themeColor="text1"/>
        </w:rPr>
        <w:t>the men at the crossroads</w:t>
      </w:r>
      <w:r w:rsidR="00A23848" w:rsidRPr="006553B9">
        <w:rPr>
          <w:color w:val="000000" w:themeColor="text1"/>
        </w:rPr>
        <w:t xml:space="preserve"> did</w:t>
      </w:r>
      <w:r w:rsidR="006C6070">
        <w:rPr>
          <w:color w:val="000000" w:themeColor="text1"/>
        </w:rPr>
        <w:t xml:space="preserve"> </w:t>
      </w:r>
      <w:r w:rsidR="00A23848" w:rsidRPr="006553B9">
        <w:rPr>
          <w:color w:val="000000" w:themeColor="text1"/>
        </w:rPr>
        <w:t>n</w:t>
      </w:r>
      <w:r w:rsidR="006C6070">
        <w:rPr>
          <w:color w:val="000000" w:themeColor="text1"/>
        </w:rPr>
        <w:t>o</w:t>
      </w:r>
      <w:r w:rsidR="00A23848" w:rsidRPr="006553B9">
        <w:rPr>
          <w:color w:val="000000" w:themeColor="text1"/>
        </w:rPr>
        <w:t>t matter because</w:t>
      </w:r>
      <w:r w:rsidR="00A50BDD">
        <w:rPr>
          <w:color w:val="000000" w:themeColor="text1"/>
        </w:rPr>
        <w:t xml:space="preserve"> they were strangers</w:t>
      </w:r>
      <w:r w:rsidR="00A23848" w:rsidRPr="006553B9">
        <w:rPr>
          <w:color w:val="000000" w:themeColor="text1"/>
        </w:rPr>
        <w:t>. The audience member argued that</w:t>
      </w:r>
      <w:r w:rsidR="005F5D38">
        <w:rPr>
          <w:color w:val="000000" w:themeColor="text1"/>
        </w:rPr>
        <w:t>,</w:t>
      </w:r>
      <w:r w:rsidR="00A23848" w:rsidRPr="006553B9">
        <w:rPr>
          <w:color w:val="000000" w:themeColor="text1"/>
        </w:rPr>
        <w:t xml:space="preserve"> like Oedipus, the protestors would discover that they were connected to all people living in the US and </w:t>
      </w:r>
      <w:r w:rsidR="006C6070">
        <w:rPr>
          <w:color w:val="000000" w:themeColor="text1"/>
        </w:rPr>
        <w:t xml:space="preserve">that </w:t>
      </w:r>
      <w:r w:rsidR="00A23848" w:rsidRPr="006553B9">
        <w:rPr>
          <w:color w:val="000000" w:themeColor="text1"/>
        </w:rPr>
        <w:t xml:space="preserve">the deaths </w:t>
      </w:r>
      <w:r w:rsidR="001B2FD9">
        <w:rPr>
          <w:color w:val="000000" w:themeColor="text1"/>
        </w:rPr>
        <w:t xml:space="preserve">of others </w:t>
      </w:r>
      <w:r w:rsidR="00A23848" w:rsidRPr="006553B9">
        <w:rPr>
          <w:color w:val="000000" w:themeColor="text1"/>
        </w:rPr>
        <w:t>d</w:t>
      </w:r>
      <w:r w:rsidR="00A50BDD">
        <w:rPr>
          <w:color w:val="000000" w:themeColor="text1"/>
        </w:rPr>
        <w:t>id</w:t>
      </w:r>
      <w:r w:rsidR="00A23848" w:rsidRPr="006553B9">
        <w:rPr>
          <w:color w:val="000000" w:themeColor="text1"/>
        </w:rPr>
        <w:t xml:space="preserve"> matter. She saw the play as an allegory </w:t>
      </w:r>
      <w:r w:rsidR="006C6070">
        <w:rPr>
          <w:color w:val="000000" w:themeColor="text1"/>
        </w:rPr>
        <w:t xml:space="preserve">for the human condition </w:t>
      </w:r>
      <w:r w:rsidR="00A23848" w:rsidRPr="006553B9">
        <w:rPr>
          <w:color w:val="000000" w:themeColor="text1"/>
        </w:rPr>
        <w:t>and a warning against privileging the wants of the self over the needs of the community</w:t>
      </w:r>
      <w:r w:rsidR="00C47D53">
        <w:rPr>
          <w:color w:val="000000" w:themeColor="text1"/>
        </w:rPr>
        <w:t xml:space="preserve">, another indictment of the US’s cultural failure that facilitated COVID-19’s rapid spread. </w:t>
      </w:r>
    </w:p>
    <w:p w14:paraId="060EBC53" w14:textId="49024501" w:rsidR="0059757C" w:rsidRDefault="0059757C" w:rsidP="00B96919">
      <w:pPr>
        <w:spacing w:line="480" w:lineRule="auto"/>
        <w:rPr>
          <w:color w:val="000000" w:themeColor="text1"/>
        </w:rPr>
      </w:pPr>
      <w:r w:rsidRPr="006553B9">
        <w:rPr>
          <w:color w:val="000000" w:themeColor="text1"/>
        </w:rPr>
        <w:tab/>
      </w:r>
      <w:r w:rsidR="008F4987">
        <w:rPr>
          <w:color w:val="000000" w:themeColor="text1"/>
        </w:rPr>
        <w:t xml:space="preserve">Because the audience was identifying </w:t>
      </w:r>
      <w:r w:rsidR="0048121F">
        <w:rPr>
          <w:color w:val="000000" w:themeColor="text1"/>
        </w:rPr>
        <w:t xml:space="preserve">so closely </w:t>
      </w:r>
      <w:r w:rsidR="008F4987">
        <w:rPr>
          <w:color w:val="000000" w:themeColor="text1"/>
        </w:rPr>
        <w:t>with the plague</w:t>
      </w:r>
      <w:r w:rsidR="00003995">
        <w:rPr>
          <w:color w:val="000000" w:themeColor="text1"/>
        </w:rPr>
        <w:t>-</w:t>
      </w:r>
      <w:r w:rsidR="008F4987">
        <w:rPr>
          <w:color w:val="000000" w:themeColor="text1"/>
        </w:rPr>
        <w:t xml:space="preserve">ravaged </w:t>
      </w:r>
      <w:r w:rsidR="00E20D61">
        <w:rPr>
          <w:color w:val="000000" w:themeColor="text1"/>
        </w:rPr>
        <w:t>Thebans</w:t>
      </w:r>
      <w:r w:rsidR="008F4987">
        <w:rPr>
          <w:color w:val="000000" w:themeColor="text1"/>
        </w:rPr>
        <w:t>, the</w:t>
      </w:r>
      <w:r w:rsidR="00CC04CA">
        <w:rPr>
          <w:color w:val="000000" w:themeColor="text1"/>
        </w:rPr>
        <w:t>y</w:t>
      </w:r>
      <w:r w:rsidR="008F4987">
        <w:rPr>
          <w:color w:val="000000" w:themeColor="text1"/>
        </w:rPr>
        <w:t xml:space="preserve"> found</w:t>
      </w:r>
      <w:r w:rsidR="00BD5E61">
        <w:rPr>
          <w:color w:val="000000" w:themeColor="text1"/>
        </w:rPr>
        <w:t xml:space="preserve"> the</w:t>
      </w:r>
      <w:r w:rsidR="008F4987">
        <w:rPr>
          <w:color w:val="000000" w:themeColor="text1"/>
        </w:rPr>
        <w:t xml:space="preserve"> </w:t>
      </w:r>
      <w:r w:rsidR="00807586" w:rsidRPr="00807586">
        <w:rPr>
          <w:color w:val="000000" w:themeColor="text1"/>
        </w:rPr>
        <w:t>play’s</w:t>
      </w:r>
      <w:r w:rsidR="00A4173C" w:rsidRPr="00A4173C">
        <w:rPr>
          <w:color w:val="000000" w:themeColor="text1"/>
        </w:rPr>
        <w:t xml:space="preserve"> ending</w:t>
      </w:r>
      <w:r w:rsidR="008F4987">
        <w:rPr>
          <w:color w:val="000000" w:themeColor="text1"/>
        </w:rPr>
        <w:t xml:space="preserve"> hopeful. </w:t>
      </w:r>
      <w:proofErr w:type="spellStart"/>
      <w:r w:rsidRPr="006553B9">
        <w:rPr>
          <w:color w:val="000000" w:themeColor="text1"/>
        </w:rPr>
        <w:t>Almojera</w:t>
      </w:r>
      <w:proofErr w:type="spellEnd"/>
      <w:r w:rsidR="008F4987">
        <w:rPr>
          <w:color w:val="000000" w:themeColor="text1"/>
        </w:rPr>
        <w:t xml:space="preserve"> first expressed the idea</w:t>
      </w:r>
      <w:r w:rsidRPr="006553B9">
        <w:rPr>
          <w:color w:val="000000" w:themeColor="text1"/>
        </w:rPr>
        <w:t xml:space="preserve">. </w:t>
      </w:r>
      <w:r w:rsidR="008F4987">
        <w:rPr>
          <w:color w:val="000000" w:themeColor="text1"/>
        </w:rPr>
        <w:t>He</w:t>
      </w:r>
      <w:r w:rsidR="00161890" w:rsidRPr="006553B9">
        <w:rPr>
          <w:color w:val="000000" w:themeColor="text1"/>
        </w:rPr>
        <w:t xml:space="preserve"> </w:t>
      </w:r>
      <w:r w:rsidRPr="006553B9">
        <w:rPr>
          <w:color w:val="000000" w:themeColor="text1"/>
        </w:rPr>
        <w:t xml:space="preserve">interpreted Oedipus’s self-blinding as an expiatory act that would alleviate the plague in Thebes. </w:t>
      </w:r>
      <w:r w:rsidR="00E20D61">
        <w:rPr>
          <w:color w:val="000000" w:themeColor="text1"/>
        </w:rPr>
        <w:t>Consequently, he</w:t>
      </w:r>
      <w:r w:rsidRPr="006553B9">
        <w:rPr>
          <w:color w:val="000000" w:themeColor="text1"/>
        </w:rPr>
        <w:t xml:space="preserve"> saw the play as an uplifting </w:t>
      </w:r>
      <w:r w:rsidR="00161890" w:rsidRPr="006553B9">
        <w:rPr>
          <w:color w:val="000000" w:themeColor="text1"/>
        </w:rPr>
        <w:t>parable</w:t>
      </w:r>
      <w:r w:rsidRPr="006553B9">
        <w:rPr>
          <w:color w:val="000000" w:themeColor="text1"/>
        </w:rPr>
        <w:t xml:space="preserve"> that instructed the viewer to take solace in the possibility that the community, particularly civic leaders, could put aside their personal </w:t>
      </w:r>
      <w:r w:rsidR="00E20D61" w:rsidRPr="006553B9">
        <w:rPr>
          <w:color w:val="000000" w:themeColor="text1"/>
        </w:rPr>
        <w:t>concerns</w:t>
      </w:r>
      <w:r w:rsidRPr="006553B9">
        <w:rPr>
          <w:color w:val="000000" w:themeColor="text1"/>
        </w:rPr>
        <w:t xml:space="preserve"> and do whatever </w:t>
      </w:r>
      <w:r w:rsidR="007F0872">
        <w:rPr>
          <w:color w:val="000000" w:themeColor="text1"/>
        </w:rPr>
        <w:t>wa</w:t>
      </w:r>
      <w:r w:rsidRPr="006553B9">
        <w:rPr>
          <w:color w:val="000000" w:themeColor="text1"/>
        </w:rPr>
        <w:t xml:space="preserve">s necessary </w:t>
      </w:r>
      <w:r w:rsidR="005C0492">
        <w:rPr>
          <w:color w:val="000000" w:themeColor="text1"/>
        </w:rPr>
        <w:t>for the public good</w:t>
      </w:r>
      <w:r w:rsidRPr="006553B9">
        <w:rPr>
          <w:color w:val="000000" w:themeColor="text1"/>
        </w:rPr>
        <w:t xml:space="preserve">. </w:t>
      </w:r>
      <w:r w:rsidR="00807586">
        <w:rPr>
          <w:color w:val="000000" w:themeColor="text1"/>
        </w:rPr>
        <w:t xml:space="preserve">In his eyes, </w:t>
      </w:r>
      <w:r w:rsidR="005C0492">
        <w:rPr>
          <w:color w:val="000000" w:themeColor="text1"/>
        </w:rPr>
        <w:t>Oedipus’s</w:t>
      </w:r>
      <w:r w:rsidR="0013069F">
        <w:rPr>
          <w:color w:val="000000" w:themeColor="text1"/>
        </w:rPr>
        <w:t xml:space="preserve"> own suffering </w:t>
      </w:r>
      <w:r w:rsidR="005C0492">
        <w:rPr>
          <w:color w:val="000000" w:themeColor="text1"/>
        </w:rPr>
        <w:t>pales in comparison to</w:t>
      </w:r>
      <w:r w:rsidR="0013069F">
        <w:rPr>
          <w:color w:val="000000" w:themeColor="text1"/>
        </w:rPr>
        <w:t xml:space="preserve"> the good that </w:t>
      </w:r>
      <w:r w:rsidR="005C0492">
        <w:rPr>
          <w:color w:val="000000" w:themeColor="text1"/>
        </w:rPr>
        <w:t>it</w:t>
      </w:r>
      <w:r w:rsidR="0013069F">
        <w:rPr>
          <w:color w:val="000000" w:themeColor="text1"/>
        </w:rPr>
        <w:t xml:space="preserve"> brings.</w:t>
      </w:r>
    </w:p>
    <w:p w14:paraId="274AE7A6" w14:textId="16CFC334" w:rsidR="00AE6803" w:rsidRDefault="00742813" w:rsidP="00B96919">
      <w:pPr>
        <w:spacing w:line="480" w:lineRule="auto"/>
        <w:rPr>
          <w:color w:val="000000" w:themeColor="text1"/>
        </w:rPr>
      </w:pPr>
      <w:r>
        <w:rPr>
          <w:color w:val="000000" w:themeColor="text1"/>
        </w:rPr>
        <w:tab/>
      </w:r>
      <w:proofErr w:type="spellStart"/>
      <w:r w:rsidRPr="006553B9">
        <w:rPr>
          <w:color w:val="000000" w:themeColor="text1"/>
        </w:rPr>
        <w:t>Almojera</w:t>
      </w:r>
      <w:r>
        <w:rPr>
          <w:color w:val="000000" w:themeColor="text1"/>
        </w:rPr>
        <w:t>’s</w:t>
      </w:r>
      <w:proofErr w:type="spellEnd"/>
      <w:r>
        <w:rPr>
          <w:color w:val="000000" w:themeColor="text1"/>
        </w:rPr>
        <w:t xml:space="preserve"> </w:t>
      </w:r>
      <w:r w:rsidR="00A604E7">
        <w:rPr>
          <w:color w:val="000000" w:themeColor="text1"/>
        </w:rPr>
        <w:t>analysis</w:t>
      </w:r>
      <w:r>
        <w:rPr>
          <w:color w:val="000000" w:themeColor="text1"/>
        </w:rPr>
        <w:t xml:space="preserve"> is similar to the widely held scholarly belief that </w:t>
      </w:r>
      <w:r w:rsidR="003B00C2">
        <w:rPr>
          <w:color w:val="000000" w:themeColor="text1"/>
        </w:rPr>
        <w:t xml:space="preserve">the superfluity of mourning at the end of </w:t>
      </w:r>
      <w:r w:rsidR="003C2B96">
        <w:rPr>
          <w:color w:val="000000" w:themeColor="text1"/>
        </w:rPr>
        <w:t>Aeschylus’</w:t>
      </w:r>
      <w:r w:rsidR="003B00C2">
        <w:rPr>
          <w:color w:val="000000" w:themeColor="text1"/>
        </w:rPr>
        <w:t xml:space="preserve"> </w:t>
      </w:r>
      <w:r w:rsidR="003B00C2" w:rsidRPr="003C2B96">
        <w:rPr>
          <w:i/>
          <w:iCs/>
          <w:color w:val="000000" w:themeColor="text1"/>
        </w:rPr>
        <w:t>Persians</w:t>
      </w:r>
      <w:r w:rsidR="003B00C2">
        <w:rPr>
          <w:color w:val="000000" w:themeColor="text1"/>
        </w:rPr>
        <w:t xml:space="preserve"> would have delighted the </w:t>
      </w:r>
      <w:r w:rsidR="0002390E">
        <w:rPr>
          <w:color w:val="000000" w:themeColor="text1"/>
        </w:rPr>
        <w:t>Athenian</w:t>
      </w:r>
      <w:r w:rsidR="003B00C2">
        <w:rPr>
          <w:color w:val="000000" w:themeColor="text1"/>
        </w:rPr>
        <w:t xml:space="preserve"> audience </w:t>
      </w:r>
      <w:r w:rsidR="003B00C2">
        <w:rPr>
          <w:color w:val="000000" w:themeColor="text1"/>
        </w:rPr>
        <w:lastRenderedPageBreak/>
        <w:t xml:space="preserve">because it represented </w:t>
      </w:r>
      <w:r w:rsidR="005A6C4D">
        <w:rPr>
          <w:color w:val="000000" w:themeColor="text1"/>
        </w:rPr>
        <w:t xml:space="preserve">the </w:t>
      </w:r>
      <w:r w:rsidR="00F46155">
        <w:rPr>
          <w:color w:val="000000" w:themeColor="text1"/>
        </w:rPr>
        <w:t>Greeks’</w:t>
      </w:r>
      <w:r w:rsidR="003B00C2">
        <w:rPr>
          <w:color w:val="000000" w:themeColor="text1"/>
        </w:rPr>
        <w:t xml:space="preserve"> victory </w:t>
      </w:r>
      <w:r w:rsidR="00981C51">
        <w:rPr>
          <w:color w:val="000000" w:themeColor="text1"/>
        </w:rPr>
        <w:t>in the second Persian War</w:t>
      </w:r>
      <w:r w:rsidR="003B00C2">
        <w:rPr>
          <w:color w:val="000000" w:themeColor="text1"/>
        </w:rPr>
        <w:t>.</w:t>
      </w:r>
      <w:r w:rsidR="003B00C2">
        <w:rPr>
          <w:rStyle w:val="FootnoteReference"/>
          <w:color w:val="000000" w:themeColor="text1"/>
        </w:rPr>
        <w:footnoteReference w:id="17"/>
      </w:r>
      <w:r w:rsidR="003B00C2">
        <w:rPr>
          <w:color w:val="000000" w:themeColor="text1"/>
        </w:rPr>
        <w:t xml:space="preserve"> </w:t>
      </w:r>
      <w:r w:rsidR="00807586">
        <w:rPr>
          <w:color w:val="000000" w:themeColor="text1"/>
        </w:rPr>
        <w:t xml:space="preserve">This interpretation relies on the performance context to supply a meaning that is not textually explicit, and provides a precedent for the context-specific positive interpretation of </w:t>
      </w:r>
      <w:r w:rsidR="00807586" w:rsidRPr="00807586">
        <w:rPr>
          <w:i/>
          <w:iCs/>
          <w:color w:val="000000" w:themeColor="text1"/>
        </w:rPr>
        <w:t>The Oedipus Project</w:t>
      </w:r>
      <w:r w:rsidR="00807586">
        <w:rPr>
          <w:color w:val="000000" w:themeColor="text1"/>
        </w:rPr>
        <w:t xml:space="preserve"> audience. </w:t>
      </w:r>
      <w:r w:rsidR="003B00C2" w:rsidRPr="00807586">
        <w:rPr>
          <w:i/>
          <w:iCs/>
          <w:color w:val="000000" w:themeColor="text1"/>
        </w:rPr>
        <w:t>The Oedipus Project</w:t>
      </w:r>
      <w:r w:rsidR="003B00C2" w:rsidRPr="00CD45C7">
        <w:rPr>
          <w:color w:val="000000" w:themeColor="text1"/>
        </w:rPr>
        <w:t>’s</w:t>
      </w:r>
      <w:r w:rsidR="003B00C2">
        <w:rPr>
          <w:color w:val="000000" w:themeColor="text1"/>
        </w:rPr>
        <w:t xml:space="preserve"> script cut</w:t>
      </w:r>
      <w:r w:rsidR="00807586">
        <w:rPr>
          <w:color w:val="000000" w:themeColor="text1"/>
        </w:rPr>
        <w:t xml:space="preserve"> the</w:t>
      </w:r>
      <w:r w:rsidR="003B00C2">
        <w:rPr>
          <w:color w:val="000000" w:themeColor="text1"/>
        </w:rPr>
        <w:t xml:space="preserve"> long, painful display of Oedipus’s suffering, but perhaps </w:t>
      </w:r>
      <w:r w:rsidR="00273E50">
        <w:rPr>
          <w:color w:val="000000" w:themeColor="text1"/>
        </w:rPr>
        <w:t>that</w:t>
      </w:r>
      <w:r w:rsidR="003B00C2">
        <w:rPr>
          <w:color w:val="000000" w:themeColor="text1"/>
        </w:rPr>
        <w:t xml:space="preserve">, too, would have evoked joy in the audience </w:t>
      </w:r>
      <w:r w:rsidR="00D92E1E">
        <w:rPr>
          <w:color w:val="000000" w:themeColor="text1"/>
        </w:rPr>
        <w:t>by</w:t>
      </w:r>
      <w:r w:rsidR="003B00C2">
        <w:rPr>
          <w:color w:val="000000" w:themeColor="text1"/>
        </w:rPr>
        <w:t xml:space="preserve"> represent</w:t>
      </w:r>
      <w:r w:rsidR="00D92E1E">
        <w:rPr>
          <w:color w:val="000000" w:themeColor="text1"/>
        </w:rPr>
        <w:t>ing</w:t>
      </w:r>
      <w:r w:rsidR="003B00C2">
        <w:rPr>
          <w:color w:val="000000" w:themeColor="text1"/>
        </w:rPr>
        <w:t xml:space="preserve"> the plague’s end. </w:t>
      </w:r>
    </w:p>
    <w:p w14:paraId="50DFB559" w14:textId="2156DB30" w:rsidR="00FB3208" w:rsidRPr="006553B9" w:rsidRDefault="00AE6803" w:rsidP="00B96919">
      <w:pPr>
        <w:spacing w:line="480" w:lineRule="auto"/>
        <w:rPr>
          <w:color w:val="000000" w:themeColor="text1"/>
        </w:rPr>
      </w:pPr>
      <w:r>
        <w:rPr>
          <w:color w:val="000000" w:themeColor="text1"/>
        </w:rPr>
        <w:tab/>
      </w:r>
      <w:r w:rsidR="00B43DAC">
        <w:rPr>
          <w:color w:val="000000" w:themeColor="text1"/>
        </w:rPr>
        <w:t>The</w:t>
      </w:r>
      <w:r w:rsidR="0059757C" w:rsidRPr="006553B9">
        <w:rPr>
          <w:color w:val="000000" w:themeColor="text1"/>
        </w:rPr>
        <w:t xml:space="preserve"> interpretation </w:t>
      </w:r>
      <w:r w:rsidR="00A604E7">
        <w:rPr>
          <w:color w:val="000000" w:themeColor="text1"/>
        </w:rPr>
        <w:t xml:space="preserve">also </w:t>
      </w:r>
      <w:r w:rsidR="00944C1E">
        <w:rPr>
          <w:color w:val="000000" w:themeColor="text1"/>
        </w:rPr>
        <w:t xml:space="preserve">partially </w:t>
      </w:r>
      <w:r w:rsidR="0059757C" w:rsidRPr="006553B9">
        <w:rPr>
          <w:color w:val="000000" w:themeColor="text1"/>
        </w:rPr>
        <w:t xml:space="preserve">aligns with </w:t>
      </w:r>
      <w:r w:rsidR="003E2510">
        <w:rPr>
          <w:color w:val="000000" w:themeColor="text1"/>
        </w:rPr>
        <w:t xml:space="preserve">the </w:t>
      </w:r>
      <w:r>
        <w:rPr>
          <w:color w:val="000000" w:themeColor="text1"/>
        </w:rPr>
        <w:t>theory</w:t>
      </w:r>
      <w:r w:rsidR="00554505" w:rsidRPr="006553B9">
        <w:rPr>
          <w:color w:val="000000" w:themeColor="text1"/>
        </w:rPr>
        <w:t xml:space="preserve"> that Oedipus was a </w:t>
      </w:r>
      <w:r w:rsidR="00732906" w:rsidRPr="006553B9">
        <w:rPr>
          <w:i/>
          <w:iCs/>
          <w:color w:val="000000" w:themeColor="text1"/>
        </w:rPr>
        <w:t>pharmakos</w:t>
      </w:r>
      <w:r w:rsidR="00732906" w:rsidRPr="006553B9">
        <w:rPr>
          <w:color w:val="000000" w:themeColor="text1"/>
        </w:rPr>
        <w:t xml:space="preserve">, a </w:t>
      </w:r>
      <w:r w:rsidR="00554505" w:rsidRPr="006553B9">
        <w:rPr>
          <w:color w:val="000000" w:themeColor="text1"/>
        </w:rPr>
        <w:t>scapegoat</w:t>
      </w:r>
      <w:r w:rsidR="00C33335">
        <w:rPr>
          <w:color w:val="000000" w:themeColor="text1"/>
        </w:rPr>
        <w:t>,</w:t>
      </w:r>
      <w:r w:rsidR="00D0540B" w:rsidRPr="006553B9">
        <w:rPr>
          <w:rStyle w:val="FootnoteReference"/>
          <w:color w:val="000000" w:themeColor="text1"/>
        </w:rPr>
        <w:footnoteReference w:id="18"/>
      </w:r>
      <w:r w:rsidR="00554505" w:rsidRPr="006553B9">
        <w:rPr>
          <w:color w:val="000000" w:themeColor="text1"/>
        </w:rPr>
        <w:t xml:space="preserve"> </w:t>
      </w:r>
      <w:r w:rsidR="00C33335">
        <w:rPr>
          <w:color w:val="000000" w:themeColor="text1"/>
        </w:rPr>
        <w:t>based on</w:t>
      </w:r>
      <w:r w:rsidR="00D115D9" w:rsidRPr="006553B9">
        <w:rPr>
          <w:color w:val="000000" w:themeColor="text1"/>
        </w:rPr>
        <w:t xml:space="preserve"> the personal pollution that Oedipus has engendered through his </w:t>
      </w:r>
      <w:r w:rsidR="004B414B">
        <w:rPr>
          <w:color w:val="000000" w:themeColor="text1"/>
        </w:rPr>
        <w:t xml:space="preserve">two </w:t>
      </w:r>
      <w:r w:rsidR="00D115D9" w:rsidRPr="006553B9">
        <w:rPr>
          <w:color w:val="000000" w:themeColor="text1"/>
        </w:rPr>
        <w:t>acts of impiety, patricide and incest.</w:t>
      </w:r>
      <w:r w:rsidR="003E2510">
        <w:rPr>
          <w:rStyle w:val="FootnoteReference"/>
          <w:color w:val="000000" w:themeColor="text1"/>
        </w:rPr>
        <w:footnoteReference w:id="19"/>
      </w:r>
      <w:r w:rsidR="00D115D9" w:rsidRPr="006553B9">
        <w:rPr>
          <w:color w:val="000000" w:themeColor="text1"/>
        </w:rPr>
        <w:t xml:space="preserve"> </w:t>
      </w:r>
      <w:r w:rsidR="003E2510">
        <w:rPr>
          <w:color w:val="000000" w:themeColor="text1"/>
        </w:rPr>
        <w:t xml:space="preserve">However, </w:t>
      </w:r>
      <w:r w:rsidR="00FB3208" w:rsidRPr="006553B9">
        <w:rPr>
          <w:color w:val="000000" w:themeColor="text1"/>
        </w:rPr>
        <w:t xml:space="preserve">Oedipus’s transgressions carried little weight with </w:t>
      </w:r>
      <w:r w:rsidR="0039220A">
        <w:rPr>
          <w:color w:val="000000" w:themeColor="text1"/>
        </w:rPr>
        <w:t xml:space="preserve">the </w:t>
      </w:r>
      <w:r w:rsidR="00A54364">
        <w:rPr>
          <w:color w:val="000000" w:themeColor="text1"/>
        </w:rPr>
        <w:t xml:space="preserve">modern </w:t>
      </w:r>
      <w:r w:rsidR="00FB3208" w:rsidRPr="006553B9">
        <w:rPr>
          <w:color w:val="000000" w:themeColor="text1"/>
        </w:rPr>
        <w:t xml:space="preserve">audience members. They focused instead on </w:t>
      </w:r>
      <w:r w:rsidR="003C6188">
        <w:rPr>
          <w:color w:val="000000" w:themeColor="text1"/>
        </w:rPr>
        <w:t xml:space="preserve">the fact that </w:t>
      </w:r>
      <w:r w:rsidR="00FB3208" w:rsidRPr="006553B9">
        <w:rPr>
          <w:color w:val="000000" w:themeColor="text1"/>
        </w:rPr>
        <w:t>Oedipus</w:t>
      </w:r>
      <w:r w:rsidR="003C6188">
        <w:rPr>
          <w:color w:val="000000" w:themeColor="text1"/>
        </w:rPr>
        <w:t xml:space="preserve"> i</w:t>
      </w:r>
      <w:r w:rsidR="00FB3208" w:rsidRPr="006553B9">
        <w:rPr>
          <w:color w:val="000000" w:themeColor="text1"/>
        </w:rPr>
        <w:t xml:space="preserve">s </w:t>
      </w:r>
      <w:r w:rsidR="003C6188">
        <w:rPr>
          <w:color w:val="000000" w:themeColor="text1"/>
        </w:rPr>
        <w:t xml:space="preserve">inadvertently the </w:t>
      </w:r>
      <w:r w:rsidR="0039220A">
        <w:rPr>
          <w:color w:val="000000" w:themeColor="text1"/>
        </w:rPr>
        <w:t>cause</w:t>
      </w:r>
      <w:r w:rsidR="00A54364">
        <w:rPr>
          <w:color w:val="000000" w:themeColor="text1"/>
        </w:rPr>
        <w:t xml:space="preserve"> of</w:t>
      </w:r>
      <w:r w:rsidR="003C6188">
        <w:rPr>
          <w:color w:val="000000" w:themeColor="text1"/>
        </w:rPr>
        <w:t xml:space="preserve"> </w:t>
      </w:r>
      <w:r w:rsidR="00FB3208" w:rsidRPr="006553B9">
        <w:rPr>
          <w:color w:val="000000" w:themeColor="text1"/>
        </w:rPr>
        <w:t xml:space="preserve">the plague and </w:t>
      </w:r>
      <w:r w:rsidR="00A54364">
        <w:rPr>
          <w:color w:val="000000" w:themeColor="text1"/>
        </w:rPr>
        <w:t xml:space="preserve">on </w:t>
      </w:r>
      <w:r w:rsidR="00FB3208" w:rsidRPr="006553B9">
        <w:rPr>
          <w:color w:val="000000" w:themeColor="text1"/>
        </w:rPr>
        <w:t xml:space="preserve">his </w:t>
      </w:r>
      <w:r w:rsidR="00A6131A">
        <w:rPr>
          <w:color w:val="000000" w:themeColor="text1"/>
        </w:rPr>
        <w:t>expiatory</w:t>
      </w:r>
      <w:r w:rsidR="00FB3208" w:rsidRPr="006553B9">
        <w:rPr>
          <w:color w:val="000000" w:themeColor="text1"/>
        </w:rPr>
        <w:t xml:space="preserve"> self</w:t>
      </w:r>
      <w:r w:rsidR="00F26E54" w:rsidRPr="006553B9">
        <w:rPr>
          <w:color w:val="000000" w:themeColor="text1"/>
        </w:rPr>
        <w:t>-</w:t>
      </w:r>
      <w:r w:rsidR="00FB3208" w:rsidRPr="006553B9">
        <w:rPr>
          <w:color w:val="000000" w:themeColor="text1"/>
        </w:rPr>
        <w:t>punishment and exile</w:t>
      </w:r>
      <w:r w:rsidR="003C6188">
        <w:rPr>
          <w:color w:val="000000" w:themeColor="text1"/>
        </w:rPr>
        <w:t xml:space="preserve">. </w:t>
      </w:r>
      <w:r w:rsidR="00A6131A">
        <w:rPr>
          <w:color w:val="000000" w:themeColor="text1"/>
        </w:rPr>
        <w:t>T</w:t>
      </w:r>
      <w:r w:rsidR="00FB3208" w:rsidRPr="006553B9">
        <w:rPr>
          <w:color w:val="000000" w:themeColor="text1"/>
        </w:rPr>
        <w:t>he</w:t>
      </w:r>
      <w:r w:rsidR="003C6188">
        <w:rPr>
          <w:color w:val="000000" w:themeColor="text1"/>
        </w:rPr>
        <w:t xml:space="preserve"> commenters</w:t>
      </w:r>
      <w:r w:rsidR="00FB3208" w:rsidRPr="006553B9">
        <w:rPr>
          <w:color w:val="000000" w:themeColor="text1"/>
        </w:rPr>
        <w:t xml:space="preserve"> saw Oedipus as the </w:t>
      </w:r>
      <w:r w:rsidR="003C6188">
        <w:rPr>
          <w:color w:val="000000" w:themeColor="text1"/>
        </w:rPr>
        <w:t>ideal</w:t>
      </w:r>
      <w:r w:rsidR="00FB3208" w:rsidRPr="006553B9">
        <w:rPr>
          <w:color w:val="000000" w:themeColor="text1"/>
        </w:rPr>
        <w:t xml:space="preserve"> leader in a health crisis because he</w:t>
      </w:r>
      <w:r w:rsidR="005A6C4D">
        <w:rPr>
          <w:color w:val="000000" w:themeColor="text1"/>
        </w:rPr>
        <w:t xml:space="preserve"> ultimately</w:t>
      </w:r>
      <w:r w:rsidR="00FB3208" w:rsidRPr="006553B9">
        <w:rPr>
          <w:color w:val="000000" w:themeColor="text1"/>
        </w:rPr>
        <w:t xml:space="preserve"> accepted </w:t>
      </w:r>
      <w:r w:rsidR="00F26E54" w:rsidRPr="006553B9">
        <w:rPr>
          <w:color w:val="000000" w:themeColor="text1"/>
        </w:rPr>
        <w:t>responsibility</w:t>
      </w:r>
      <w:r w:rsidR="00FB3208" w:rsidRPr="006553B9">
        <w:rPr>
          <w:color w:val="000000" w:themeColor="text1"/>
        </w:rPr>
        <w:t xml:space="preserve"> for the epidemic</w:t>
      </w:r>
      <w:r w:rsidR="00A6131A">
        <w:rPr>
          <w:color w:val="000000" w:themeColor="text1"/>
        </w:rPr>
        <w:t xml:space="preserve">, then </w:t>
      </w:r>
      <w:r w:rsidR="00FB3208" w:rsidRPr="006553B9">
        <w:rPr>
          <w:color w:val="000000" w:themeColor="text1"/>
        </w:rPr>
        <w:t xml:space="preserve">willingly </w:t>
      </w:r>
      <w:r w:rsidR="0039220A">
        <w:rPr>
          <w:color w:val="000000" w:themeColor="text1"/>
        </w:rPr>
        <w:t>made the necessary sacrifices to end i</w:t>
      </w:r>
      <w:r w:rsidR="00A6131A">
        <w:rPr>
          <w:color w:val="000000" w:themeColor="text1"/>
        </w:rPr>
        <w:t>t</w:t>
      </w:r>
      <w:r w:rsidR="0039220A">
        <w:rPr>
          <w:color w:val="000000" w:themeColor="text1"/>
        </w:rPr>
        <w:t xml:space="preserve"> and save his people.</w:t>
      </w:r>
      <w:r w:rsidR="00FB3208" w:rsidRPr="006553B9">
        <w:rPr>
          <w:color w:val="000000" w:themeColor="text1"/>
        </w:rPr>
        <w:t xml:space="preserve"> </w:t>
      </w:r>
      <w:r w:rsidR="00944C1E">
        <w:rPr>
          <w:color w:val="000000" w:themeColor="text1"/>
        </w:rPr>
        <w:t xml:space="preserve">Rather than the </w:t>
      </w:r>
      <w:r w:rsidR="0077780A">
        <w:rPr>
          <w:color w:val="000000" w:themeColor="text1"/>
        </w:rPr>
        <w:t>blameless</w:t>
      </w:r>
      <w:r w:rsidR="00944C1E">
        <w:rPr>
          <w:color w:val="000000" w:themeColor="text1"/>
        </w:rPr>
        <w:t xml:space="preserve"> victim that a </w:t>
      </w:r>
      <w:r w:rsidR="00944C1E" w:rsidRPr="006553B9">
        <w:rPr>
          <w:i/>
          <w:iCs/>
          <w:color w:val="000000" w:themeColor="text1"/>
        </w:rPr>
        <w:t>pharmakos</w:t>
      </w:r>
      <w:r w:rsidR="00944C1E">
        <w:rPr>
          <w:i/>
          <w:iCs/>
          <w:color w:val="000000" w:themeColor="text1"/>
        </w:rPr>
        <w:t xml:space="preserve"> </w:t>
      </w:r>
      <w:r w:rsidR="00944C1E" w:rsidRPr="00944C1E">
        <w:rPr>
          <w:color w:val="000000" w:themeColor="text1"/>
        </w:rPr>
        <w:t xml:space="preserve">would have been, </w:t>
      </w:r>
      <w:r w:rsidR="00944C1E">
        <w:rPr>
          <w:color w:val="000000" w:themeColor="text1"/>
        </w:rPr>
        <w:t xml:space="preserve">they saw Oedipus as a </w:t>
      </w:r>
      <w:r w:rsidR="00FB7B18">
        <w:rPr>
          <w:color w:val="000000" w:themeColor="text1"/>
        </w:rPr>
        <w:t xml:space="preserve">Christ-like </w:t>
      </w:r>
      <w:r w:rsidR="00FB3208" w:rsidRPr="006553B9">
        <w:rPr>
          <w:color w:val="000000" w:themeColor="text1"/>
        </w:rPr>
        <w:t>figure</w:t>
      </w:r>
      <w:r w:rsidR="00FB7B18">
        <w:rPr>
          <w:color w:val="000000" w:themeColor="text1"/>
        </w:rPr>
        <w:t xml:space="preserve">, a </w:t>
      </w:r>
      <w:r w:rsidR="0039220A">
        <w:rPr>
          <w:color w:val="000000" w:themeColor="text1"/>
        </w:rPr>
        <w:t>willing</w:t>
      </w:r>
      <w:r w:rsidR="00FB7B18">
        <w:rPr>
          <w:color w:val="000000" w:themeColor="text1"/>
        </w:rPr>
        <w:t xml:space="preserve"> </w:t>
      </w:r>
      <w:r w:rsidR="00FB3208" w:rsidRPr="006553B9">
        <w:rPr>
          <w:color w:val="000000" w:themeColor="text1"/>
        </w:rPr>
        <w:t xml:space="preserve">sacrifice for his community’s good. </w:t>
      </w:r>
      <w:r w:rsidR="0039220A">
        <w:rPr>
          <w:color w:val="000000" w:themeColor="text1"/>
        </w:rPr>
        <w:t>The</w:t>
      </w:r>
      <w:r w:rsidR="00BC498A" w:rsidRPr="006553B9">
        <w:rPr>
          <w:color w:val="000000" w:themeColor="text1"/>
        </w:rPr>
        <w:t xml:space="preserve"> audience members agreed that the end of the play was </w:t>
      </w:r>
      <w:r w:rsidR="0039220A">
        <w:rPr>
          <w:color w:val="000000" w:themeColor="text1"/>
        </w:rPr>
        <w:t>optimistic</w:t>
      </w:r>
      <w:r w:rsidR="00DB1078">
        <w:rPr>
          <w:color w:val="000000" w:themeColor="text1"/>
        </w:rPr>
        <w:t>:</w:t>
      </w:r>
      <w:r w:rsidR="00C35E24" w:rsidRPr="006553B9">
        <w:rPr>
          <w:color w:val="000000" w:themeColor="text1"/>
        </w:rPr>
        <w:t xml:space="preserve"> n</w:t>
      </w:r>
      <w:r w:rsidR="00BC498A" w:rsidRPr="006553B9">
        <w:rPr>
          <w:color w:val="000000" w:themeColor="text1"/>
        </w:rPr>
        <w:t xml:space="preserve">ot </w:t>
      </w:r>
      <w:r w:rsidR="00C35E24" w:rsidRPr="006553B9">
        <w:rPr>
          <w:color w:val="000000" w:themeColor="text1"/>
        </w:rPr>
        <w:t>that</w:t>
      </w:r>
      <w:r w:rsidR="00BC498A" w:rsidRPr="006553B9">
        <w:rPr>
          <w:color w:val="000000" w:themeColor="text1"/>
        </w:rPr>
        <w:t xml:space="preserve"> they f</w:t>
      </w:r>
      <w:r w:rsidR="00C35E24" w:rsidRPr="006553B9">
        <w:rPr>
          <w:color w:val="000000" w:themeColor="text1"/>
        </w:rPr>
        <w:t>ound</w:t>
      </w:r>
      <w:r w:rsidR="00BC498A" w:rsidRPr="006553B9">
        <w:rPr>
          <w:color w:val="000000" w:themeColor="text1"/>
        </w:rPr>
        <w:t xml:space="preserve"> it uplifting, but that the play </w:t>
      </w:r>
      <w:r w:rsidR="0039220A">
        <w:rPr>
          <w:color w:val="000000" w:themeColor="text1"/>
        </w:rPr>
        <w:t>ended with the best possible outcome</w:t>
      </w:r>
      <w:r w:rsidR="00BC498A" w:rsidRPr="006553B9">
        <w:rPr>
          <w:color w:val="000000" w:themeColor="text1"/>
        </w:rPr>
        <w:t xml:space="preserve">. </w:t>
      </w:r>
      <w:r w:rsidR="00FB3208" w:rsidRPr="006553B9">
        <w:rPr>
          <w:color w:val="000000" w:themeColor="text1"/>
        </w:rPr>
        <w:t xml:space="preserve">One audience member even suggested that the play was </w:t>
      </w:r>
      <w:r w:rsidR="00EF592E">
        <w:rPr>
          <w:color w:val="000000" w:themeColor="text1"/>
        </w:rPr>
        <w:t>too optimistic. She called it a</w:t>
      </w:r>
      <w:r w:rsidR="00FB3208" w:rsidRPr="006553B9">
        <w:rPr>
          <w:color w:val="000000" w:themeColor="text1"/>
        </w:rPr>
        <w:t xml:space="preserve"> wish</w:t>
      </w:r>
      <w:r w:rsidR="005B51E7">
        <w:rPr>
          <w:color w:val="000000" w:themeColor="text1"/>
        </w:rPr>
        <w:t>-</w:t>
      </w:r>
      <w:r w:rsidR="00FB3208" w:rsidRPr="006553B9">
        <w:rPr>
          <w:color w:val="000000" w:themeColor="text1"/>
        </w:rPr>
        <w:t xml:space="preserve">fulfillment fantasy. </w:t>
      </w:r>
    </w:p>
    <w:p w14:paraId="7E4718C3" w14:textId="44FD7BA3" w:rsidR="006E737A" w:rsidRDefault="00F12C4E" w:rsidP="00B96919">
      <w:pPr>
        <w:spacing w:line="480" w:lineRule="auto"/>
        <w:rPr>
          <w:color w:val="000000" w:themeColor="text1"/>
        </w:rPr>
      </w:pPr>
      <w:r w:rsidRPr="006553B9">
        <w:rPr>
          <w:color w:val="000000" w:themeColor="text1"/>
        </w:rPr>
        <w:tab/>
      </w:r>
      <w:r w:rsidR="006E7173" w:rsidRPr="006553B9">
        <w:rPr>
          <w:color w:val="000000" w:themeColor="text1"/>
        </w:rPr>
        <w:t>The key to understanding the audience’</w:t>
      </w:r>
      <w:r w:rsidR="00493D23">
        <w:rPr>
          <w:color w:val="000000" w:themeColor="text1"/>
        </w:rPr>
        <w:t>s</w:t>
      </w:r>
      <w:r w:rsidR="006E7173" w:rsidRPr="006553B9">
        <w:rPr>
          <w:color w:val="000000" w:themeColor="text1"/>
        </w:rPr>
        <w:t xml:space="preserve"> positive interpretation of </w:t>
      </w:r>
      <w:r w:rsidR="006E7173" w:rsidRPr="005B27FA">
        <w:rPr>
          <w:i/>
          <w:iCs/>
          <w:color w:val="000000" w:themeColor="text1"/>
        </w:rPr>
        <w:t>Oedipus Tyrannus</w:t>
      </w:r>
      <w:r w:rsidR="006E7173" w:rsidRPr="006553B9">
        <w:rPr>
          <w:color w:val="000000" w:themeColor="text1"/>
        </w:rPr>
        <w:t xml:space="preserve"> </w:t>
      </w:r>
      <w:r w:rsidR="008D43B5">
        <w:rPr>
          <w:color w:val="000000" w:themeColor="text1"/>
        </w:rPr>
        <w:t xml:space="preserve">is </w:t>
      </w:r>
      <w:r w:rsidR="00D87B20">
        <w:rPr>
          <w:color w:val="000000" w:themeColor="text1"/>
        </w:rPr>
        <w:t>once again contextual. T</w:t>
      </w:r>
      <w:r w:rsidR="008D43B5">
        <w:rPr>
          <w:color w:val="000000" w:themeColor="text1"/>
        </w:rPr>
        <w:t>he audience was comparing Oedipus with US leaders</w:t>
      </w:r>
      <w:r w:rsidR="0039220A">
        <w:rPr>
          <w:color w:val="000000" w:themeColor="text1"/>
        </w:rPr>
        <w:t xml:space="preserve">, particularly </w:t>
      </w:r>
      <w:r w:rsidR="0039220A">
        <w:rPr>
          <w:color w:val="000000" w:themeColor="text1"/>
        </w:rPr>
        <w:lastRenderedPageBreak/>
        <w:t>President Trump</w:t>
      </w:r>
      <w:r w:rsidR="008D43B5">
        <w:rPr>
          <w:color w:val="000000" w:themeColor="text1"/>
        </w:rPr>
        <w:t xml:space="preserve">. </w:t>
      </w:r>
      <w:r w:rsidR="00034991">
        <w:rPr>
          <w:color w:val="000000" w:themeColor="text1"/>
        </w:rPr>
        <w:t xml:space="preserve">In </w:t>
      </w:r>
      <w:r w:rsidR="003B38F2">
        <w:rPr>
          <w:color w:val="000000" w:themeColor="text1"/>
        </w:rPr>
        <w:t>the months before Theater of War’s reading,</w:t>
      </w:r>
      <w:r w:rsidR="006E737A">
        <w:rPr>
          <w:color w:val="000000" w:themeColor="text1"/>
        </w:rPr>
        <w:t xml:space="preserve"> </w:t>
      </w:r>
      <w:r w:rsidR="003B38F2">
        <w:rPr>
          <w:color w:val="000000" w:themeColor="text1"/>
        </w:rPr>
        <w:t xml:space="preserve">the </w:t>
      </w:r>
      <w:r w:rsidR="008B6A09">
        <w:rPr>
          <w:color w:val="000000" w:themeColor="text1"/>
        </w:rPr>
        <w:t>p</w:t>
      </w:r>
      <w:r w:rsidR="006E737A">
        <w:rPr>
          <w:color w:val="000000" w:themeColor="text1"/>
        </w:rPr>
        <w:t xml:space="preserve">resident had been holding </w:t>
      </w:r>
      <w:r w:rsidR="003B38F2">
        <w:rPr>
          <w:color w:val="000000" w:themeColor="text1"/>
        </w:rPr>
        <w:t>daily</w:t>
      </w:r>
      <w:r w:rsidR="006E737A">
        <w:rPr>
          <w:color w:val="000000" w:themeColor="text1"/>
        </w:rPr>
        <w:t xml:space="preserve"> press conferences</w:t>
      </w:r>
      <w:r w:rsidR="00943744">
        <w:rPr>
          <w:color w:val="000000" w:themeColor="text1"/>
        </w:rPr>
        <w:t>, at which he had</w:t>
      </w:r>
      <w:r w:rsidR="006E737A">
        <w:rPr>
          <w:color w:val="000000" w:themeColor="text1"/>
        </w:rPr>
        <w:t xml:space="preserve"> made</w:t>
      </w:r>
      <w:r w:rsidR="006E737A" w:rsidRPr="006E737A">
        <w:rPr>
          <w:color w:val="000000" w:themeColor="text1"/>
        </w:rPr>
        <w:t xml:space="preserve"> </w:t>
      </w:r>
      <w:r w:rsidR="006E7173" w:rsidRPr="006553B9">
        <w:rPr>
          <w:color w:val="000000" w:themeColor="text1"/>
        </w:rPr>
        <w:t xml:space="preserve">several </w:t>
      </w:r>
      <w:r w:rsidR="00D87B20">
        <w:rPr>
          <w:color w:val="000000" w:themeColor="text1"/>
        </w:rPr>
        <w:t>damaging</w:t>
      </w:r>
      <w:r w:rsidR="006E7173" w:rsidRPr="006553B9">
        <w:rPr>
          <w:color w:val="000000" w:themeColor="text1"/>
        </w:rPr>
        <w:t xml:space="preserve"> suggestions for treating COVID-19</w:t>
      </w:r>
      <w:r w:rsidR="006E737A">
        <w:rPr>
          <w:color w:val="000000" w:themeColor="text1"/>
        </w:rPr>
        <w:t xml:space="preserve">. </w:t>
      </w:r>
      <w:r w:rsidR="003B38F2">
        <w:rPr>
          <w:color w:val="000000" w:themeColor="text1"/>
        </w:rPr>
        <w:t>For example, he proposed</w:t>
      </w:r>
      <w:r w:rsidR="006E7173" w:rsidRPr="006553B9">
        <w:rPr>
          <w:color w:val="000000" w:themeColor="text1"/>
        </w:rPr>
        <w:t xml:space="preserve"> that we (either US medical professionals or the general public) could try injecting bleach or using </w:t>
      </w:r>
      <w:r w:rsidR="00A574B1">
        <w:rPr>
          <w:color w:val="000000" w:themeColor="text1"/>
        </w:rPr>
        <w:t>it</w:t>
      </w:r>
      <w:r w:rsidR="00A574B1" w:rsidRPr="006553B9">
        <w:rPr>
          <w:color w:val="000000" w:themeColor="text1"/>
        </w:rPr>
        <w:t xml:space="preserve"> </w:t>
      </w:r>
      <w:r w:rsidR="006E7173" w:rsidRPr="006553B9">
        <w:rPr>
          <w:color w:val="000000" w:themeColor="text1"/>
        </w:rPr>
        <w:t>as a nasal rinse to kill off coronavirus in</w:t>
      </w:r>
      <w:r w:rsidR="002B2AE3">
        <w:rPr>
          <w:color w:val="000000" w:themeColor="text1"/>
        </w:rPr>
        <w:t>side</w:t>
      </w:r>
      <w:r w:rsidR="006E7173" w:rsidRPr="006553B9">
        <w:rPr>
          <w:color w:val="000000" w:themeColor="text1"/>
        </w:rPr>
        <w:t xml:space="preserve"> the body.</w:t>
      </w:r>
      <w:r w:rsidR="00B10BE5">
        <w:rPr>
          <w:rStyle w:val="FootnoteReference"/>
          <w:color w:val="000000" w:themeColor="text1"/>
        </w:rPr>
        <w:footnoteReference w:id="20"/>
      </w:r>
      <w:r w:rsidR="00ED5CE0">
        <w:rPr>
          <w:color w:val="000000" w:themeColor="text1"/>
        </w:rPr>
        <w:t xml:space="preserve"> </w:t>
      </w:r>
      <w:r w:rsidR="006E737A">
        <w:rPr>
          <w:color w:val="000000" w:themeColor="text1"/>
        </w:rPr>
        <w:t xml:space="preserve">Such statements led many members of the general public to </w:t>
      </w:r>
      <w:r w:rsidR="00943744">
        <w:rPr>
          <w:color w:val="000000" w:themeColor="text1"/>
        </w:rPr>
        <w:t xml:space="preserve">feel an acute </w:t>
      </w:r>
      <w:r w:rsidR="006E737A">
        <w:rPr>
          <w:color w:val="000000" w:themeColor="text1"/>
        </w:rPr>
        <w:t xml:space="preserve">distrust </w:t>
      </w:r>
      <w:r w:rsidR="0013456B">
        <w:rPr>
          <w:color w:val="000000" w:themeColor="text1"/>
        </w:rPr>
        <w:t xml:space="preserve">in </w:t>
      </w:r>
      <w:r w:rsidR="006E737A">
        <w:rPr>
          <w:color w:val="000000" w:themeColor="text1"/>
        </w:rPr>
        <w:t>his leadership.</w:t>
      </w:r>
    </w:p>
    <w:p w14:paraId="036EA131" w14:textId="010C87B7" w:rsidR="000F10B1" w:rsidRDefault="006E737A" w:rsidP="00B96919">
      <w:pPr>
        <w:spacing w:line="480" w:lineRule="auto"/>
        <w:rPr>
          <w:color w:val="000000" w:themeColor="text1"/>
        </w:rPr>
      </w:pPr>
      <w:r>
        <w:rPr>
          <w:color w:val="000000" w:themeColor="text1"/>
        </w:rPr>
        <w:tab/>
        <w:t xml:space="preserve">Likewise, the </w:t>
      </w:r>
      <w:r w:rsidR="00D87B20">
        <w:rPr>
          <w:color w:val="000000" w:themeColor="text1"/>
        </w:rPr>
        <w:t xml:space="preserve">failures in the </w:t>
      </w:r>
      <w:r w:rsidR="00AB6157">
        <w:rPr>
          <w:color w:val="000000" w:themeColor="text1"/>
        </w:rPr>
        <w:t>federal</w:t>
      </w:r>
      <w:r>
        <w:rPr>
          <w:color w:val="000000" w:themeColor="text1"/>
        </w:rPr>
        <w:t xml:space="preserve"> </w:t>
      </w:r>
      <w:r w:rsidR="00ED5CE0">
        <w:rPr>
          <w:color w:val="000000" w:themeColor="text1"/>
        </w:rPr>
        <w:t xml:space="preserve">US response to </w:t>
      </w:r>
      <w:r w:rsidR="007A0FD1">
        <w:rPr>
          <w:color w:val="000000" w:themeColor="text1"/>
        </w:rPr>
        <w:t>c</w:t>
      </w:r>
      <w:r w:rsidR="00ED5CE0">
        <w:rPr>
          <w:color w:val="000000" w:themeColor="text1"/>
        </w:rPr>
        <w:t xml:space="preserve">oronavirus </w:t>
      </w:r>
      <w:r>
        <w:rPr>
          <w:color w:val="000000" w:themeColor="text1"/>
        </w:rPr>
        <w:t xml:space="preserve">had been </w:t>
      </w:r>
      <w:r w:rsidR="00ED5CE0">
        <w:rPr>
          <w:color w:val="000000" w:themeColor="text1"/>
        </w:rPr>
        <w:t xml:space="preserve">widely </w:t>
      </w:r>
      <w:r w:rsidR="00D87B20">
        <w:rPr>
          <w:color w:val="000000" w:themeColor="text1"/>
        </w:rPr>
        <w:t xml:space="preserve">blamed on the president’s </w:t>
      </w:r>
      <w:r w:rsidR="00187BB7">
        <w:rPr>
          <w:color w:val="000000" w:themeColor="text1"/>
        </w:rPr>
        <w:t xml:space="preserve">poor </w:t>
      </w:r>
      <w:r w:rsidR="00D87B20">
        <w:rPr>
          <w:color w:val="000000" w:themeColor="text1"/>
        </w:rPr>
        <w:t>leadership</w:t>
      </w:r>
      <w:r w:rsidR="00ED5CE0">
        <w:rPr>
          <w:color w:val="000000" w:themeColor="text1"/>
        </w:rPr>
        <w:t xml:space="preserve">. </w:t>
      </w:r>
      <w:r w:rsidR="00187BB7">
        <w:rPr>
          <w:color w:val="000000" w:themeColor="text1"/>
        </w:rPr>
        <w:t>Since Trump had taken office,</w:t>
      </w:r>
      <w:r w:rsidR="007A0FD1">
        <w:rPr>
          <w:color w:val="000000" w:themeColor="text1"/>
        </w:rPr>
        <w:t xml:space="preserve"> </w:t>
      </w:r>
      <w:r w:rsidR="00187BB7">
        <w:rPr>
          <w:color w:val="000000" w:themeColor="text1"/>
        </w:rPr>
        <w:t>his</w:t>
      </w:r>
      <w:r w:rsidR="005B27FA">
        <w:rPr>
          <w:color w:val="000000" w:themeColor="text1"/>
        </w:rPr>
        <w:t xml:space="preserve"> administration had been </w:t>
      </w:r>
      <w:r w:rsidR="00AB6157">
        <w:rPr>
          <w:color w:val="000000" w:themeColor="text1"/>
        </w:rPr>
        <w:t xml:space="preserve">reducing federal investment </w:t>
      </w:r>
      <w:r w:rsidR="00FA502B">
        <w:rPr>
          <w:color w:val="000000" w:themeColor="text1"/>
        </w:rPr>
        <w:t xml:space="preserve">in </w:t>
      </w:r>
      <w:r w:rsidR="00034D38">
        <w:rPr>
          <w:color w:val="000000" w:themeColor="text1"/>
        </w:rPr>
        <w:t>the Center</w:t>
      </w:r>
      <w:r w:rsidR="004D21B3">
        <w:rPr>
          <w:color w:val="000000" w:themeColor="text1"/>
        </w:rPr>
        <w:t>s</w:t>
      </w:r>
      <w:r w:rsidR="00034D38">
        <w:rPr>
          <w:color w:val="000000" w:themeColor="text1"/>
        </w:rPr>
        <w:t xml:space="preserve"> for Disease Control and other </w:t>
      </w:r>
      <w:r w:rsidR="00AB6157">
        <w:rPr>
          <w:color w:val="000000" w:themeColor="text1"/>
        </w:rPr>
        <w:t>public health organizations</w:t>
      </w:r>
      <w:r w:rsidR="00034D38">
        <w:rPr>
          <w:color w:val="000000" w:themeColor="text1"/>
        </w:rPr>
        <w:t xml:space="preserve">. As a result, </w:t>
      </w:r>
      <w:r w:rsidR="00FA502B">
        <w:rPr>
          <w:color w:val="000000" w:themeColor="text1"/>
        </w:rPr>
        <w:t>the administration</w:t>
      </w:r>
      <w:r w:rsidR="00251980">
        <w:rPr>
          <w:color w:val="000000" w:themeColor="text1"/>
        </w:rPr>
        <w:t xml:space="preserve"> </w:t>
      </w:r>
      <w:r w:rsidR="006C6C43">
        <w:rPr>
          <w:color w:val="000000" w:themeColor="text1"/>
        </w:rPr>
        <w:t>could</w:t>
      </w:r>
      <w:r w:rsidR="00D87B20">
        <w:rPr>
          <w:color w:val="000000" w:themeColor="text1"/>
        </w:rPr>
        <w:t xml:space="preserve"> not</w:t>
      </w:r>
      <w:r w:rsidR="00251980">
        <w:rPr>
          <w:color w:val="000000" w:themeColor="text1"/>
        </w:rPr>
        <w:t xml:space="preserve"> </w:t>
      </w:r>
      <w:r w:rsidR="006C6C43">
        <w:rPr>
          <w:color w:val="000000" w:themeColor="text1"/>
        </w:rPr>
        <w:t>move quickly</w:t>
      </w:r>
      <w:r w:rsidR="00034D38">
        <w:rPr>
          <w:color w:val="000000" w:themeColor="text1"/>
        </w:rPr>
        <w:t xml:space="preserve"> to contain the pandemic when it first arrived in the US</w:t>
      </w:r>
      <w:r w:rsidR="00251980">
        <w:rPr>
          <w:color w:val="000000" w:themeColor="text1"/>
        </w:rPr>
        <w:t xml:space="preserve">. </w:t>
      </w:r>
      <w:r w:rsidR="004661F1">
        <w:rPr>
          <w:color w:val="000000" w:themeColor="text1"/>
        </w:rPr>
        <w:t>Even after the disease began to spread exponentially, t</w:t>
      </w:r>
      <w:r w:rsidR="007A0FD1">
        <w:rPr>
          <w:color w:val="000000" w:themeColor="text1"/>
        </w:rPr>
        <w:t xml:space="preserve">he executive branch </w:t>
      </w:r>
      <w:r w:rsidR="005B27FA">
        <w:rPr>
          <w:color w:val="000000" w:themeColor="text1"/>
        </w:rPr>
        <w:t>made no move to implement a national response plan.</w:t>
      </w:r>
      <w:r w:rsidR="00890F50">
        <w:rPr>
          <w:rStyle w:val="FootnoteReference"/>
          <w:color w:val="000000" w:themeColor="text1"/>
        </w:rPr>
        <w:footnoteReference w:id="21"/>
      </w:r>
      <w:r w:rsidR="005B27FA">
        <w:rPr>
          <w:color w:val="000000" w:themeColor="text1"/>
        </w:rPr>
        <w:t xml:space="preserve"> </w:t>
      </w:r>
      <w:r w:rsidR="007A0FD1">
        <w:rPr>
          <w:color w:val="000000" w:themeColor="text1"/>
        </w:rPr>
        <w:t xml:space="preserve">Instead, </w:t>
      </w:r>
      <w:r w:rsidR="00034D38">
        <w:rPr>
          <w:color w:val="000000" w:themeColor="text1"/>
        </w:rPr>
        <w:t>managing</w:t>
      </w:r>
      <w:r w:rsidR="007A0FD1">
        <w:rPr>
          <w:color w:val="000000" w:themeColor="text1"/>
        </w:rPr>
        <w:t xml:space="preserve"> the </w:t>
      </w:r>
      <w:r w:rsidR="00034D38">
        <w:rPr>
          <w:color w:val="000000" w:themeColor="text1"/>
        </w:rPr>
        <w:t>impact</w:t>
      </w:r>
      <w:r w:rsidR="007A0FD1">
        <w:rPr>
          <w:color w:val="000000" w:themeColor="text1"/>
        </w:rPr>
        <w:t xml:space="preserve"> of coronavirus fell on local governments, who met the challenge with differing degrees of competence. Finally, t</w:t>
      </w:r>
      <w:r w:rsidR="00CB5528">
        <w:rPr>
          <w:color w:val="000000" w:themeColor="text1"/>
        </w:rPr>
        <w:t xml:space="preserve">he federal government </w:t>
      </w:r>
      <w:r w:rsidR="005B27FA">
        <w:rPr>
          <w:color w:val="000000" w:themeColor="text1"/>
        </w:rPr>
        <w:t>refused</w:t>
      </w:r>
      <w:r w:rsidR="00CB5528">
        <w:rPr>
          <w:color w:val="000000" w:themeColor="text1"/>
        </w:rPr>
        <w:t xml:space="preserve"> to </w:t>
      </w:r>
      <w:r w:rsidR="00A7344E">
        <w:rPr>
          <w:color w:val="000000" w:themeColor="text1"/>
        </w:rPr>
        <w:t>coordinate</w:t>
      </w:r>
      <w:r w:rsidR="00CB5528">
        <w:rPr>
          <w:color w:val="000000" w:themeColor="text1"/>
        </w:rPr>
        <w:t xml:space="preserve"> </w:t>
      </w:r>
      <w:r w:rsidR="005B27FA">
        <w:rPr>
          <w:color w:val="000000" w:themeColor="text1"/>
        </w:rPr>
        <w:t xml:space="preserve">efforts to obtain medical supplies for </w:t>
      </w:r>
      <w:r w:rsidR="00251980">
        <w:rPr>
          <w:color w:val="000000" w:themeColor="text1"/>
        </w:rPr>
        <w:t>hospitals</w:t>
      </w:r>
      <w:r w:rsidR="005B27FA">
        <w:rPr>
          <w:color w:val="000000" w:themeColor="text1"/>
        </w:rPr>
        <w:t xml:space="preserve">, although it did stockpile </w:t>
      </w:r>
      <w:r w:rsidR="0060251F">
        <w:rPr>
          <w:color w:val="000000" w:themeColor="text1"/>
        </w:rPr>
        <w:t xml:space="preserve">such </w:t>
      </w:r>
      <w:r w:rsidR="005B27FA">
        <w:rPr>
          <w:color w:val="000000" w:themeColor="text1"/>
        </w:rPr>
        <w:t xml:space="preserve">supplies for </w:t>
      </w:r>
      <w:r w:rsidR="00625CF8">
        <w:rPr>
          <w:color w:val="000000" w:themeColor="text1"/>
        </w:rPr>
        <w:t xml:space="preserve">its </w:t>
      </w:r>
      <w:r w:rsidR="00FA502B">
        <w:rPr>
          <w:color w:val="000000" w:themeColor="text1"/>
        </w:rPr>
        <w:t>own use</w:t>
      </w:r>
      <w:r w:rsidR="00CB5528">
        <w:rPr>
          <w:color w:val="000000" w:themeColor="text1"/>
        </w:rPr>
        <w:t>.</w:t>
      </w:r>
      <w:r w:rsidR="00B10BE5">
        <w:rPr>
          <w:rStyle w:val="FootnoteReference"/>
          <w:color w:val="000000" w:themeColor="text1"/>
        </w:rPr>
        <w:footnoteReference w:id="22"/>
      </w:r>
      <w:r w:rsidR="00CB5528">
        <w:rPr>
          <w:color w:val="000000" w:themeColor="text1"/>
        </w:rPr>
        <w:t xml:space="preserve"> </w:t>
      </w:r>
      <w:r w:rsidR="00251980">
        <w:rPr>
          <w:color w:val="000000" w:themeColor="text1"/>
        </w:rPr>
        <w:t>S</w:t>
      </w:r>
      <w:r w:rsidR="005B27FA">
        <w:rPr>
          <w:color w:val="000000" w:themeColor="text1"/>
        </w:rPr>
        <w:t>tate and local governments</w:t>
      </w:r>
      <w:r w:rsidR="00A7344E">
        <w:rPr>
          <w:color w:val="000000" w:themeColor="text1"/>
        </w:rPr>
        <w:t xml:space="preserve"> </w:t>
      </w:r>
      <w:r w:rsidR="00CB5528">
        <w:rPr>
          <w:color w:val="000000" w:themeColor="text1"/>
        </w:rPr>
        <w:t>had to compete for essential healthcare supplies</w:t>
      </w:r>
      <w:r w:rsidR="007A0FD1">
        <w:rPr>
          <w:color w:val="000000" w:themeColor="text1"/>
        </w:rPr>
        <w:t xml:space="preserve"> </w:t>
      </w:r>
      <w:r w:rsidR="005B27FA">
        <w:rPr>
          <w:color w:val="000000" w:themeColor="text1"/>
        </w:rPr>
        <w:t xml:space="preserve">with </w:t>
      </w:r>
      <w:r w:rsidR="00034D38">
        <w:rPr>
          <w:color w:val="000000" w:themeColor="text1"/>
        </w:rPr>
        <w:t xml:space="preserve">the federal government and </w:t>
      </w:r>
      <w:r w:rsidR="005B27FA">
        <w:rPr>
          <w:color w:val="000000" w:themeColor="text1"/>
        </w:rPr>
        <w:t>each other</w:t>
      </w:r>
      <w:r w:rsidR="0060251F">
        <w:rPr>
          <w:color w:val="000000" w:themeColor="text1"/>
        </w:rPr>
        <w:t>, lead</w:t>
      </w:r>
      <w:r w:rsidR="00C302DD">
        <w:rPr>
          <w:color w:val="000000" w:themeColor="text1"/>
        </w:rPr>
        <w:t>ing</w:t>
      </w:r>
      <w:r w:rsidR="0060251F">
        <w:rPr>
          <w:color w:val="000000" w:themeColor="text1"/>
        </w:rPr>
        <w:t xml:space="preserve"> to costly bidding wars</w:t>
      </w:r>
      <w:r w:rsidR="005B27FA">
        <w:rPr>
          <w:color w:val="000000" w:themeColor="text1"/>
        </w:rPr>
        <w:t>.</w:t>
      </w:r>
      <w:r w:rsidR="00B10BE5">
        <w:rPr>
          <w:rStyle w:val="FootnoteReference"/>
          <w:color w:val="000000" w:themeColor="text1"/>
        </w:rPr>
        <w:footnoteReference w:id="23"/>
      </w:r>
      <w:r w:rsidR="00E20986">
        <w:rPr>
          <w:color w:val="000000" w:themeColor="text1"/>
        </w:rPr>
        <w:t xml:space="preserve"> </w:t>
      </w:r>
    </w:p>
    <w:p w14:paraId="118F97DC" w14:textId="34F26E31" w:rsidR="00791BAF" w:rsidRPr="000F10B1" w:rsidRDefault="000F10B1" w:rsidP="00B96919">
      <w:pPr>
        <w:spacing w:line="480" w:lineRule="auto"/>
        <w:rPr>
          <w:color w:val="000000" w:themeColor="text1"/>
        </w:rPr>
      </w:pPr>
      <w:r>
        <w:rPr>
          <w:color w:val="000000" w:themeColor="text1"/>
        </w:rPr>
        <w:tab/>
      </w:r>
      <w:r w:rsidR="00E20986">
        <w:rPr>
          <w:color w:val="000000" w:themeColor="text1"/>
        </w:rPr>
        <w:t xml:space="preserve">The result was disastrous. </w:t>
      </w:r>
      <w:r>
        <w:rPr>
          <w:color w:val="000000" w:themeColor="text1"/>
        </w:rPr>
        <w:t>Without a coordinated national response, the</w:t>
      </w:r>
      <w:r w:rsidR="00CB5528">
        <w:rPr>
          <w:color w:val="000000" w:themeColor="text1"/>
        </w:rPr>
        <w:t xml:space="preserve"> </w:t>
      </w:r>
      <w:r w:rsidR="002111E4">
        <w:rPr>
          <w:color w:val="000000" w:themeColor="text1"/>
        </w:rPr>
        <w:t xml:space="preserve">US </w:t>
      </w:r>
      <w:r w:rsidR="00CB5528">
        <w:rPr>
          <w:color w:val="000000" w:themeColor="text1"/>
        </w:rPr>
        <w:t xml:space="preserve">infection rate and death toll surged past </w:t>
      </w:r>
      <w:r w:rsidR="00247AB2">
        <w:rPr>
          <w:color w:val="000000" w:themeColor="text1"/>
        </w:rPr>
        <w:t>those</w:t>
      </w:r>
      <w:ins w:id="20" w:author="Krishni Burns" w:date="2020-08-21T15:59:00Z">
        <w:r w:rsidR="00C85A47">
          <w:rPr>
            <w:color w:val="000000" w:themeColor="text1"/>
          </w:rPr>
          <w:t xml:space="preserve"> </w:t>
        </w:r>
      </w:ins>
      <w:ins w:id="21" w:author="Krishni Burns" w:date="2020-08-21T15:01:00Z">
        <w:r w:rsidR="00EC3E85">
          <w:rPr>
            <w:color w:val="000000" w:themeColor="text1"/>
          </w:rPr>
          <w:t>of</w:t>
        </w:r>
      </w:ins>
      <w:ins w:id="22" w:author="Jay Kardan" w:date="2020-08-13T11:28:00Z">
        <w:r w:rsidR="00247AB2">
          <w:rPr>
            <w:color w:val="000000" w:themeColor="text1"/>
          </w:rPr>
          <w:t xml:space="preserve"> </w:t>
        </w:r>
      </w:ins>
      <w:r w:rsidR="00CB5528">
        <w:rPr>
          <w:color w:val="000000" w:themeColor="text1"/>
        </w:rPr>
        <w:t>every other country.</w:t>
      </w:r>
      <w:r w:rsidR="00841508">
        <w:rPr>
          <w:rStyle w:val="FootnoteReference"/>
          <w:color w:val="000000" w:themeColor="text1"/>
        </w:rPr>
        <w:footnoteReference w:id="24"/>
      </w:r>
      <w:r w:rsidR="00CB5528">
        <w:rPr>
          <w:color w:val="000000" w:themeColor="text1"/>
        </w:rPr>
        <w:t xml:space="preserve"> An anonymous editorial in </w:t>
      </w:r>
      <w:r w:rsidR="00CB5528" w:rsidRPr="00CB5528">
        <w:rPr>
          <w:i/>
          <w:iCs/>
          <w:color w:val="000000" w:themeColor="text1"/>
        </w:rPr>
        <w:t xml:space="preserve">The Lancet </w:t>
      </w:r>
      <w:r w:rsidR="00CB5528">
        <w:rPr>
          <w:color w:val="000000" w:themeColor="text1"/>
        </w:rPr>
        <w:t xml:space="preserve">connected the </w:t>
      </w:r>
      <w:r w:rsidR="009A19F8">
        <w:rPr>
          <w:color w:val="000000" w:themeColor="text1"/>
        </w:rPr>
        <w:t>failures in US public health</w:t>
      </w:r>
      <w:r w:rsidR="00CB5528">
        <w:rPr>
          <w:color w:val="000000" w:themeColor="text1"/>
        </w:rPr>
        <w:t xml:space="preserve"> directly to President Trump, ending with “</w:t>
      </w:r>
      <w:r w:rsidR="00CB5528" w:rsidRPr="00CB5528">
        <w:t xml:space="preserve">The Trump </w:t>
      </w:r>
      <w:r w:rsidR="00CB5528" w:rsidRPr="00CB5528">
        <w:lastRenderedPageBreak/>
        <w:t>administration's further erosion of the CDC will harm global cooperation in science and public health</w:t>
      </w:r>
      <w:r w:rsidR="002111E4">
        <w:t>…</w:t>
      </w:r>
      <w:r w:rsidR="00CB5528" w:rsidRPr="00CB5528">
        <w:t>. Americans must put a president in the White House come January, 2021, who will understand that public health should not be guided by partisan politics.</w:t>
      </w:r>
      <w:r w:rsidR="00CB5528">
        <w:t>”</w:t>
      </w:r>
      <w:r w:rsidR="00CF2C01">
        <w:rPr>
          <w:rStyle w:val="FootnoteReference"/>
        </w:rPr>
        <w:footnoteReference w:id="25"/>
      </w:r>
      <w:r w:rsidR="00CB5528">
        <w:t xml:space="preserve"> </w:t>
      </w:r>
      <w:r w:rsidR="00CF2C01">
        <w:t>As of May 1, 2020</w:t>
      </w:r>
      <w:r w:rsidR="00C868CC">
        <w:t>,</w:t>
      </w:r>
      <w:r w:rsidR="00CF2C01">
        <w:t xml:space="preserve"> half of the country disapproved of the President</w:t>
      </w:r>
      <w:r w:rsidR="003754A5">
        <w:t>’</w:t>
      </w:r>
      <w:r w:rsidR="00CF2C01">
        <w:t xml:space="preserve">s coronavirus response, and in highly </w:t>
      </w:r>
      <w:r w:rsidR="00B314C3">
        <w:t>D</w:t>
      </w:r>
      <w:r w:rsidR="00CF2C01">
        <w:t xml:space="preserve">emocratic </w:t>
      </w:r>
      <w:r w:rsidR="009B279C">
        <w:t>areas</w:t>
      </w:r>
      <w:r w:rsidR="00CF2C01">
        <w:t xml:space="preserve"> </w:t>
      </w:r>
      <w:r w:rsidR="00B314C3">
        <w:t xml:space="preserve">such as </w:t>
      </w:r>
      <w:r w:rsidR="00CF2C01">
        <w:t>New York City, that disapproval rate rose to 8</w:t>
      </w:r>
      <w:r w:rsidR="00793F37">
        <w:t>5</w:t>
      </w:r>
      <w:r w:rsidR="00CF2C01">
        <w:t>%.</w:t>
      </w:r>
      <w:r w:rsidR="00CF2C01">
        <w:rPr>
          <w:rStyle w:val="FootnoteReference"/>
        </w:rPr>
        <w:footnoteReference w:id="26"/>
      </w:r>
      <w:r w:rsidR="00CF2C01">
        <w:t xml:space="preserve"> </w:t>
      </w:r>
      <w:r w:rsidR="00841A27">
        <w:t xml:space="preserve">In </w:t>
      </w:r>
      <w:r>
        <w:t>sum</w:t>
      </w:r>
      <w:r w:rsidR="00841A27">
        <w:t>,</w:t>
      </w:r>
      <w:r>
        <w:t xml:space="preserve"> </w:t>
      </w:r>
      <w:r w:rsidR="009479E9">
        <w:t xml:space="preserve">the </w:t>
      </w:r>
      <w:r>
        <w:t xml:space="preserve">US public widely </w:t>
      </w:r>
      <w:r w:rsidR="009107BF">
        <w:t>saw</w:t>
      </w:r>
      <w:r>
        <w:t xml:space="preserve"> the </w:t>
      </w:r>
      <w:r w:rsidR="009107BF">
        <w:t>pandemic as a result of the p</w:t>
      </w:r>
      <w:r>
        <w:t xml:space="preserve">resident’s </w:t>
      </w:r>
      <w:r w:rsidR="009107BF">
        <w:t>incompetent</w:t>
      </w:r>
      <w:r w:rsidR="00A0552F">
        <w:t>,</w:t>
      </w:r>
      <w:r w:rsidR="009107BF">
        <w:t xml:space="preserve"> </w:t>
      </w:r>
      <w:r w:rsidR="00175D89">
        <w:t>partisan leadership</w:t>
      </w:r>
      <w:r w:rsidR="00791BAF">
        <w:rPr>
          <w:color w:val="000000" w:themeColor="text1"/>
        </w:rPr>
        <w:t xml:space="preserve">. </w:t>
      </w:r>
    </w:p>
    <w:p w14:paraId="3D96295D" w14:textId="261A23DF" w:rsidR="00CB5528" w:rsidRDefault="00791BAF" w:rsidP="00B96919">
      <w:pPr>
        <w:spacing w:line="480" w:lineRule="auto"/>
      </w:pPr>
      <w:r>
        <w:tab/>
      </w:r>
      <w:r w:rsidR="00CB5528">
        <w:t xml:space="preserve">The audience members who spoke after Theater </w:t>
      </w:r>
      <w:r w:rsidR="004D27E4">
        <w:t>o</w:t>
      </w:r>
      <w:r w:rsidR="00CB5528">
        <w:t xml:space="preserve">f War’s </w:t>
      </w:r>
      <w:r w:rsidR="00CB5528" w:rsidRPr="00841A27">
        <w:rPr>
          <w:i/>
          <w:iCs/>
        </w:rPr>
        <w:t>Oedipus</w:t>
      </w:r>
      <w:r w:rsidR="00CB5528">
        <w:t xml:space="preserve"> clearly agreed.</w:t>
      </w:r>
      <w:r w:rsidR="00E5640E">
        <w:t xml:space="preserve"> That is why the speakers interpreted the ending of the play as highly, even unrealistically optimistic. </w:t>
      </w:r>
      <w:r w:rsidR="00D92EF0">
        <w:t>Oedipu</w:t>
      </w:r>
      <w:r w:rsidR="001B4BC3">
        <w:t xml:space="preserve">s’ early failings were outweighed by the fact that his final actions ended the </w:t>
      </w:r>
      <w:r w:rsidR="000D14A0">
        <w:t>epi</w:t>
      </w:r>
      <w:r w:rsidR="001B4BC3">
        <w:t>demic at great personal cost</w:t>
      </w:r>
      <w:r w:rsidR="00D92EF0">
        <w:t xml:space="preserve">. </w:t>
      </w:r>
      <w:r w:rsidR="00E5640E">
        <w:t>The</w:t>
      </w:r>
      <w:r w:rsidR="00D92EF0">
        <w:t xml:space="preserve"> audience</w:t>
      </w:r>
      <w:r w:rsidR="00E5640E">
        <w:t xml:space="preserve"> saw Oedipus as the </w:t>
      </w:r>
      <w:r w:rsidR="00D92EF0">
        <w:t xml:space="preserve">kind of </w:t>
      </w:r>
      <w:r w:rsidR="00E5640E">
        <w:t>leader they wanted, a competent, decisive man who was willing to sacrifice himself to save his people</w:t>
      </w:r>
      <w:r w:rsidR="00D92EF0">
        <w:t>, the exact opposite of their own national leadership.</w:t>
      </w:r>
    </w:p>
    <w:p w14:paraId="134C2859" w14:textId="50558249" w:rsidR="00CE6B00" w:rsidRDefault="00E5640E" w:rsidP="00B96919">
      <w:pPr>
        <w:spacing w:line="480" w:lineRule="auto"/>
      </w:pPr>
      <w:r>
        <w:tab/>
        <w:t xml:space="preserve">It is worth noting that </w:t>
      </w:r>
      <w:r w:rsidR="00066219">
        <w:t xml:space="preserve">the </w:t>
      </w:r>
      <w:r>
        <w:t>Athenian audience would have shared th</w:t>
      </w:r>
      <w:r w:rsidR="00306B70">
        <w:t>is</w:t>
      </w:r>
      <w:r>
        <w:t xml:space="preserve"> modern audience’s anxieties about their</w:t>
      </w:r>
      <w:r w:rsidR="00066219">
        <w:t xml:space="preserve"> own</w:t>
      </w:r>
      <w:r>
        <w:t xml:space="preserve"> leadership. If Knox’s date </w:t>
      </w:r>
      <w:r w:rsidR="004B74D3">
        <w:t xml:space="preserve">for </w:t>
      </w:r>
      <w:r w:rsidR="004B74D3" w:rsidRPr="00FF56E7">
        <w:rPr>
          <w:i/>
          <w:iCs/>
        </w:rPr>
        <w:t>Oedipus Tyrannus’</w:t>
      </w:r>
      <w:r w:rsidR="004B74D3">
        <w:t xml:space="preserve"> initial staging </w:t>
      </w:r>
      <w:r>
        <w:t>is correct, Athens had just lost its own leader</w:t>
      </w:r>
      <w:r w:rsidR="000D14A0">
        <w:t xml:space="preserve"> of fourteen years</w:t>
      </w:r>
      <w:r>
        <w:t xml:space="preserve">, Pericles, </w:t>
      </w:r>
      <w:r w:rsidR="00306B70">
        <w:t xml:space="preserve">to </w:t>
      </w:r>
      <w:r>
        <w:t xml:space="preserve">the Athenian plague. Pericles did not always enjoy universal approval, but he had been </w:t>
      </w:r>
      <w:r w:rsidR="00066219">
        <w:t xml:space="preserve">the most powerful man in Athens </w:t>
      </w:r>
      <w:r w:rsidR="000D14A0">
        <w:t>since 443 BCE</w:t>
      </w:r>
      <w:r>
        <w:t>.</w:t>
      </w:r>
      <w:r w:rsidR="005C4155">
        <w:rPr>
          <w:rStyle w:val="FootnoteReference"/>
        </w:rPr>
        <w:footnoteReference w:id="27"/>
      </w:r>
      <w:r>
        <w:t xml:space="preserve"> Thucydides praise</w:t>
      </w:r>
      <w:r w:rsidR="0027265C">
        <w:t>d</w:t>
      </w:r>
      <w:r>
        <w:t xml:space="preserve"> his excellent leadership in peace and in war and famously claimed that if he had not died, Athens would have won the Peloponnesian War.</w:t>
      </w:r>
      <w:r w:rsidR="005C4155">
        <w:rPr>
          <w:rStyle w:val="FootnoteReference"/>
        </w:rPr>
        <w:footnoteReference w:id="28"/>
      </w:r>
      <w:r>
        <w:t xml:space="preserve"> </w:t>
      </w:r>
    </w:p>
    <w:p w14:paraId="4728A5B6" w14:textId="7A1ABDC3" w:rsidR="00A67C68" w:rsidRDefault="00CE6B00" w:rsidP="00B96919">
      <w:pPr>
        <w:spacing w:line="480" w:lineRule="auto"/>
      </w:pPr>
      <w:r>
        <w:tab/>
      </w:r>
      <w:r w:rsidR="00A9724C">
        <w:t xml:space="preserve">Thucydides </w:t>
      </w:r>
      <w:r w:rsidR="00066219">
        <w:t>was certainly</w:t>
      </w:r>
      <w:r w:rsidR="00A9724C">
        <w:t xml:space="preserve"> biased, but Pericles</w:t>
      </w:r>
      <w:r w:rsidR="0027265C">
        <w:t>’</w:t>
      </w:r>
      <w:r w:rsidR="00A9724C">
        <w:t xml:space="preserve"> long tenure as </w:t>
      </w:r>
      <w:r w:rsidR="00066219">
        <w:t>Athens’ dominant voice and his recent reappointment in the face of scandal</w:t>
      </w:r>
      <w:r w:rsidR="00A9724C">
        <w:t xml:space="preserve"> </w:t>
      </w:r>
      <w:r w:rsidR="00066219">
        <w:t>indicate</w:t>
      </w:r>
      <w:r w:rsidR="00A9724C">
        <w:t xml:space="preserve"> that Athens was dependent on Pericles</w:t>
      </w:r>
      <w:r w:rsidR="00E42F35">
        <w:t>.</w:t>
      </w:r>
      <w:r w:rsidR="00A9724C">
        <w:t xml:space="preserve"> </w:t>
      </w:r>
      <w:r w:rsidR="00E42F35">
        <w:lastRenderedPageBreak/>
        <w:t>His</w:t>
      </w:r>
      <w:r w:rsidR="00A9724C">
        <w:t xml:space="preserve"> death would have created a power vacuum.</w:t>
      </w:r>
      <w:r w:rsidR="00426230">
        <w:rPr>
          <w:rStyle w:val="FootnoteReference"/>
        </w:rPr>
        <w:footnoteReference w:id="29"/>
      </w:r>
      <w:r w:rsidR="00A9724C">
        <w:t xml:space="preserve"> </w:t>
      </w:r>
      <w:r w:rsidR="008659F0">
        <w:t xml:space="preserve">Athens’ new populist leader, Cleon, </w:t>
      </w:r>
      <w:r w:rsidR="001D6F38">
        <w:t>never establish</w:t>
      </w:r>
      <w:r w:rsidR="00DD4A95">
        <w:t>ed</w:t>
      </w:r>
      <w:r w:rsidR="001D6F38">
        <w:t xml:space="preserve"> the same central power</w:t>
      </w:r>
      <w:r w:rsidR="008659F0">
        <w:t xml:space="preserve">, and the partisan fighting and political indecision following Pericles’ death </w:t>
      </w:r>
      <w:r w:rsidR="001D6F38">
        <w:t>suggests</w:t>
      </w:r>
      <w:r w:rsidR="008659F0">
        <w:t xml:space="preserve"> </w:t>
      </w:r>
      <w:r w:rsidR="001D6F38">
        <w:t xml:space="preserve">a </w:t>
      </w:r>
      <w:r w:rsidR="008611AE">
        <w:t xml:space="preserve">lack of confidence in </w:t>
      </w:r>
      <w:r w:rsidR="008659F0">
        <w:t>Athens’</w:t>
      </w:r>
      <w:r w:rsidR="008611AE">
        <w:t xml:space="preserve"> </w:t>
      </w:r>
      <w:r w:rsidR="00E42F35">
        <w:t>leading politicians</w:t>
      </w:r>
      <w:r w:rsidR="008611AE">
        <w:t xml:space="preserve"> </w:t>
      </w:r>
      <w:r w:rsidR="001D6F38">
        <w:t xml:space="preserve">similar to </w:t>
      </w:r>
      <w:r w:rsidR="008611AE">
        <w:t xml:space="preserve">that </w:t>
      </w:r>
      <w:r w:rsidR="001D6F38">
        <w:t xml:space="preserve">felt by </w:t>
      </w:r>
      <w:r w:rsidR="001C441F">
        <w:t>the audience of</w:t>
      </w:r>
      <w:r w:rsidR="001C441F" w:rsidRPr="008611AE">
        <w:rPr>
          <w:i/>
          <w:iCs/>
        </w:rPr>
        <w:t xml:space="preserve"> </w:t>
      </w:r>
      <w:r w:rsidR="008611AE" w:rsidRPr="008611AE">
        <w:rPr>
          <w:i/>
          <w:iCs/>
        </w:rPr>
        <w:t>The Oedipus Project</w:t>
      </w:r>
      <w:r w:rsidR="008611AE">
        <w:t>.</w:t>
      </w:r>
      <w:r w:rsidR="00426230">
        <w:rPr>
          <w:rStyle w:val="FootnoteReference"/>
        </w:rPr>
        <w:footnoteReference w:id="30"/>
      </w:r>
      <w:r w:rsidR="008611AE">
        <w:t xml:space="preserve"> </w:t>
      </w:r>
      <w:r w:rsidR="0000119A">
        <w:t>I</w:t>
      </w:r>
      <w:r w:rsidR="00A67C68">
        <w:t>n both cases</w:t>
      </w:r>
      <w:r w:rsidR="009C74C1">
        <w:t>,</w:t>
      </w:r>
      <w:r w:rsidR="00A67C68">
        <w:t xml:space="preserve"> the play would invoke a better reality than either audience was currently facing.</w:t>
      </w:r>
    </w:p>
    <w:p w14:paraId="08855668" w14:textId="4833D7DE" w:rsidR="00A67C68" w:rsidRDefault="00A67C68" w:rsidP="00B96919">
      <w:pPr>
        <w:spacing w:line="480" w:lineRule="auto"/>
      </w:pPr>
      <w:r>
        <w:tab/>
        <w:t xml:space="preserve">Perhaps the bitterness that </w:t>
      </w:r>
      <w:r w:rsidR="005E1264">
        <w:t>some</w:t>
      </w:r>
      <w:r>
        <w:t xml:space="preserve"> audience members express</w:t>
      </w:r>
      <w:r w:rsidR="0066658F">
        <w:t>ed</w:t>
      </w:r>
      <w:r>
        <w:t xml:space="preserve"> </w:t>
      </w:r>
      <w:r w:rsidR="00815C73">
        <w:t>in the face of</w:t>
      </w:r>
      <w:r>
        <w:t xml:space="preserve"> the</w:t>
      </w:r>
      <w:r w:rsidR="00815C73">
        <w:t>ir</w:t>
      </w:r>
      <w:r>
        <w:t xml:space="preserve"> </w:t>
      </w:r>
      <w:r w:rsidR="00815C73">
        <w:t>optimistic</w:t>
      </w:r>
      <w:r>
        <w:t xml:space="preserve"> interpretation of </w:t>
      </w:r>
      <w:r w:rsidR="00F41D16" w:rsidRPr="00F41D16">
        <w:rPr>
          <w:i/>
          <w:iCs/>
        </w:rPr>
        <w:t>The Oedipus Project</w:t>
      </w:r>
      <w:r w:rsidR="00F41D16">
        <w:t xml:space="preserve"> </w:t>
      </w:r>
      <w:r>
        <w:t>was shared by the Athenian judges</w:t>
      </w:r>
      <w:r w:rsidR="00815C73">
        <w:t xml:space="preserve">, </w:t>
      </w:r>
      <w:r>
        <w:t>who awarded Sophocles one of his rare second</w:t>
      </w:r>
      <w:r w:rsidR="002E7ACC">
        <w:t>-</w:t>
      </w:r>
      <w:r>
        <w:t xml:space="preserve">place finishes the year that he produced </w:t>
      </w:r>
      <w:r w:rsidR="00F41D16" w:rsidRPr="00E457B3">
        <w:rPr>
          <w:i/>
          <w:iCs/>
        </w:rPr>
        <w:t>Oedipus Tyrannus</w:t>
      </w:r>
      <w:r>
        <w:t xml:space="preserve">. </w:t>
      </w:r>
      <w:r w:rsidR="00BB00F9">
        <w:t xml:space="preserve">Robin </w:t>
      </w:r>
      <w:r w:rsidR="00BB00F9" w:rsidRPr="006553B9">
        <w:t>Mitchell-</w:t>
      </w:r>
      <w:proofErr w:type="spellStart"/>
      <w:r w:rsidR="00BB00F9" w:rsidRPr="006553B9">
        <w:t>Boyask</w:t>
      </w:r>
      <w:proofErr w:type="spellEnd"/>
      <w:r w:rsidR="00BB00F9">
        <w:t xml:space="preserve"> has argued that the play’s (comparatively) poor reception stem</w:t>
      </w:r>
      <w:r w:rsidR="00412147">
        <w:t>m</w:t>
      </w:r>
      <w:r w:rsidR="007749A6">
        <w:t>ed</w:t>
      </w:r>
      <w:r w:rsidR="00BB00F9">
        <w:t xml:space="preserve"> from the fact that it aligned too closely with the lived experiences of its Athenian audience and induced a lesser version of the trauma that </w:t>
      </w:r>
      <w:proofErr w:type="spellStart"/>
      <w:r w:rsidR="00BB00F9">
        <w:t>Phrynicus’s</w:t>
      </w:r>
      <w:proofErr w:type="spellEnd"/>
      <w:r w:rsidR="00BB00F9">
        <w:t xml:space="preserve"> </w:t>
      </w:r>
      <w:r w:rsidR="00BB00F9" w:rsidRPr="0066658F">
        <w:rPr>
          <w:i/>
          <w:iCs/>
        </w:rPr>
        <w:t>Sack of Miletus</w:t>
      </w:r>
      <w:r w:rsidR="00BB00F9">
        <w:t xml:space="preserve"> </w:t>
      </w:r>
      <w:r w:rsidR="00A546DC">
        <w:t>triggered</w:t>
      </w:r>
      <w:r w:rsidR="001C4FE6">
        <w:t xml:space="preserve"> a generation earlier</w:t>
      </w:r>
      <w:r w:rsidR="00BB00F9">
        <w:t>.</w:t>
      </w:r>
      <w:r w:rsidR="00520BCA">
        <w:rPr>
          <w:rStyle w:val="FootnoteReference"/>
        </w:rPr>
        <w:footnoteReference w:id="31"/>
      </w:r>
      <w:r w:rsidR="00BB00F9">
        <w:t xml:space="preserve"> </w:t>
      </w:r>
      <w:r w:rsidR="00C05949">
        <w:t xml:space="preserve">The modern audience’s response </w:t>
      </w:r>
      <w:r w:rsidR="0066658F">
        <w:t>argues</w:t>
      </w:r>
      <w:r w:rsidR="00C05949">
        <w:t xml:space="preserve"> that </w:t>
      </w:r>
      <w:r w:rsidR="00C05949" w:rsidRPr="006553B9">
        <w:t>Mitchell-</w:t>
      </w:r>
      <w:proofErr w:type="spellStart"/>
      <w:r w:rsidR="00C05949" w:rsidRPr="006553B9">
        <w:t>Boyask</w:t>
      </w:r>
      <w:proofErr w:type="spellEnd"/>
      <w:r w:rsidR="00C05949">
        <w:t xml:space="preserve"> should have taken h</w:t>
      </w:r>
      <w:r w:rsidR="005A0334">
        <w:t>is</w:t>
      </w:r>
      <w:r w:rsidR="00C05949">
        <w:t xml:space="preserve"> </w:t>
      </w:r>
      <w:r w:rsidR="0066658F">
        <w:t>conclusion</w:t>
      </w:r>
      <w:r w:rsidR="00C05949">
        <w:t xml:space="preserve"> a step further. Sophocles’ </w:t>
      </w:r>
      <w:r w:rsidR="00C05949" w:rsidRPr="00A30074">
        <w:rPr>
          <w:i/>
          <w:iCs/>
        </w:rPr>
        <w:t xml:space="preserve">Oedipus Tyrannus </w:t>
      </w:r>
      <w:r w:rsidR="00C05949" w:rsidRPr="0066658F">
        <w:t>evoked</w:t>
      </w:r>
      <w:r w:rsidR="00C05949">
        <w:t xml:space="preserve"> not </w:t>
      </w:r>
      <w:r w:rsidR="00A65ADD">
        <w:t xml:space="preserve">just </w:t>
      </w:r>
      <w:r w:rsidR="00C05949">
        <w:t xml:space="preserve">the </w:t>
      </w:r>
      <w:r w:rsidR="002E56E4">
        <w:t>Athenian</w:t>
      </w:r>
      <w:r w:rsidR="00A65ADD">
        <w:t>s</w:t>
      </w:r>
      <w:r w:rsidR="002E56E4">
        <w:t xml:space="preserve">’ </w:t>
      </w:r>
      <w:r w:rsidR="00C05949">
        <w:t xml:space="preserve">actual experience of the </w:t>
      </w:r>
      <w:r w:rsidR="002E56E4">
        <w:t>plague</w:t>
      </w:r>
      <w:r w:rsidR="00C05949">
        <w:t>, but a better alternative</w:t>
      </w:r>
      <w:r w:rsidR="000C3CEB">
        <w:t xml:space="preserve"> timeline </w:t>
      </w:r>
      <w:r w:rsidR="004951A1">
        <w:t xml:space="preserve">in which </w:t>
      </w:r>
      <w:r w:rsidR="00A65ADD">
        <w:t>a strong</w:t>
      </w:r>
      <w:r w:rsidR="00807CBF">
        <w:t xml:space="preserve"> leader could have </w:t>
      </w:r>
      <w:r w:rsidR="00510775">
        <w:t>ended</w:t>
      </w:r>
      <w:r w:rsidR="002E56E4">
        <w:t xml:space="preserve"> it</w:t>
      </w:r>
      <w:r w:rsidR="00E44305">
        <w:t>.</w:t>
      </w:r>
      <w:r w:rsidR="00105F09">
        <w:t xml:space="preserve"> </w:t>
      </w:r>
      <w:r w:rsidR="00D1022E">
        <w:t>It</w:t>
      </w:r>
      <w:r w:rsidR="00105F09">
        <w:t xml:space="preserve"> is entirely possible that early drafts of </w:t>
      </w:r>
      <w:r w:rsidR="00105F09" w:rsidRPr="00105F09">
        <w:rPr>
          <w:i/>
          <w:iCs/>
        </w:rPr>
        <w:t>Oedipus Tyrannus</w:t>
      </w:r>
      <w:r w:rsidR="00105F09">
        <w:t xml:space="preserve"> included an explicit reference </w:t>
      </w:r>
      <w:r w:rsidR="00FB761E">
        <w:t xml:space="preserve">to </w:t>
      </w:r>
      <w:r w:rsidR="00105F09">
        <w:t>the end of the plague</w:t>
      </w:r>
      <w:r w:rsidR="00AF0756">
        <w:t>,</w:t>
      </w:r>
      <w:r w:rsidR="00105F09">
        <w:t xml:space="preserve"> cut during the rehearsal process when it proved too emotionally devastating. </w:t>
      </w:r>
    </w:p>
    <w:p w14:paraId="3F747861" w14:textId="24E204AE" w:rsidR="00536A65" w:rsidRDefault="005D0817" w:rsidP="00B96919">
      <w:pPr>
        <w:spacing w:line="480" w:lineRule="auto"/>
      </w:pPr>
      <w:r>
        <w:tab/>
        <w:t xml:space="preserve">In order </w:t>
      </w:r>
      <w:r w:rsidR="00E45D88">
        <w:t>to invoke the plague-centric</w:t>
      </w:r>
      <w:r w:rsidR="00652996">
        <w:t>,</w:t>
      </w:r>
      <w:r w:rsidR="00E45D88">
        <w:t xml:space="preserve"> optimistic audience response</w:t>
      </w:r>
      <w:r>
        <w:t xml:space="preserve">, the </w:t>
      </w:r>
      <w:r w:rsidR="00E45D88">
        <w:t xml:space="preserve">play has to lead the audience </w:t>
      </w:r>
      <w:r>
        <w:t xml:space="preserve">to identify </w:t>
      </w:r>
      <w:r w:rsidR="00E45D88">
        <w:t>as closely as possible</w:t>
      </w:r>
      <w:r w:rsidR="002D5512">
        <w:t xml:space="preserve"> </w:t>
      </w:r>
      <w:r>
        <w:t xml:space="preserve">with the </w:t>
      </w:r>
      <w:r w:rsidR="00E45D88">
        <w:t>plague-ridden</w:t>
      </w:r>
      <w:r w:rsidR="002D5512">
        <w:t xml:space="preserve"> Thebans</w:t>
      </w:r>
      <w:r w:rsidR="00A57C00">
        <w:t xml:space="preserve">, represented most closely by the </w:t>
      </w:r>
      <w:r w:rsidR="008D6BA1">
        <w:t>c</w:t>
      </w:r>
      <w:r w:rsidR="00A57C00">
        <w:t>horus</w:t>
      </w:r>
      <w:r>
        <w:t xml:space="preserve">. </w:t>
      </w:r>
      <w:r w:rsidR="007F619F">
        <w:t xml:space="preserve">The Athenians would certainly have felt a close connection to </w:t>
      </w:r>
      <w:r w:rsidR="007F619F" w:rsidRPr="007F619F">
        <w:rPr>
          <w:i/>
          <w:iCs/>
        </w:rPr>
        <w:t>Oedipus</w:t>
      </w:r>
      <w:r w:rsidR="007F619F" w:rsidRPr="00DE58D2">
        <w:t>’</w:t>
      </w:r>
      <w:r w:rsidR="007F619F" w:rsidRPr="00805937">
        <w:t xml:space="preserve"> </w:t>
      </w:r>
      <w:r w:rsidR="007F619F">
        <w:t xml:space="preserve">Theban </w:t>
      </w:r>
      <w:r w:rsidR="00514F45">
        <w:t>E</w:t>
      </w:r>
      <w:r w:rsidR="007F619F">
        <w:t>lders</w:t>
      </w:r>
      <w:r w:rsidR="00514F45">
        <w:t xml:space="preserve">, played by citizen youths who moved in social circles </w:t>
      </w:r>
      <w:r w:rsidR="00805937">
        <w:t xml:space="preserve">similar </w:t>
      </w:r>
      <w:r w:rsidR="00514F45">
        <w:t xml:space="preserve">to </w:t>
      </w:r>
      <w:r w:rsidR="008D6BA1">
        <w:t xml:space="preserve">those of </w:t>
      </w:r>
      <w:r w:rsidR="00514F45">
        <w:t xml:space="preserve">many </w:t>
      </w:r>
      <w:r w:rsidR="00514F45">
        <w:lastRenderedPageBreak/>
        <w:t>audience members</w:t>
      </w:r>
      <w:r w:rsidR="001B0F5C">
        <w:t>.</w:t>
      </w:r>
      <w:r w:rsidR="001B0F5C">
        <w:rPr>
          <w:rStyle w:val="FootnoteReference"/>
        </w:rPr>
        <w:footnoteReference w:id="32"/>
      </w:r>
      <w:r w:rsidR="001B0F5C">
        <w:t xml:space="preserve"> Sheila Murnaghan </w:t>
      </w:r>
      <w:r w:rsidR="0046562E">
        <w:t>notes</w:t>
      </w:r>
      <w:r w:rsidR="001B0F5C">
        <w:t xml:space="preserve"> that Soph</w:t>
      </w:r>
      <w:r w:rsidR="00536A65">
        <w:t xml:space="preserve">ocles’ </w:t>
      </w:r>
      <w:r w:rsidR="007170D7">
        <w:t>c</w:t>
      </w:r>
      <w:r w:rsidR="00536A65">
        <w:t>horuses</w:t>
      </w:r>
      <w:r w:rsidR="001B0F5C">
        <w:t xml:space="preserve"> </w:t>
      </w:r>
      <w:r w:rsidR="0046562E">
        <w:t xml:space="preserve">all act as </w:t>
      </w:r>
      <w:r w:rsidR="00544FA7">
        <w:t>observers</w:t>
      </w:r>
      <w:r w:rsidR="0046562E">
        <w:t xml:space="preserve"> for the in-play community</w:t>
      </w:r>
      <w:r w:rsidR="009A42E3">
        <w:t xml:space="preserve"> </w:t>
      </w:r>
      <w:r w:rsidR="0046562E">
        <w:t>while also drawing</w:t>
      </w:r>
      <w:r w:rsidR="009A42E3">
        <w:t xml:space="preserve"> attention to their real-life identit</w:t>
      </w:r>
      <w:r w:rsidR="007170D7">
        <w:t>ies</w:t>
      </w:r>
      <w:r w:rsidR="00536A65">
        <w:t>.</w:t>
      </w:r>
      <w:r w:rsidR="00123F11">
        <w:rPr>
          <w:rStyle w:val="FootnoteReference"/>
        </w:rPr>
        <w:footnoteReference w:id="33"/>
      </w:r>
      <w:r w:rsidR="00536A65">
        <w:t xml:space="preserve"> </w:t>
      </w:r>
    </w:p>
    <w:p w14:paraId="3C731354" w14:textId="13D3997F" w:rsidR="007F619F" w:rsidRDefault="007F619F" w:rsidP="00B96919">
      <w:pPr>
        <w:spacing w:line="480" w:lineRule="auto"/>
      </w:pPr>
      <w:r>
        <w:tab/>
      </w:r>
      <w:r w:rsidR="00822F90" w:rsidRPr="00822F90">
        <w:rPr>
          <w:i/>
          <w:iCs/>
        </w:rPr>
        <w:t>The Oedipus Project</w:t>
      </w:r>
      <w:r w:rsidR="00822F90" w:rsidRPr="00767169">
        <w:t>’s</w:t>
      </w:r>
      <w:r w:rsidRPr="00BB55C0">
        <w:t xml:space="preserve"> </w:t>
      </w:r>
      <w:r w:rsidR="007170D7">
        <w:t>c</w:t>
      </w:r>
      <w:r>
        <w:t xml:space="preserve">horus </w:t>
      </w:r>
      <w:r w:rsidR="00B2221D">
        <w:t xml:space="preserve">was </w:t>
      </w:r>
      <w:r w:rsidR="0076395E">
        <w:t>as recognizable to the New York</w:t>
      </w:r>
      <w:r w:rsidR="00A30BFB">
        <w:t xml:space="preserve"> </w:t>
      </w:r>
      <w:r w:rsidR="0076395E">
        <w:t xml:space="preserve">audience as the citizen </w:t>
      </w:r>
      <w:r w:rsidR="007170D7">
        <w:t>c</w:t>
      </w:r>
      <w:r w:rsidR="0076395E">
        <w:t>horuses were to the Athenian audience. At the time of the reading</w:t>
      </w:r>
      <w:r w:rsidR="00383BD8">
        <w:t>,</w:t>
      </w:r>
      <w:r w:rsidR="0076395E">
        <w:t xml:space="preserve"> </w:t>
      </w:r>
      <w:r w:rsidRPr="006553B9">
        <w:t>Jumaane Williams</w:t>
      </w:r>
      <w:r w:rsidR="0076395E">
        <w:t xml:space="preserve"> </w:t>
      </w:r>
      <w:r w:rsidR="00A30BFB">
        <w:t xml:space="preserve">had </w:t>
      </w:r>
      <w:r w:rsidR="008B18EB">
        <w:t>recently</w:t>
      </w:r>
      <w:r w:rsidR="00A30BFB">
        <w:t xml:space="preserve"> finished his first year as</w:t>
      </w:r>
      <w:r w:rsidR="0076395E">
        <w:t xml:space="preserve"> </w:t>
      </w:r>
      <w:r>
        <w:t xml:space="preserve">New York City’s Public Advocate, an elected </w:t>
      </w:r>
      <w:del w:id="23" w:author="Jay Kardan" w:date="2020-08-13T11:34:00Z">
        <w:r w:rsidDel="004A4039">
          <w:delText xml:space="preserve">position that serves as a </w:delText>
        </w:r>
      </w:del>
      <w:r>
        <w:t>city ombudsman.</w:t>
      </w:r>
      <w:r>
        <w:rPr>
          <w:rStyle w:val="FootnoteReference"/>
        </w:rPr>
        <w:footnoteReference w:id="34"/>
      </w:r>
      <w:r>
        <w:t xml:space="preserve"> </w:t>
      </w:r>
      <w:r w:rsidR="00145C77">
        <w:t>Having previously</w:t>
      </w:r>
      <w:r>
        <w:t xml:space="preserve"> worked with Theater of War Productions</w:t>
      </w:r>
      <w:ins w:id="24" w:author="Jay Kardan" w:date="2020-08-14T10:25:00Z">
        <w:r w:rsidR="00145C77">
          <w:t>,</w:t>
        </w:r>
      </w:ins>
      <w:r>
        <w:t xml:space="preserve"> </w:t>
      </w:r>
      <w:r w:rsidR="00145C77">
        <w:t xml:space="preserve">Williams </w:t>
      </w:r>
      <w:r w:rsidR="00185F7A">
        <w:t xml:space="preserve">was </w:t>
      </w:r>
      <w:r>
        <w:t xml:space="preserve">actually </w:t>
      </w:r>
      <w:r w:rsidR="00185F7A">
        <w:t xml:space="preserve">the driving force behind </w:t>
      </w:r>
      <w:r w:rsidR="00A30BFB" w:rsidRPr="00A30BFB">
        <w:rPr>
          <w:i/>
          <w:iCs/>
        </w:rPr>
        <w:t>The Oedipus Project</w:t>
      </w:r>
      <w:r w:rsidR="00B47EF0">
        <w:t>,</w:t>
      </w:r>
      <w:r w:rsidR="00B47EF0" w:rsidRPr="00B47EF0">
        <w:t xml:space="preserve"> </w:t>
      </w:r>
      <w:r w:rsidR="00B47EF0">
        <w:t xml:space="preserve">according to </w:t>
      </w:r>
      <w:proofErr w:type="spellStart"/>
      <w:r w:rsidR="00B47EF0" w:rsidRPr="006553B9">
        <w:t>Doerries</w:t>
      </w:r>
      <w:proofErr w:type="spellEnd"/>
      <w:r w:rsidR="00185F7A">
        <w:t>. He suggested</w:t>
      </w:r>
      <w:r>
        <w:t xml:space="preserve"> </w:t>
      </w:r>
      <w:r w:rsidR="00185F7A">
        <w:t>that</w:t>
      </w:r>
      <w:r>
        <w:t xml:space="preserve"> Theater of War organize a </w:t>
      </w:r>
      <w:r w:rsidR="00F11B7C">
        <w:t>dramatic</w:t>
      </w:r>
      <w:r>
        <w:t xml:space="preserve"> reading to ease the traumatic level of isolation that New Yorkers were experiencing while sheltering in place.</w:t>
      </w:r>
    </w:p>
    <w:p w14:paraId="31CCCC7D" w14:textId="0D9E1028" w:rsidR="00467FCC" w:rsidRDefault="00536A65" w:rsidP="00B96919">
      <w:pPr>
        <w:spacing w:line="480" w:lineRule="auto"/>
      </w:pPr>
      <w:r>
        <w:tab/>
        <w:t xml:space="preserve">As an Ohioan watching the production from Chicago, I </w:t>
      </w:r>
      <w:r w:rsidR="00F11B7C">
        <w:t xml:space="preserve">felt no particular connection to </w:t>
      </w:r>
      <w:r w:rsidR="00CD7CE4">
        <w:t>Williams</w:t>
      </w:r>
      <w:r w:rsidR="00F11B7C">
        <w:t xml:space="preserve">. Consequently, I </w:t>
      </w:r>
      <w:r>
        <w:t xml:space="preserve">found </w:t>
      </w:r>
      <w:r w:rsidR="00CD7CE4">
        <w:t xml:space="preserve">his </w:t>
      </w:r>
      <w:r w:rsidR="006328F7">
        <w:t>c</w:t>
      </w:r>
      <w:r>
        <w:t>horus irrelevant to the action of the play. I do not mean to cast any aspersion on his performance</w:t>
      </w:r>
      <w:r w:rsidR="003F3020">
        <w:t>;</w:t>
      </w:r>
      <w:r>
        <w:t xml:space="preserve"> </w:t>
      </w:r>
      <w:r w:rsidR="00CB6268">
        <w:t xml:space="preserve">Williams’ compassionate </w:t>
      </w:r>
      <w:r w:rsidR="006328F7">
        <w:t>c</w:t>
      </w:r>
      <w:r w:rsidR="00CB6268">
        <w:t>horus was a steadying influence that the rest of the cast desperately needed. However,</w:t>
      </w:r>
      <w:r>
        <w:t xml:space="preserve"> had the role been cut entirely, the narrative </w:t>
      </w:r>
      <w:r w:rsidR="00517B6D">
        <w:t xml:space="preserve">still </w:t>
      </w:r>
      <w:r>
        <w:t xml:space="preserve">would </w:t>
      </w:r>
      <w:r w:rsidR="00AB17FA">
        <w:t xml:space="preserve">have </w:t>
      </w:r>
      <w:r>
        <w:t>be</w:t>
      </w:r>
      <w:r w:rsidR="00AB17FA">
        <w:t>en</w:t>
      </w:r>
      <w:r>
        <w:t xml:space="preserve"> perfectly intact. </w:t>
      </w:r>
    </w:p>
    <w:p w14:paraId="0906D80D" w14:textId="7246754A" w:rsidR="00D34CBF" w:rsidRDefault="00467FCC" w:rsidP="00B96919">
      <w:pPr>
        <w:spacing w:line="480" w:lineRule="auto"/>
      </w:pPr>
      <w:r>
        <w:tab/>
      </w:r>
      <w:r w:rsidR="00536A65">
        <w:t xml:space="preserve">Some of the production choices enhanced </w:t>
      </w:r>
      <w:r w:rsidR="008176C8">
        <w:t xml:space="preserve">my </w:t>
      </w:r>
      <w:r w:rsidR="00536A65">
        <w:t xml:space="preserve">impression. In a stage production, or even an in-person dramatic reading, the </w:t>
      </w:r>
      <w:r w:rsidR="008176C8">
        <w:t>c</w:t>
      </w:r>
      <w:r w:rsidR="00536A65">
        <w:t xml:space="preserve">horus would have been physically present on stage. </w:t>
      </w:r>
      <w:r w:rsidR="00114906">
        <w:t xml:space="preserve">As mentioned above, </w:t>
      </w:r>
      <w:r w:rsidR="00536A65">
        <w:t xml:space="preserve">Theater of War’s </w:t>
      </w:r>
      <w:r w:rsidR="006872AE">
        <w:t>Zoom</w:t>
      </w:r>
      <w:r w:rsidR="00536A65">
        <w:t xml:space="preserve"> reading used </w:t>
      </w:r>
      <w:r w:rsidR="00A31B44">
        <w:t>S</w:t>
      </w:r>
      <w:r w:rsidR="00536A65">
        <w:t xml:space="preserve">peaker </w:t>
      </w:r>
      <w:r w:rsidR="0072560F">
        <w:t>mode</w:t>
      </w:r>
      <w:r w:rsidR="00536A65">
        <w:t xml:space="preserve">, so that </w:t>
      </w:r>
      <w:r>
        <w:t xml:space="preserve">the </w:t>
      </w:r>
      <w:r w:rsidR="008176C8">
        <w:t>c</w:t>
      </w:r>
      <w:r>
        <w:t>horus was often invisible</w:t>
      </w:r>
      <w:r w:rsidR="00536A65">
        <w:t>.</w:t>
      </w:r>
      <w:r w:rsidR="004D14A5">
        <w:rPr>
          <w:rStyle w:val="FootnoteReference"/>
        </w:rPr>
        <w:footnoteReference w:id="35"/>
      </w:r>
      <w:r w:rsidR="00536A65">
        <w:t xml:space="preserve"> </w:t>
      </w:r>
      <w:r w:rsidR="00383BD8">
        <w:t>Therefore</w:t>
      </w:r>
      <w:r w:rsidR="00536A65">
        <w:t xml:space="preserve">, it was easy for me, a viewer with no connection to the </w:t>
      </w:r>
      <w:r w:rsidR="008176C8">
        <w:t>c</w:t>
      </w:r>
      <w:r w:rsidR="00536A65">
        <w:t xml:space="preserve">horus, to </w:t>
      </w:r>
      <w:r w:rsidR="00536A65">
        <w:lastRenderedPageBreak/>
        <w:t>forget that he was still “on stage</w:t>
      </w:r>
      <w:r>
        <w:t>.</w:t>
      </w:r>
      <w:r w:rsidR="00536A65">
        <w:t xml:space="preserve">” </w:t>
      </w:r>
      <w:r>
        <w:t>H</w:t>
      </w:r>
      <w:r w:rsidR="00536A65">
        <w:t>is occasional appearances to react to the play’s events w</w:t>
      </w:r>
      <w:r>
        <w:t>ere</w:t>
      </w:r>
      <w:r w:rsidR="00536A65">
        <w:t xml:space="preserve"> jarring. </w:t>
      </w:r>
    </w:p>
    <w:p w14:paraId="29936594" w14:textId="679EC39F" w:rsidR="00C411DE" w:rsidRDefault="00536A65" w:rsidP="00B96919">
      <w:pPr>
        <w:spacing w:line="480" w:lineRule="auto"/>
      </w:pPr>
      <w:r>
        <w:tab/>
        <w:t xml:space="preserve">The New Yorkers in the audience had </w:t>
      </w:r>
      <w:r w:rsidR="004C473B">
        <w:t xml:space="preserve">exactly </w:t>
      </w:r>
      <w:r>
        <w:t xml:space="preserve">the opposite experience. Both panelists and audience members from the city praised Williams’ reading and commented on what a pleasure it was to see him on screen. They mentioned him by first name, demonstrating </w:t>
      </w:r>
      <w:r w:rsidR="004C473B">
        <w:t xml:space="preserve">not only </w:t>
      </w:r>
      <w:r>
        <w:t xml:space="preserve">that they recognized him, but that they felt a personal connection to him. </w:t>
      </w:r>
      <w:r w:rsidR="00405835">
        <w:t xml:space="preserve">The shared experience of suffering from an epidemic disease was enough </w:t>
      </w:r>
      <w:r w:rsidR="009A42E3">
        <w:t xml:space="preserve">to </w:t>
      </w:r>
      <w:r w:rsidR="00DC736F">
        <w:t>align</w:t>
      </w:r>
      <w:r w:rsidR="009A42E3">
        <w:t xml:space="preserve"> the larger audience’s perspective to </w:t>
      </w:r>
      <w:r w:rsidR="00A03E62">
        <w:t xml:space="preserve">that of </w:t>
      </w:r>
      <w:r w:rsidR="009A42E3">
        <w:t>the people of Thebes, but the New Yorkers watching felt especially represented by Williams</w:t>
      </w:r>
      <w:r w:rsidR="0072560F">
        <w:t>’</w:t>
      </w:r>
      <w:r w:rsidR="009A42E3">
        <w:t xml:space="preserve"> </w:t>
      </w:r>
      <w:r w:rsidR="00A03E62">
        <w:t>c</w:t>
      </w:r>
      <w:r w:rsidR="009A42E3">
        <w:t xml:space="preserve">horus. </w:t>
      </w:r>
    </w:p>
    <w:p w14:paraId="4C7E3337" w14:textId="6F55D092" w:rsidR="00536A65" w:rsidRDefault="00C411DE" w:rsidP="00B96919">
      <w:pPr>
        <w:spacing w:line="480" w:lineRule="auto"/>
      </w:pPr>
      <w:r>
        <w:tab/>
      </w:r>
      <w:r w:rsidR="009A42E3">
        <w:t>Presumably</w:t>
      </w:r>
      <w:r>
        <w:t>,</w:t>
      </w:r>
      <w:r w:rsidR="009A42E3">
        <w:t xml:space="preserve"> </w:t>
      </w:r>
      <w:r>
        <w:t>the New Yorkers’</w:t>
      </w:r>
      <w:r w:rsidR="009A42E3">
        <w:t xml:space="preserve"> </w:t>
      </w:r>
      <w:r w:rsidR="00B273E6">
        <w:t xml:space="preserve">reactions </w:t>
      </w:r>
      <w:r w:rsidR="004636AD">
        <w:t>mimicked</w:t>
      </w:r>
      <w:r w:rsidR="009A42E3">
        <w:t xml:space="preserve"> the feelings of the fifth</w:t>
      </w:r>
      <w:r w:rsidR="00C73B6F">
        <w:t>-</w:t>
      </w:r>
      <w:r w:rsidR="009A42E3">
        <w:t xml:space="preserve">century Athenian audience. </w:t>
      </w:r>
      <w:r w:rsidR="002D1AE7">
        <w:t xml:space="preserve">As the contrasting </w:t>
      </w:r>
      <w:r w:rsidR="004636AD">
        <w:t>impressions</w:t>
      </w:r>
      <w:r w:rsidR="002D1AE7">
        <w:t xml:space="preserve"> o</w:t>
      </w:r>
      <w:r w:rsidR="00303BB2">
        <w:t>f</w:t>
      </w:r>
      <w:r w:rsidR="002D1AE7">
        <w:t xml:space="preserve"> the modern audience members showed, a real connection based on recognition </w:t>
      </w:r>
      <w:r w:rsidR="0098376A">
        <w:t>decidedly</w:t>
      </w:r>
      <w:r w:rsidR="002D1AE7">
        <w:t xml:space="preserve"> </w:t>
      </w:r>
      <w:r w:rsidR="00303BB2">
        <w:t>augment</w:t>
      </w:r>
      <w:r w:rsidR="00C73B6F">
        <w:t>s</w:t>
      </w:r>
      <w:r w:rsidR="00303BB2">
        <w:t xml:space="preserve"> the </w:t>
      </w:r>
      <w:r w:rsidR="004636AD">
        <w:t>association</w:t>
      </w:r>
      <w:r w:rsidR="00303BB2">
        <w:t xml:space="preserve"> between </w:t>
      </w:r>
      <w:r w:rsidR="00A03E62">
        <w:t>c</w:t>
      </w:r>
      <w:r w:rsidR="00303BB2">
        <w:t>horus and audience</w:t>
      </w:r>
      <w:r w:rsidR="002D1AE7">
        <w:t>.</w:t>
      </w:r>
      <w:r w:rsidR="002555D2">
        <w:t xml:space="preserve"> It </w:t>
      </w:r>
      <w:r w:rsidR="002E71A3">
        <w:t>intensified the experience of</w:t>
      </w:r>
      <w:r w:rsidR="002555D2">
        <w:t xml:space="preserve"> </w:t>
      </w:r>
      <w:r w:rsidR="002555D2" w:rsidRPr="00086E92">
        <w:rPr>
          <w:i/>
          <w:iCs/>
        </w:rPr>
        <w:t>Oedipus Tyrann</w:t>
      </w:r>
      <w:r w:rsidR="004636AD">
        <w:rPr>
          <w:i/>
          <w:iCs/>
        </w:rPr>
        <w:t>u</w:t>
      </w:r>
      <w:r w:rsidR="002555D2" w:rsidRPr="00086E92">
        <w:rPr>
          <w:i/>
          <w:iCs/>
        </w:rPr>
        <w:t>s</w:t>
      </w:r>
      <w:r w:rsidR="002555D2">
        <w:t xml:space="preserve"> </w:t>
      </w:r>
      <w:r w:rsidR="002E71A3">
        <w:t>as</w:t>
      </w:r>
      <w:r w:rsidR="002555D2">
        <w:t xml:space="preserve"> a play about the </w:t>
      </w:r>
      <w:r w:rsidR="00A03E62">
        <w:t>c</w:t>
      </w:r>
      <w:r w:rsidR="002555D2">
        <w:t>horus’s salvation</w:t>
      </w:r>
      <w:r w:rsidR="002E71A3">
        <w:t>, not Oedipus’s downfall</w:t>
      </w:r>
      <w:r w:rsidR="002555D2">
        <w:t xml:space="preserve">. </w:t>
      </w:r>
      <w:r w:rsidR="00467C7A">
        <w:t>Consequently, the</w:t>
      </w:r>
      <w:r w:rsidR="000D1A20">
        <w:t xml:space="preserve"> New York</w:t>
      </w:r>
      <w:r w:rsidR="00467C7A">
        <w:t xml:space="preserve"> audience members </w:t>
      </w:r>
      <w:r w:rsidR="00E3437B">
        <w:t>were</w:t>
      </w:r>
      <w:r w:rsidR="00143CF0">
        <w:t xml:space="preserve"> the</w:t>
      </w:r>
      <w:r w:rsidR="00E3437B">
        <w:t xml:space="preserve"> most likely to express</w:t>
      </w:r>
      <w:r w:rsidR="00467C7A">
        <w:t xml:space="preserve"> bitterness </w:t>
      </w:r>
      <w:r w:rsidR="00E3437B">
        <w:t>in the discussion</w:t>
      </w:r>
      <w:r w:rsidR="00467C7A">
        <w:t xml:space="preserve">. </w:t>
      </w:r>
    </w:p>
    <w:p w14:paraId="16126893" w14:textId="46CABD60" w:rsidR="00CF4449" w:rsidRPr="006553B9" w:rsidRDefault="002D2851" w:rsidP="00B96919">
      <w:pPr>
        <w:spacing w:line="480" w:lineRule="auto"/>
      </w:pPr>
      <w:r>
        <w:tab/>
      </w:r>
      <w:r w:rsidR="00263C37">
        <w:t xml:space="preserve">It is impossible to recover </w:t>
      </w:r>
      <w:ins w:id="25" w:author="Jay Kardan" w:date="2020-08-13T11:39:00Z">
        <w:del w:id="26" w:author="Krishni Burns" w:date="2020-08-21T15:53:00Z">
          <w:r w:rsidR="00B67F66" w:rsidDel="00C85A47">
            <w:delText xml:space="preserve">all of </w:delText>
          </w:r>
        </w:del>
      </w:ins>
      <w:r w:rsidR="00263C37">
        <w:t xml:space="preserve">the original performance context of Sophocles’ first staging of </w:t>
      </w:r>
      <w:r w:rsidR="00263C37" w:rsidRPr="00515E59">
        <w:rPr>
          <w:i/>
          <w:iCs/>
        </w:rPr>
        <w:t>Oedipus Tyrannus</w:t>
      </w:r>
      <w:ins w:id="27" w:author="Krishni Burns" w:date="2020-08-21T15:53:00Z">
        <w:r w:rsidR="00C85A47">
          <w:rPr>
            <w:i/>
            <w:iCs/>
          </w:rPr>
          <w:t xml:space="preserve"> </w:t>
        </w:r>
        <w:r w:rsidR="00C85A47" w:rsidRPr="00C85A47">
          <w:t>fully</w:t>
        </w:r>
      </w:ins>
      <w:r w:rsidR="00263C37">
        <w:t xml:space="preserve">. However, Theater of War’s </w:t>
      </w:r>
      <w:r w:rsidR="00263C37" w:rsidRPr="006564C5">
        <w:rPr>
          <w:i/>
          <w:iCs/>
        </w:rPr>
        <w:t>Oedipus Project</w:t>
      </w:r>
      <w:r w:rsidR="00263C37">
        <w:t xml:space="preserve"> offer</w:t>
      </w:r>
      <w:r w:rsidR="006564C5">
        <w:t>ed</w:t>
      </w:r>
      <w:r w:rsidR="00263C37">
        <w:t xml:space="preserve"> a unique window into how an audience </w:t>
      </w:r>
      <w:r w:rsidR="00B67F66">
        <w:t xml:space="preserve">may </w:t>
      </w:r>
      <w:r w:rsidR="004B66D7">
        <w:t xml:space="preserve">have </w:t>
      </w:r>
      <w:r w:rsidR="00263C37">
        <w:t>receive</w:t>
      </w:r>
      <w:r w:rsidR="00D11D9E">
        <w:t>d</w:t>
      </w:r>
      <w:r w:rsidR="00263C37">
        <w:t xml:space="preserve"> the play under epidemic conditions. The responses expressed by the panelists and audience members after the production argue that the play may have been interpreted as optimistic, perhaps even excessively so. The connect</w:t>
      </w:r>
      <w:r w:rsidR="0098376A">
        <w:t>ion</w:t>
      </w:r>
      <w:r w:rsidR="00263C37">
        <w:t xml:space="preserve"> that the audience fe</w:t>
      </w:r>
      <w:r w:rsidR="004B66D7">
        <w:t>lt</w:t>
      </w:r>
      <w:r w:rsidR="00263C37">
        <w:t xml:space="preserve"> to a </w:t>
      </w:r>
      <w:r w:rsidR="004C40EC">
        <w:t>c</w:t>
      </w:r>
      <w:r w:rsidR="00263C37">
        <w:t>horus played by a person they recognize</w:t>
      </w:r>
      <w:r w:rsidR="004B66D7">
        <w:t>d</w:t>
      </w:r>
      <w:r w:rsidR="00263C37">
        <w:t xml:space="preserve"> enhance</w:t>
      </w:r>
      <w:r w:rsidR="006564C5">
        <w:t>d</w:t>
      </w:r>
      <w:r w:rsidR="00263C37">
        <w:t xml:space="preserve"> that interpretation </w:t>
      </w:r>
      <w:r w:rsidR="004C40EC">
        <w:t>by leading</w:t>
      </w:r>
      <w:r w:rsidR="00263C37">
        <w:t xml:space="preserve"> the </w:t>
      </w:r>
      <w:r w:rsidR="001179FA">
        <w:t>audience</w:t>
      </w:r>
      <w:r w:rsidR="00263C37">
        <w:t xml:space="preserve"> to focus their emotional response through </w:t>
      </w:r>
      <w:r w:rsidR="004B66D7">
        <w:t>the</w:t>
      </w:r>
      <w:r w:rsidR="00263C37">
        <w:t xml:space="preserve"> </w:t>
      </w:r>
      <w:r w:rsidR="001775F5">
        <w:t>c</w:t>
      </w:r>
      <w:r w:rsidR="00263C37">
        <w:t xml:space="preserve">horus’s point of view. Finally, the audience’s response to the </w:t>
      </w:r>
      <w:r w:rsidR="00263C37" w:rsidRPr="006564C5">
        <w:rPr>
          <w:i/>
          <w:iCs/>
        </w:rPr>
        <w:t>Oedipus Project</w:t>
      </w:r>
      <w:r w:rsidR="00263C37">
        <w:t xml:space="preserve"> prove</w:t>
      </w:r>
      <w:r w:rsidR="00797A9C">
        <w:t>d</w:t>
      </w:r>
      <w:r w:rsidR="00263C37">
        <w:t xml:space="preserve"> forc</w:t>
      </w:r>
      <w:ins w:id="28" w:author="Jay Kardan" w:date="2020-08-13T11:40:00Z">
        <w:del w:id="29" w:author="Krishni Burns" w:date="2020-08-21T15:58:00Z">
          <w:r w:rsidR="001775F5" w:rsidDel="00C85A47">
            <w:delText>efully</w:delText>
          </w:r>
        </w:del>
      </w:ins>
      <w:r w:rsidR="00263C37">
        <w:t xml:space="preserve">ibly that studying </w:t>
      </w:r>
      <w:r w:rsidR="00093DBE">
        <w:t>a play’s</w:t>
      </w:r>
      <w:r w:rsidR="00263C37">
        <w:t xml:space="preserve"> </w:t>
      </w:r>
      <w:r w:rsidR="00263C37">
        <w:lastRenderedPageBreak/>
        <w:t xml:space="preserve">text is limiting. It is a worthwhile </w:t>
      </w:r>
      <w:r w:rsidR="0085488B">
        <w:t>endeavor</w:t>
      </w:r>
      <w:r w:rsidR="00263C37">
        <w:t xml:space="preserve"> that teases deep meaning out of the written word, and </w:t>
      </w:r>
      <w:r w:rsidR="006564C5">
        <w:t>scholars</w:t>
      </w:r>
      <w:r w:rsidR="00263C37">
        <w:t xml:space="preserve"> </w:t>
      </w:r>
      <w:r w:rsidR="006564C5">
        <w:t>should</w:t>
      </w:r>
      <w:r w:rsidR="00263C37">
        <w:t xml:space="preserve"> continue to do it</w:t>
      </w:r>
      <w:r w:rsidR="00536EC9">
        <w:t>,</w:t>
      </w:r>
      <w:r w:rsidR="00FD7D85">
        <w:t xml:space="preserve"> but</w:t>
      </w:r>
      <w:r w:rsidR="00536EC9">
        <w:t xml:space="preserve"> to understand ancient drama</w:t>
      </w:r>
      <w:r w:rsidR="001775F5" w:rsidRPr="001775F5">
        <w:t xml:space="preserve"> </w:t>
      </w:r>
      <w:r w:rsidR="001775F5">
        <w:t>fully</w:t>
      </w:r>
      <w:r w:rsidR="00536EC9">
        <w:t>,</w:t>
      </w:r>
      <w:r w:rsidR="00263C37">
        <w:t xml:space="preserve"> </w:t>
      </w:r>
      <w:r w:rsidR="006564C5">
        <w:t>scholars</w:t>
      </w:r>
      <w:r w:rsidR="00263C37">
        <w:t xml:space="preserve"> also need to study ancient drama in </w:t>
      </w:r>
      <w:r w:rsidR="006564C5">
        <w:t>action</w:t>
      </w:r>
      <w:r w:rsidR="00263C37">
        <w:t xml:space="preserve">. </w:t>
      </w:r>
    </w:p>
    <w:p w14:paraId="1AB5E275" w14:textId="77777777" w:rsidR="002C6992" w:rsidRPr="00EA3123" w:rsidRDefault="00015E7B" w:rsidP="002C6992">
      <w:pPr>
        <w:spacing w:line="480" w:lineRule="auto"/>
        <w:jc w:val="center"/>
      </w:pPr>
      <w:r>
        <w:br w:type="page"/>
      </w:r>
      <w:r w:rsidR="002C6992" w:rsidRPr="006553B9">
        <w:lastRenderedPageBreak/>
        <w:t>Bibliography</w:t>
      </w:r>
    </w:p>
    <w:p w14:paraId="4EBD7154" w14:textId="77777777" w:rsidR="002C6992" w:rsidRDefault="002C6992" w:rsidP="002C6992">
      <w:pPr>
        <w:spacing w:line="480" w:lineRule="auto"/>
        <w:ind w:left="720" w:hanging="720"/>
      </w:pPr>
      <w:proofErr w:type="spellStart"/>
      <w:r>
        <w:t>Almojera</w:t>
      </w:r>
      <w:proofErr w:type="spellEnd"/>
      <w:r>
        <w:t xml:space="preserve">, Anthony and Eli </w:t>
      </w:r>
      <w:proofErr w:type="spellStart"/>
      <w:r>
        <w:t>Saslow</w:t>
      </w:r>
      <w:proofErr w:type="spellEnd"/>
      <w:r>
        <w:t xml:space="preserve">. 2020. “Heroes, </w:t>
      </w:r>
      <w:proofErr w:type="gramStart"/>
      <w:r>
        <w:t>Right?:</w:t>
      </w:r>
      <w:proofErr w:type="gramEnd"/>
      <w:r>
        <w:t xml:space="preserve"> Voices from the Pandemic.” </w:t>
      </w:r>
      <w:r w:rsidRPr="001179FA">
        <w:rPr>
          <w:i/>
          <w:iCs/>
        </w:rPr>
        <w:t>The Washington Post</w:t>
      </w:r>
      <w:r>
        <w:t xml:space="preserve">. June 21, 2020. </w:t>
      </w:r>
    </w:p>
    <w:p w14:paraId="54B180A7" w14:textId="77777777" w:rsidR="002C6992" w:rsidRPr="00203769" w:rsidRDefault="002C6992" w:rsidP="002C6992">
      <w:pPr>
        <w:spacing w:line="480" w:lineRule="auto"/>
        <w:ind w:left="720" w:hanging="720"/>
      </w:pPr>
      <w:r w:rsidRPr="00616CB8">
        <w:t>BBC News.</w:t>
      </w:r>
      <w:r w:rsidRPr="006553B9">
        <w:t xml:space="preserve"> April 24, 2020. “Coronavirus: Outcry after Trump suggests injecting disinfectant as treatment.” Accessed June 17, 2020. </w:t>
      </w:r>
      <w:hyperlink r:id="rId11" w:history="1">
        <w:r w:rsidRPr="006553B9">
          <w:rPr>
            <w:rStyle w:val="Hyperlink"/>
          </w:rPr>
          <w:t>https://www.bbc.com/news/world-us-canada-52407177</w:t>
        </w:r>
      </w:hyperlink>
      <w:r w:rsidRPr="006553B9">
        <w:t xml:space="preserve">. </w:t>
      </w:r>
    </w:p>
    <w:p w14:paraId="38A1580A" w14:textId="6F5049D4" w:rsidR="002C6992" w:rsidRPr="006553B9" w:rsidRDefault="002C6992" w:rsidP="002C6992">
      <w:pPr>
        <w:spacing w:line="480" w:lineRule="auto"/>
        <w:ind w:left="720" w:hanging="720"/>
      </w:pPr>
      <w:r w:rsidRPr="006553B9">
        <w:t xml:space="preserve">Bernard M. W. Knox. </w:t>
      </w:r>
      <w:r>
        <w:t xml:space="preserve">1956. </w:t>
      </w:r>
      <w:r w:rsidRPr="006553B9">
        <w:t xml:space="preserve">"The Date of the Oedipus Tyrannus of Sophocles." </w:t>
      </w:r>
      <w:r w:rsidRPr="006553B9">
        <w:rPr>
          <w:i/>
          <w:iCs/>
        </w:rPr>
        <w:t>The American Journal of Philology</w:t>
      </w:r>
      <w:r w:rsidRPr="006553B9">
        <w:t xml:space="preserve"> 77, no. 2</w:t>
      </w:r>
      <w:r>
        <w:t xml:space="preserve"> (Summer)</w:t>
      </w:r>
      <w:r w:rsidRPr="006553B9">
        <w:t>: 133</w:t>
      </w:r>
      <w:r w:rsidR="00F84579">
        <w:t>–</w:t>
      </w:r>
      <w:r w:rsidRPr="006553B9">
        <w:t xml:space="preserve">47. </w:t>
      </w:r>
    </w:p>
    <w:p w14:paraId="20BB5B84" w14:textId="77777777" w:rsidR="002C6992" w:rsidRDefault="002C6992" w:rsidP="002C6992">
      <w:pPr>
        <w:spacing w:line="480" w:lineRule="auto"/>
        <w:ind w:left="720" w:hanging="720"/>
        <w:rPr>
          <w:rStyle w:val="author"/>
        </w:rPr>
      </w:pPr>
      <w:proofErr w:type="spellStart"/>
      <w:r w:rsidRPr="00CF2C01">
        <w:rPr>
          <w:rStyle w:val="author"/>
        </w:rPr>
        <w:t>Bycoffe</w:t>
      </w:r>
      <w:proofErr w:type="spellEnd"/>
      <w:r>
        <w:t xml:space="preserve">, Aaron, Christopher </w:t>
      </w:r>
      <w:r w:rsidRPr="00CF2C01">
        <w:rPr>
          <w:rStyle w:val="author"/>
        </w:rPr>
        <w:t>Groskopf</w:t>
      </w:r>
      <w:r>
        <w:rPr>
          <w:rStyle w:val="author"/>
        </w:rPr>
        <w:t xml:space="preserve">, </w:t>
      </w:r>
      <w:r>
        <w:t xml:space="preserve">and </w:t>
      </w:r>
      <w:proofErr w:type="spellStart"/>
      <w:r>
        <w:t>Dhrumil</w:t>
      </w:r>
      <w:proofErr w:type="spellEnd"/>
      <w:r>
        <w:t xml:space="preserve"> </w:t>
      </w:r>
      <w:r w:rsidRPr="00CF2C01">
        <w:rPr>
          <w:rStyle w:val="author"/>
        </w:rPr>
        <w:t>Mehta</w:t>
      </w:r>
      <w:r>
        <w:rPr>
          <w:rStyle w:val="author"/>
        </w:rPr>
        <w:t>. August 4, 2020. “</w:t>
      </w:r>
      <w:r w:rsidRPr="00CF2C01">
        <w:rPr>
          <w:rStyle w:val="author"/>
        </w:rPr>
        <w:t xml:space="preserve">How Americans View </w:t>
      </w:r>
      <w:proofErr w:type="gramStart"/>
      <w:r w:rsidRPr="00CF2C01">
        <w:rPr>
          <w:rStyle w:val="author"/>
        </w:rPr>
        <w:t>The</w:t>
      </w:r>
      <w:proofErr w:type="gramEnd"/>
      <w:r w:rsidRPr="00CF2C01">
        <w:rPr>
          <w:rStyle w:val="author"/>
        </w:rPr>
        <w:t xml:space="preserve"> Coronavirus Crisis And Trump's Response</w:t>
      </w:r>
      <w:r>
        <w:rPr>
          <w:rStyle w:val="author"/>
        </w:rPr>
        <w:t xml:space="preserve">.” </w:t>
      </w:r>
      <w:r w:rsidRPr="006553B9">
        <w:t xml:space="preserve">Accessed </w:t>
      </w:r>
      <w:r>
        <w:t>August 4</w:t>
      </w:r>
      <w:r w:rsidRPr="006553B9">
        <w:t>, 2020.</w:t>
      </w:r>
      <w:r>
        <w:t xml:space="preserve"> </w:t>
      </w:r>
      <w:hyperlink r:id="rId12" w:history="1">
        <w:r w:rsidRPr="00D5099F">
          <w:rPr>
            <w:rStyle w:val="Hyperlink"/>
          </w:rPr>
          <w:t>https://projects.fivethirtyeight.com/coronavirus-polls/</w:t>
        </w:r>
      </w:hyperlink>
      <w:r>
        <w:t xml:space="preserve">. </w:t>
      </w:r>
    </w:p>
    <w:p w14:paraId="4EB28F4C" w14:textId="77777777" w:rsidR="002C6992" w:rsidRPr="006553B9" w:rsidRDefault="002C6992" w:rsidP="002C6992">
      <w:pPr>
        <w:spacing w:line="480" w:lineRule="auto"/>
        <w:ind w:left="720" w:hanging="720"/>
      </w:pPr>
      <w:r w:rsidRPr="006553B9">
        <w:t xml:space="preserve">Knox, Bernard. </w:t>
      </w:r>
      <w:r>
        <w:t xml:space="preserve">(1957) 1985. </w:t>
      </w:r>
      <w:r w:rsidRPr="006553B9">
        <w:rPr>
          <w:i/>
          <w:iCs/>
        </w:rPr>
        <w:t>Oedipus at Thebes: Sophocles' Tragic Hero and His Time</w:t>
      </w:r>
      <w:r w:rsidRPr="006553B9">
        <w:t xml:space="preserve">. </w:t>
      </w:r>
      <w:r>
        <w:t xml:space="preserve">New Haven: </w:t>
      </w:r>
      <w:r w:rsidRPr="006553B9">
        <w:t xml:space="preserve">Yale University Press. </w:t>
      </w:r>
    </w:p>
    <w:p w14:paraId="3330473A" w14:textId="77777777" w:rsidR="002C6992" w:rsidRPr="00FB3BA6" w:rsidRDefault="002C6992" w:rsidP="002C6992">
      <w:pPr>
        <w:autoSpaceDE w:val="0"/>
        <w:autoSpaceDN w:val="0"/>
        <w:adjustRightInd w:val="0"/>
        <w:spacing w:line="480" w:lineRule="auto"/>
        <w:ind w:left="720" w:hanging="720"/>
        <w:rPr>
          <w:rFonts w:eastAsiaTheme="minorEastAsia"/>
        </w:rPr>
      </w:pPr>
      <w:r w:rsidRPr="00FB3BA6">
        <w:rPr>
          <w:rFonts w:eastAsiaTheme="minorEastAsia"/>
        </w:rPr>
        <w:t>Calame, C. 1999</w:t>
      </w:r>
      <w:r>
        <w:rPr>
          <w:rFonts w:eastAsiaTheme="minorEastAsia"/>
        </w:rPr>
        <w:t>.</w:t>
      </w:r>
      <w:r w:rsidRPr="00FB3BA6">
        <w:rPr>
          <w:rFonts w:eastAsiaTheme="minorEastAsia"/>
        </w:rPr>
        <w:t xml:space="preserve"> “Performative Aspects of the Choral Voice in Greek Tragedy: Civic Identity in</w:t>
      </w:r>
      <w:r>
        <w:rPr>
          <w:rFonts w:eastAsiaTheme="minorEastAsia"/>
        </w:rPr>
        <w:t xml:space="preserve"> </w:t>
      </w:r>
      <w:r w:rsidRPr="00FB3BA6">
        <w:rPr>
          <w:rFonts w:eastAsiaTheme="minorEastAsia"/>
        </w:rPr>
        <w:t xml:space="preserve">Performance,” in </w:t>
      </w:r>
      <w:r w:rsidRPr="00FB3BA6">
        <w:rPr>
          <w:rFonts w:eastAsiaTheme="minorEastAsia"/>
          <w:i/>
          <w:iCs/>
        </w:rPr>
        <w:t>Performance Culture and Athenian Democracy</w:t>
      </w:r>
      <w:r w:rsidRPr="00FB3BA6">
        <w:rPr>
          <w:rFonts w:eastAsiaTheme="minorEastAsia"/>
        </w:rPr>
        <w:t>, edited by Simon Goldhill and Robin Osborne, 125–53.</w:t>
      </w:r>
      <w:r w:rsidRPr="00FB3BA6">
        <w:t xml:space="preserve"> Cambridge: Cambridge University Press.</w:t>
      </w:r>
    </w:p>
    <w:p w14:paraId="5E295622" w14:textId="3B8383F4" w:rsidR="002C6992" w:rsidRPr="006553B9" w:rsidRDefault="002C6992" w:rsidP="002C6992">
      <w:pPr>
        <w:spacing w:line="480" w:lineRule="auto"/>
        <w:ind w:left="720" w:hanging="720"/>
      </w:pPr>
      <w:r w:rsidRPr="006553B9">
        <w:t xml:space="preserve">Coronavirus Resource Center. </w:t>
      </w:r>
      <w:r w:rsidR="00F84579">
        <w:t>N</w:t>
      </w:r>
      <w:r w:rsidRPr="006553B9">
        <w:t xml:space="preserve">.d. “U.S. Map.” Johns Hopkins University and Medicine. Accessed June 8, 2020. </w:t>
      </w:r>
      <w:hyperlink r:id="rId13" w:history="1">
        <w:r w:rsidRPr="006553B9">
          <w:rPr>
            <w:rStyle w:val="Hyperlink"/>
          </w:rPr>
          <w:t>https://coronavirus.jhu.edu/us-map</w:t>
        </w:r>
      </w:hyperlink>
      <w:r w:rsidRPr="006553B9">
        <w:t xml:space="preserve">. </w:t>
      </w:r>
    </w:p>
    <w:p w14:paraId="72DA3CED" w14:textId="77777777" w:rsidR="002C6992" w:rsidRDefault="002C6992" w:rsidP="002C6992">
      <w:pPr>
        <w:spacing w:line="480" w:lineRule="auto"/>
        <w:ind w:left="720" w:hanging="720"/>
      </w:pPr>
      <w:proofErr w:type="spellStart"/>
      <w:r w:rsidRPr="006553B9">
        <w:t>Doerries</w:t>
      </w:r>
      <w:proofErr w:type="spellEnd"/>
      <w:r w:rsidRPr="006553B9">
        <w:t xml:space="preserve">, Bryan. </w:t>
      </w:r>
      <w:r>
        <w:t xml:space="preserve">2015. </w:t>
      </w:r>
      <w:r w:rsidRPr="006553B9">
        <w:rPr>
          <w:i/>
          <w:iCs/>
        </w:rPr>
        <w:t>The Theater of War: What Ancient Greek Tragedies Can Teach Us Today</w:t>
      </w:r>
      <w:r w:rsidRPr="006553B9">
        <w:t xml:space="preserve">. First edition. New York: Alfred A. Knopf. </w:t>
      </w:r>
    </w:p>
    <w:p w14:paraId="3960437D" w14:textId="108D60AF" w:rsidR="002C6992" w:rsidRPr="006553B9" w:rsidRDefault="002C6992" w:rsidP="002C6992">
      <w:pPr>
        <w:spacing w:line="480" w:lineRule="auto"/>
        <w:ind w:left="720" w:hanging="720"/>
      </w:pPr>
      <w:r w:rsidRPr="00F92B05">
        <w:t xml:space="preserve">Dyson, M. </w:t>
      </w:r>
      <w:r>
        <w:t xml:space="preserve">1973. </w:t>
      </w:r>
      <w:r w:rsidRPr="00F92B05">
        <w:t xml:space="preserve">"Oracle, Edict, and Curse in Oedipus Tyrannus." </w:t>
      </w:r>
      <w:r w:rsidRPr="00F92B05">
        <w:rPr>
          <w:i/>
          <w:iCs/>
        </w:rPr>
        <w:t>The Classical Quarterly</w:t>
      </w:r>
      <w:r w:rsidRPr="00F92B05">
        <w:t xml:space="preserve"> 23, no. 2:202</w:t>
      </w:r>
      <w:r w:rsidR="00173346">
        <w:t>–</w:t>
      </w:r>
      <w:r w:rsidRPr="00F92B05">
        <w:t xml:space="preserve">12. </w:t>
      </w:r>
    </w:p>
    <w:p w14:paraId="3D09E1C2" w14:textId="77777777" w:rsidR="002C6992" w:rsidRDefault="002C6992" w:rsidP="002C6992">
      <w:pPr>
        <w:spacing w:line="480" w:lineRule="auto"/>
        <w:ind w:left="720" w:hanging="720"/>
      </w:pPr>
      <w:r>
        <w:lastRenderedPageBreak/>
        <w:t>Feuer, Alan and Liam Stack. April 6, 2020. “</w:t>
      </w:r>
      <w:r w:rsidRPr="00D86AC2">
        <w:t>New York City Considers Temporary Graves for Virus Victims</w:t>
      </w:r>
      <w:r>
        <w:t xml:space="preserve">.” </w:t>
      </w:r>
      <w:r w:rsidRPr="00D86AC2">
        <w:rPr>
          <w:i/>
          <w:iCs/>
        </w:rPr>
        <w:t>New York Times</w:t>
      </w:r>
      <w:r>
        <w:t xml:space="preserve">. Accessed August 7, 2020. </w:t>
      </w:r>
      <w:hyperlink r:id="rId14" w:history="1">
        <w:r w:rsidRPr="00D5099F">
          <w:rPr>
            <w:rStyle w:val="Hyperlink"/>
          </w:rPr>
          <w:t>https://www.nytimes.com/2020/04/06/nyregion/mass-graves-nyc-parks-coronavirus.html</w:t>
        </w:r>
      </w:hyperlink>
      <w:r>
        <w:t xml:space="preserve">. </w:t>
      </w:r>
    </w:p>
    <w:p w14:paraId="3F26B707" w14:textId="09C53F5D" w:rsidR="002C6992" w:rsidRDefault="002C6992" w:rsidP="002C6992">
      <w:pPr>
        <w:spacing w:line="480" w:lineRule="auto"/>
        <w:ind w:left="720" w:hanging="720"/>
      </w:pPr>
      <w:r w:rsidRPr="006553B9">
        <w:t xml:space="preserve">Foley, Helene. </w:t>
      </w:r>
      <w:r>
        <w:t xml:space="preserve">1993. </w:t>
      </w:r>
      <w:r w:rsidRPr="006553B9">
        <w:t xml:space="preserve">“Oedipus as Pharmakos.” In </w:t>
      </w:r>
      <w:proofErr w:type="spellStart"/>
      <w:r w:rsidRPr="006553B9">
        <w:rPr>
          <w:i/>
          <w:iCs/>
        </w:rPr>
        <w:t>Nomodeiktes</w:t>
      </w:r>
      <w:proofErr w:type="spellEnd"/>
      <w:r w:rsidRPr="006553B9">
        <w:rPr>
          <w:i/>
          <w:iCs/>
        </w:rPr>
        <w:t xml:space="preserve">: Greek Studies in Honor of Martin Ostwald, </w:t>
      </w:r>
      <w:r w:rsidRPr="006553B9">
        <w:t>edited by</w:t>
      </w:r>
      <w:r w:rsidRPr="006553B9">
        <w:rPr>
          <w:i/>
          <w:iCs/>
        </w:rPr>
        <w:t xml:space="preserve"> </w:t>
      </w:r>
      <w:r w:rsidRPr="006553B9">
        <w:t>Martin Ostwald, Ralph Mark Rosen, and Joseph Farrell, 525</w:t>
      </w:r>
      <w:r w:rsidR="00CC7416">
        <w:t>–</w:t>
      </w:r>
      <w:r w:rsidR="00EA19B3">
        <w:t>538</w:t>
      </w:r>
      <w:r w:rsidRPr="006553B9">
        <w:t xml:space="preserve">. Ann Arbor: University of Michigan Press. </w:t>
      </w:r>
    </w:p>
    <w:p w14:paraId="4B48626E" w14:textId="3F352DF3" w:rsidR="002C6992" w:rsidRPr="006553B9" w:rsidRDefault="002C6992" w:rsidP="002C6992">
      <w:pPr>
        <w:spacing w:line="480" w:lineRule="auto"/>
        <w:ind w:left="720" w:hanging="720"/>
      </w:pPr>
      <w:r w:rsidRPr="00A67C68">
        <w:t xml:space="preserve">Griffith, R. Drew. </w:t>
      </w:r>
      <w:r>
        <w:t xml:space="preserve">1993. </w:t>
      </w:r>
      <w:r w:rsidRPr="00A67C68">
        <w:t xml:space="preserve">"Oedipus Pharmakos? Alleged Scapegoating in Sophocles' </w:t>
      </w:r>
      <w:r w:rsidRPr="00EA19B3">
        <w:rPr>
          <w:i/>
          <w:iCs/>
        </w:rPr>
        <w:t>Oedipus the King</w:t>
      </w:r>
      <w:r w:rsidRPr="00A67C68">
        <w:t xml:space="preserve">." </w:t>
      </w:r>
      <w:r w:rsidRPr="00A67C68">
        <w:rPr>
          <w:i/>
          <w:iCs/>
        </w:rPr>
        <w:t>Phoenix</w:t>
      </w:r>
      <w:r w:rsidRPr="00A67C68">
        <w:t xml:space="preserve"> 47, no. 2 (</w:t>
      </w:r>
      <w:r>
        <w:t>Summer</w:t>
      </w:r>
      <w:r w:rsidRPr="00A67C68">
        <w:t>): 95</w:t>
      </w:r>
      <w:r w:rsidR="00342846">
        <w:t>–</w:t>
      </w:r>
      <w:r w:rsidRPr="00A67C68">
        <w:t xml:space="preserve">114. </w:t>
      </w:r>
    </w:p>
    <w:p w14:paraId="32F4FC77" w14:textId="77777777" w:rsidR="002C6992" w:rsidRDefault="002C6992" w:rsidP="002C6992">
      <w:pPr>
        <w:spacing w:line="480" w:lineRule="auto"/>
      </w:pPr>
      <w:r>
        <w:t xml:space="preserve">Hall, Edith. 1996. </w:t>
      </w:r>
      <w:r>
        <w:rPr>
          <w:i/>
          <w:iCs/>
        </w:rPr>
        <w:t xml:space="preserve">Aeschylus </w:t>
      </w:r>
      <w:r>
        <w:t>Persians</w:t>
      </w:r>
      <w:r>
        <w:rPr>
          <w:i/>
          <w:iCs/>
        </w:rPr>
        <w:t>: Text and Commentary</w:t>
      </w:r>
      <w:r>
        <w:t>. Warminster: Aris &amp; Phillips.</w:t>
      </w:r>
    </w:p>
    <w:p w14:paraId="7B862749" w14:textId="77777777" w:rsidR="002C6992" w:rsidRDefault="002C6992" w:rsidP="002C6992">
      <w:pPr>
        <w:spacing w:line="480" w:lineRule="auto"/>
        <w:ind w:left="720" w:hanging="720"/>
      </w:pPr>
      <w:r>
        <w:t xml:space="preserve">Harrison, Thomas. 2000. </w:t>
      </w:r>
      <w:r>
        <w:rPr>
          <w:i/>
          <w:iCs/>
        </w:rPr>
        <w:t xml:space="preserve">The Emptiness of Asia: Aeschylus' </w:t>
      </w:r>
      <w:r>
        <w:t>Persians</w:t>
      </w:r>
      <w:r>
        <w:rPr>
          <w:i/>
          <w:iCs/>
        </w:rPr>
        <w:t xml:space="preserve"> and the History of the Fifth Century</w:t>
      </w:r>
      <w:r>
        <w:t>. London: Gerald Duckworth.</w:t>
      </w:r>
    </w:p>
    <w:p w14:paraId="649E155A" w14:textId="7777DD13" w:rsidR="002C6992" w:rsidRPr="006553B9" w:rsidRDefault="002C6992" w:rsidP="002C6992">
      <w:pPr>
        <w:spacing w:line="480" w:lineRule="auto"/>
        <w:ind w:left="720" w:hanging="720"/>
      </w:pPr>
      <w:proofErr w:type="spellStart"/>
      <w:r w:rsidRPr="006553B9">
        <w:t>Lauriola</w:t>
      </w:r>
      <w:proofErr w:type="spellEnd"/>
      <w:r w:rsidRPr="006553B9">
        <w:t xml:space="preserve">, Rosanna. </w:t>
      </w:r>
      <w:r>
        <w:t xml:space="preserve">2017. </w:t>
      </w:r>
      <w:r w:rsidRPr="006553B9">
        <w:t xml:space="preserve">“Oedipus the King.” In </w:t>
      </w:r>
      <w:r w:rsidRPr="006553B9">
        <w:rPr>
          <w:i/>
          <w:iCs/>
        </w:rPr>
        <w:t xml:space="preserve">Brill's Companion to the Reception of Sophocles, </w:t>
      </w:r>
      <w:r w:rsidRPr="005368AA">
        <w:t>edited by</w:t>
      </w:r>
      <w:r w:rsidRPr="006553B9">
        <w:rPr>
          <w:i/>
          <w:iCs/>
        </w:rPr>
        <w:t xml:space="preserve"> </w:t>
      </w:r>
      <w:r w:rsidRPr="006553B9">
        <w:t xml:space="preserve">Rosanna </w:t>
      </w:r>
      <w:proofErr w:type="spellStart"/>
      <w:r w:rsidRPr="006553B9">
        <w:t>Lauriola</w:t>
      </w:r>
      <w:proofErr w:type="spellEnd"/>
      <w:r w:rsidRPr="006553B9">
        <w:t xml:space="preserve">, and Kyriakos N. </w:t>
      </w:r>
      <w:proofErr w:type="spellStart"/>
      <w:r w:rsidRPr="006553B9">
        <w:t>Dēmētriou</w:t>
      </w:r>
      <w:proofErr w:type="spellEnd"/>
      <w:r w:rsidRPr="006553B9">
        <w:t>, 149</w:t>
      </w:r>
      <w:r w:rsidR="00342846">
        <w:t>–</w:t>
      </w:r>
      <w:r w:rsidRPr="006553B9">
        <w:t>325. Leiden; Boston: Brill.</w:t>
      </w:r>
    </w:p>
    <w:p w14:paraId="1FA60506" w14:textId="75DAB243" w:rsidR="002C6992" w:rsidRPr="006553B9" w:rsidRDefault="002C6992" w:rsidP="002C6992">
      <w:pPr>
        <w:spacing w:line="480" w:lineRule="auto"/>
        <w:ind w:left="720" w:hanging="720"/>
      </w:pPr>
      <w:r w:rsidRPr="006553B9">
        <w:t>Lovelace Jr. Berkeley. May 11, 2020. “CDC finds New York City coronavirus death toll may be much worse than official tally</w:t>
      </w:r>
      <w:r w:rsidR="009321FE">
        <w:t>.</w:t>
      </w:r>
      <w:r w:rsidRPr="006553B9">
        <w:t xml:space="preserve">” </w:t>
      </w:r>
      <w:r w:rsidRPr="006553B9">
        <w:rPr>
          <w:i/>
          <w:iCs/>
        </w:rPr>
        <w:t>CNBC News</w:t>
      </w:r>
      <w:r w:rsidRPr="006553B9">
        <w:t xml:space="preserve">. Accessed June 8, 2020. </w:t>
      </w:r>
      <w:hyperlink r:id="rId15" w:history="1">
        <w:r w:rsidRPr="006553B9">
          <w:rPr>
            <w:rStyle w:val="Hyperlink"/>
          </w:rPr>
          <w:t>https://www.cnbc.com/2020/05/11/cdc-finds-additional-5000-nyc-deaths-possibly-linked-to-coronavirus.html</w:t>
        </w:r>
      </w:hyperlink>
      <w:r w:rsidRPr="006553B9">
        <w:t>.</w:t>
      </w:r>
    </w:p>
    <w:p w14:paraId="3F1B7D2A" w14:textId="77777777" w:rsidR="002C6992" w:rsidRDefault="002C6992" w:rsidP="002C6992">
      <w:pPr>
        <w:spacing w:line="480" w:lineRule="auto"/>
        <w:ind w:left="720" w:hanging="720"/>
      </w:pPr>
      <w:r w:rsidRPr="006553B9">
        <w:t>Mitchell-</w:t>
      </w:r>
      <w:proofErr w:type="spellStart"/>
      <w:r w:rsidRPr="006553B9">
        <w:t>Boyask</w:t>
      </w:r>
      <w:proofErr w:type="spellEnd"/>
      <w:r w:rsidRPr="006553B9">
        <w:t xml:space="preserve">, Robin. </w:t>
      </w:r>
      <w:r>
        <w:t xml:space="preserve">2008. </w:t>
      </w:r>
      <w:r w:rsidRPr="006553B9">
        <w:rPr>
          <w:i/>
          <w:iCs/>
        </w:rPr>
        <w:t>Plague and the Athenian Imagination: Drama, History and the Cult of Asclepius</w:t>
      </w:r>
      <w:r w:rsidRPr="006553B9">
        <w:t xml:space="preserve">. Cambridge: Cambridge University Press. </w:t>
      </w:r>
    </w:p>
    <w:p w14:paraId="1C9D80C3" w14:textId="7A5BE8D3" w:rsidR="002C6992" w:rsidRPr="006553B9" w:rsidRDefault="00E26DC4" w:rsidP="002C6992">
      <w:pPr>
        <w:spacing w:line="480" w:lineRule="auto"/>
        <w:ind w:left="720" w:hanging="720"/>
      </w:pPr>
      <w:r>
        <w:t>———</w:t>
      </w:r>
      <w:r w:rsidR="002C6992" w:rsidRPr="006553B9">
        <w:t xml:space="preserve">. </w:t>
      </w:r>
      <w:r w:rsidR="002C6992">
        <w:t xml:space="preserve">2012. </w:t>
      </w:r>
      <w:r w:rsidR="002C6992" w:rsidRPr="006553B9">
        <w:t xml:space="preserve">“Heroic Pharmacology: Sophocles and the Metaphors of Greek Medical Thought.” In </w:t>
      </w:r>
      <w:r w:rsidR="002C6992" w:rsidRPr="006553B9">
        <w:rPr>
          <w:i/>
          <w:iCs/>
        </w:rPr>
        <w:t xml:space="preserve">A Companion to Sophocles, </w:t>
      </w:r>
      <w:r w:rsidR="002C6992" w:rsidRPr="006553B9">
        <w:t>edited by Kirk</w:t>
      </w:r>
      <w:r w:rsidR="002C6992" w:rsidRPr="00331197">
        <w:t xml:space="preserve"> </w:t>
      </w:r>
      <w:r w:rsidR="002C6992" w:rsidRPr="006553B9">
        <w:t>Ormand, 316</w:t>
      </w:r>
      <w:r w:rsidR="00B67493">
        <w:t>–</w:t>
      </w:r>
      <w:r w:rsidR="002C6992" w:rsidRPr="006553B9">
        <w:t>330. Malden: Wiley-Blackwell.</w:t>
      </w:r>
    </w:p>
    <w:p w14:paraId="61617DC6" w14:textId="2348324C" w:rsidR="002C6992" w:rsidRDefault="002C6992" w:rsidP="002C6992">
      <w:pPr>
        <w:spacing w:line="480" w:lineRule="auto"/>
        <w:ind w:left="720" w:hanging="720"/>
      </w:pPr>
      <w:r>
        <w:lastRenderedPageBreak/>
        <w:t xml:space="preserve">Mullis, Steve and Heidi </w:t>
      </w:r>
      <w:proofErr w:type="spellStart"/>
      <w:r>
        <w:t>Glann</w:t>
      </w:r>
      <w:proofErr w:type="spellEnd"/>
      <w:r>
        <w:t>. March 27, 2020. “</w:t>
      </w:r>
      <w:r w:rsidRPr="00E165F8">
        <w:t xml:space="preserve">New Site Collects Reports </w:t>
      </w:r>
      <w:r w:rsidR="00B67493">
        <w:t>o</w:t>
      </w:r>
      <w:r w:rsidRPr="00E165F8">
        <w:t>f Racism Against Asian Americans Amid Coronavirus Pandemic</w:t>
      </w:r>
      <w:r>
        <w:t xml:space="preserve">.” NPR News. </w:t>
      </w:r>
      <w:r w:rsidRPr="006553B9">
        <w:t xml:space="preserve">Accessed </w:t>
      </w:r>
      <w:r>
        <w:t>July</w:t>
      </w:r>
      <w:r w:rsidRPr="006553B9">
        <w:t xml:space="preserve"> </w:t>
      </w:r>
      <w:r>
        <w:t>2</w:t>
      </w:r>
      <w:r w:rsidRPr="006553B9">
        <w:t>8, 2020</w:t>
      </w:r>
      <w:r>
        <w:t xml:space="preserve"> </w:t>
      </w:r>
      <w:hyperlink r:id="rId16" w:history="1">
        <w:r w:rsidRPr="00D5099F">
          <w:rPr>
            <w:rStyle w:val="Hyperlink"/>
          </w:rPr>
          <w:t>https://www.npr.org/sections/coronavirus-live-updates/2020/03/27/822187627/new-site-collects-reports-of-anti-asian-american-sentiment-amid-coronavirus-pand</w:t>
        </w:r>
      </w:hyperlink>
      <w:r>
        <w:t xml:space="preserve">. </w:t>
      </w:r>
    </w:p>
    <w:p w14:paraId="7422F2F6" w14:textId="368C7710" w:rsidR="002C6992" w:rsidRPr="006553B9" w:rsidRDefault="002C6992" w:rsidP="002C6992">
      <w:pPr>
        <w:spacing w:line="480" w:lineRule="auto"/>
        <w:ind w:left="720" w:hanging="720"/>
      </w:pPr>
      <w:r>
        <w:t>Murnaghan, Sheila</w:t>
      </w:r>
      <w:r w:rsidRPr="006553B9">
        <w:t xml:space="preserve">. </w:t>
      </w:r>
      <w:r>
        <w:t xml:space="preserve">2012. </w:t>
      </w:r>
      <w:r w:rsidRPr="006553B9">
        <w:t>“</w:t>
      </w:r>
      <w:r>
        <w:t>Sophocles’ Choruses</w:t>
      </w:r>
      <w:r w:rsidRPr="006553B9">
        <w:t xml:space="preserve">.” In </w:t>
      </w:r>
      <w:r w:rsidRPr="006553B9">
        <w:rPr>
          <w:i/>
          <w:iCs/>
        </w:rPr>
        <w:t xml:space="preserve">A Companion to Sophocles, </w:t>
      </w:r>
      <w:r w:rsidRPr="006553B9">
        <w:t>edited by</w:t>
      </w:r>
      <w:r w:rsidRPr="006553B9">
        <w:rPr>
          <w:i/>
          <w:iCs/>
        </w:rPr>
        <w:t xml:space="preserve"> </w:t>
      </w:r>
      <w:r w:rsidRPr="006553B9">
        <w:t>Kirk</w:t>
      </w:r>
      <w:r w:rsidRPr="00331197">
        <w:t xml:space="preserve"> </w:t>
      </w:r>
      <w:r w:rsidRPr="006553B9">
        <w:t xml:space="preserve">Ormand, </w:t>
      </w:r>
      <w:r>
        <w:t>220</w:t>
      </w:r>
      <w:r w:rsidR="004F4515">
        <w:t>–</w:t>
      </w:r>
      <w:r>
        <w:t>235</w:t>
      </w:r>
      <w:r w:rsidRPr="006553B9">
        <w:t>. Malden: Wiley-Blackwell.</w:t>
      </w:r>
    </w:p>
    <w:p w14:paraId="7BCFC5FE" w14:textId="51AB276C" w:rsidR="002C6992" w:rsidRPr="006553B9" w:rsidRDefault="002C6992" w:rsidP="002C6992">
      <w:pPr>
        <w:spacing w:line="480" w:lineRule="auto"/>
        <w:ind w:left="720" w:hanging="720"/>
      </w:pPr>
      <w:r w:rsidRPr="006553B9">
        <w:t xml:space="preserve">New York State Office of the Governor. </w:t>
      </w:r>
      <w:r w:rsidR="004F4515">
        <w:t>N</w:t>
      </w:r>
      <w:r w:rsidRPr="006553B9">
        <w:t>.d. “May 7</w:t>
      </w:r>
      <w:r w:rsidRPr="006553B9">
        <w:rPr>
          <w:vertAlign w:val="superscript"/>
        </w:rPr>
        <w:t>th</w:t>
      </w:r>
      <w:r w:rsidRPr="006553B9">
        <w:t xml:space="preserve"> </w:t>
      </w:r>
      <w:r>
        <w:t>D</w:t>
      </w:r>
      <w:r w:rsidRPr="006553B9">
        <w:t xml:space="preserve">aily Briefing.” New York State Information on Novel Coronavirus. Department of Health Statistics. Accessed June 8, 2020. </w:t>
      </w:r>
      <w:hyperlink r:id="rId17" w:history="1">
        <w:r w:rsidRPr="006553B9">
          <w:rPr>
            <w:rStyle w:val="Hyperlink"/>
          </w:rPr>
          <w:t>https://www.governor.ny.gov/news/amid-ongoing-covid-19-pandemic-governor-cuomo-announces-moratorium-covid-related-evictions-will</w:t>
        </w:r>
      </w:hyperlink>
      <w:r w:rsidRPr="006553B9">
        <w:t xml:space="preserve">. </w:t>
      </w:r>
    </w:p>
    <w:p w14:paraId="6CEBA093" w14:textId="4B85C072" w:rsidR="002C6992" w:rsidRDefault="002C6992" w:rsidP="002C6992">
      <w:pPr>
        <w:spacing w:line="480" w:lineRule="auto"/>
        <w:ind w:left="720" w:hanging="720"/>
      </w:pPr>
      <w:r>
        <w:t xml:space="preserve">Office of the New York City Public Advocate. </w:t>
      </w:r>
      <w:r w:rsidR="004F4515">
        <w:t>N</w:t>
      </w:r>
      <w:r>
        <w:t>.</w:t>
      </w:r>
      <w:del w:id="30" w:author="Krishni Burns" w:date="2020-08-21T16:20:00Z">
        <w:r w:rsidDel="00D15CB9">
          <w:delText xml:space="preserve"> </w:delText>
        </w:r>
      </w:del>
      <w:r>
        <w:t xml:space="preserve">d. “About: Duties of the Office.” Accessed June 24, 2020. </w:t>
      </w:r>
      <w:hyperlink r:id="rId18" w:history="1">
        <w:r w:rsidRPr="00CE2967">
          <w:rPr>
            <w:rStyle w:val="Hyperlink"/>
          </w:rPr>
          <w:t>https://www.pubadvocate.nyc.gov/</w:t>
        </w:r>
      </w:hyperlink>
      <w:r>
        <w:t xml:space="preserve">. </w:t>
      </w:r>
    </w:p>
    <w:p w14:paraId="267C189F" w14:textId="3CCEA751" w:rsidR="002C6992" w:rsidRPr="006553B9" w:rsidRDefault="002C6992" w:rsidP="002C6992">
      <w:pPr>
        <w:spacing w:line="480" w:lineRule="auto"/>
        <w:ind w:left="720" w:hanging="720"/>
      </w:pPr>
      <w:proofErr w:type="spellStart"/>
      <w:r w:rsidRPr="006553B9">
        <w:t>Papagrigorakis</w:t>
      </w:r>
      <w:proofErr w:type="spellEnd"/>
      <w:r w:rsidRPr="006553B9">
        <w:t xml:space="preserve">, </w:t>
      </w:r>
      <w:proofErr w:type="spellStart"/>
      <w:r w:rsidRPr="006553B9">
        <w:t>Manolis</w:t>
      </w:r>
      <w:proofErr w:type="spellEnd"/>
      <w:r w:rsidRPr="006553B9">
        <w:t xml:space="preserve"> J.</w:t>
      </w:r>
      <w:r>
        <w:t>,</w:t>
      </w:r>
      <w:r w:rsidRPr="006553B9">
        <w:t xml:space="preserve"> Christos </w:t>
      </w:r>
      <w:proofErr w:type="spellStart"/>
      <w:r w:rsidRPr="006553B9">
        <w:t>Yapijakis</w:t>
      </w:r>
      <w:proofErr w:type="spellEnd"/>
      <w:r w:rsidRPr="006553B9">
        <w:t xml:space="preserve">, </w:t>
      </w:r>
      <w:proofErr w:type="spellStart"/>
      <w:r w:rsidRPr="006553B9">
        <w:t>Philippos</w:t>
      </w:r>
      <w:proofErr w:type="spellEnd"/>
      <w:r w:rsidRPr="006553B9">
        <w:t xml:space="preserve"> N. </w:t>
      </w:r>
      <w:proofErr w:type="spellStart"/>
      <w:r w:rsidRPr="006553B9">
        <w:t>Synodinos</w:t>
      </w:r>
      <w:proofErr w:type="spellEnd"/>
      <w:r w:rsidRPr="006553B9">
        <w:t xml:space="preserve">, and Effie </w:t>
      </w:r>
      <w:proofErr w:type="spellStart"/>
      <w:r w:rsidRPr="006553B9">
        <w:t>Baziotopoulou-Valavani</w:t>
      </w:r>
      <w:proofErr w:type="spellEnd"/>
      <w:r w:rsidRPr="006553B9">
        <w:t xml:space="preserve">. </w:t>
      </w:r>
      <w:r>
        <w:t xml:space="preserve">2006. </w:t>
      </w:r>
      <w:r w:rsidRPr="006553B9">
        <w:t xml:space="preserve">"DNA Examination of Ancient Dental Pulp Incriminates Typhoid Fever as a Probable Cause of the Plague of Athens." </w:t>
      </w:r>
      <w:r w:rsidRPr="006553B9">
        <w:rPr>
          <w:i/>
          <w:iCs/>
        </w:rPr>
        <w:t>International Journal of Infectious Diseases</w:t>
      </w:r>
      <w:r w:rsidRPr="006553B9">
        <w:t xml:space="preserve"> 10, no. 3 (</w:t>
      </w:r>
      <w:r>
        <w:t>May</w:t>
      </w:r>
      <w:r w:rsidRPr="006553B9">
        <w:t>): 206</w:t>
      </w:r>
      <w:r w:rsidR="004F4515">
        <w:t>–</w:t>
      </w:r>
      <w:r w:rsidRPr="006553B9">
        <w:t>214.</w:t>
      </w:r>
    </w:p>
    <w:p w14:paraId="01C950ED" w14:textId="77777777" w:rsidR="002C6992" w:rsidRDefault="002C6992" w:rsidP="002C6992">
      <w:pPr>
        <w:spacing w:line="480" w:lineRule="auto"/>
        <w:ind w:left="720" w:hanging="720"/>
      </w:pPr>
      <w:r>
        <w:t>“</w:t>
      </w:r>
      <w:r w:rsidRPr="00CB5528">
        <w:t>Reviving the US CDC</w:t>
      </w:r>
      <w:r>
        <w:t xml:space="preserve">.” May 16, 2020. </w:t>
      </w:r>
      <w:r w:rsidRPr="00535D95">
        <w:rPr>
          <w:i/>
          <w:iCs/>
        </w:rPr>
        <w:t>The Lancet,</w:t>
      </w:r>
      <w:r>
        <w:t xml:space="preserve"> </w:t>
      </w:r>
      <w:r w:rsidRPr="00CB5528">
        <w:rPr>
          <w:color w:val="0000FF"/>
          <w:u w:val="single"/>
        </w:rPr>
        <w:t>395</w:t>
      </w:r>
      <w:r>
        <w:rPr>
          <w:color w:val="0000FF"/>
          <w:u w:val="single"/>
        </w:rPr>
        <w:t xml:space="preserve">: </w:t>
      </w:r>
      <w:r w:rsidRPr="00CB5528">
        <w:rPr>
          <w:color w:val="0000FF"/>
          <w:u w:val="single"/>
        </w:rPr>
        <w:t>10236</w:t>
      </w:r>
      <w:r w:rsidRPr="00CB5528">
        <w:t>, P1521</w:t>
      </w:r>
      <w:r>
        <w:t xml:space="preserve">. Accessed June 17, </w:t>
      </w:r>
      <w:hyperlink r:id="rId19" w:history="1">
        <w:r w:rsidRPr="00CE2967">
          <w:rPr>
            <w:rStyle w:val="Hyperlink"/>
          </w:rPr>
          <w:t>https://doi.org/10.1016/S0140-6736(20)31140-5</w:t>
        </w:r>
      </w:hyperlink>
      <w:r>
        <w:t xml:space="preserve">. </w:t>
      </w:r>
    </w:p>
    <w:p w14:paraId="23323A50" w14:textId="5E46F75F" w:rsidR="002C6992" w:rsidRDefault="002C6992" w:rsidP="002C6992">
      <w:pPr>
        <w:spacing w:line="480" w:lineRule="auto"/>
        <w:ind w:left="450" w:hanging="480"/>
      </w:pPr>
      <w:r>
        <w:t>Rose, Joel. April 15, 2020. “</w:t>
      </w:r>
      <w:r w:rsidRPr="005B27FA">
        <w:t xml:space="preserve">A 'War' For Medical Supplies: States Say FEMA Wins </w:t>
      </w:r>
      <w:r w:rsidR="00166E4F">
        <w:t>b</w:t>
      </w:r>
      <w:r w:rsidRPr="005B27FA">
        <w:t>y Poaching Orders</w:t>
      </w:r>
      <w:r>
        <w:t xml:space="preserve">.” NPR. Accessed June 18, 2020. </w:t>
      </w:r>
      <w:hyperlink r:id="rId20" w:history="1">
        <w:r w:rsidRPr="00CE2967">
          <w:rPr>
            <w:rStyle w:val="Hyperlink"/>
          </w:rPr>
          <w:t>https://www.npr.org/2020/04/15/835308133/governors-say-fema-is-outbidding-redirecting-or-poaching-their-medical-supply-or</w:t>
        </w:r>
      </w:hyperlink>
      <w:r>
        <w:t xml:space="preserve">. </w:t>
      </w:r>
    </w:p>
    <w:p w14:paraId="58F3DAF7" w14:textId="17926911" w:rsidR="002C6992" w:rsidRDefault="002C6992" w:rsidP="002C6992">
      <w:pPr>
        <w:spacing w:line="480" w:lineRule="auto"/>
        <w:ind w:left="720" w:hanging="720"/>
      </w:pPr>
      <w:r>
        <w:lastRenderedPageBreak/>
        <w:t>Schlegel, August Wilhelm von, John Black, and A. J. W. 1806</w:t>
      </w:r>
      <w:r w:rsidR="009F4550">
        <w:t>–</w:t>
      </w:r>
      <w:r>
        <w:t xml:space="preserve">1865 Morrison. 1846. </w:t>
      </w:r>
      <w:r>
        <w:rPr>
          <w:i/>
          <w:iCs/>
        </w:rPr>
        <w:t xml:space="preserve">A Course of Lectures </w:t>
      </w:r>
      <w:proofErr w:type="gramStart"/>
      <w:r>
        <w:rPr>
          <w:i/>
          <w:iCs/>
        </w:rPr>
        <w:t>On</w:t>
      </w:r>
      <w:proofErr w:type="gramEnd"/>
      <w:r>
        <w:rPr>
          <w:i/>
          <w:iCs/>
        </w:rPr>
        <w:t xml:space="preserve"> Dramatic Art and Literature</w:t>
      </w:r>
      <w:r>
        <w:t>. Rev. according to the last German ed., by the Revd. A.</w:t>
      </w:r>
      <w:r w:rsidR="009B6F6D">
        <w:t xml:space="preserve"> </w:t>
      </w:r>
      <w:r>
        <w:t>J.</w:t>
      </w:r>
      <w:r w:rsidR="009B6F6D">
        <w:t xml:space="preserve"> </w:t>
      </w:r>
      <w:r>
        <w:t>W. Morrison. London: H.</w:t>
      </w:r>
      <w:r w:rsidR="009B6F6D">
        <w:t xml:space="preserve"> </w:t>
      </w:r>
      <w:r>
        <w:t xml:space="preserve">G. Bohn. </w:t>
      </w:r>
    </w:p>
    <w:p w14:paraId="1E2426A6" w14:textId="77777777" w:rsidR="002C6992" w:rsidRDefault="002C6992" w:rsidP="002C6992">
      <w:pPr>
        <w:spacing w:line="480" w:lineRule="auto"/>
        <w:ind w:left="450" w:hanging="480"/>
      </w:pPr>
      <w:r w:rsidRPr="006553B9">
        <w:t xml:space="preserve">Sheehan, Sean. </w:t>
      </w:r>
      <w:r>
        <w:t xml:space="preserve">2012. </w:t>
      </w:r>
      <w:r w:rsidRPr="006553B9">
        <w:rPr>
          <w:i/>
          <w:iCs/>
        </w:rPr>
        <w:t>Sophocles’ “Oedipus the King” a Reader’s Guide.</w:t>
      </w:r>
      <w:r w:rsidRPr="006553B9">
        <w:t xml:space="preserve"> London: Continuum.</w:t>
      </w:r>
    </w:p>
    <w:p w14:paraId="6BEB7DE0" w14:textId="77777777" w:rsidR="002C6992" w:rsidRDefault="002C6992" w:rsidP="002C6992">
      <w:pPr>
        <w:spacing w:line="480" w:lineRule="auto"/>
        <w:ind w:left="450" w:hanging="480"/>
      </w:pPr>
      <w:r>
        <w:t xml:space="preserve">Sophocles, and R. D. Dawe. 2006. </w:t>
      </w:r>
      <w:r>
        <w:rPr>
          <w:i/>
          <w:iCs/>
        </w:rPr>
        <w:t>Oedipus Rex</w:t>
      </w:r>
      <w:r>
        <w:t>. Cambridge: Cambridge University Press.</w:t>
      </w:r>
    </w:p>
    <w:p w14:paraId="4448F6D5" w14:textId="77777777" w:rsidR="002C6992" w:rsidRDefault="002C6992" w:rsidP="002C6992">
      <w:pPr>
        <w:spacing w:line="480" w:lineRule="auto"/>
        <w:ind w:left="450" w:hanging="480"/>
      </w:pPr>
      <w:proofErr w:type="spellStart"/>
      <w:r>
        <w:t>Sourvinou</w:t>
      </w:r>
      <w:proofErr w:type="spellEnd"/>
      <w:r>
        <w:t xml:space="preserve">-Inwood, Christiane. 2003. </w:t>
      </w:r>
      <w:r>
        <w:rPr>
          <w:i/>
          <w:iCs/>
        </w:rPr>
        <w:t>Tragedy and Athenian Religion</w:t>
      </w:r>
      <w:r>
        <w:t xml:space="preserve">. Lanham: Lexington Books. </w:t>
      </w:r>
    </w:p>
    <w:p w14:paraId="3E3217FB" w14:textId="0D581A4E" w:rsidR="002C6992" w:rsidRPr="006553B9" w:rsidRDefault="002C6992" w:rsidP="002C6992">
      <w:pPr>
        <w:spacing w:line="480" w:lineRule="auto"/>
        <w:ind w:left="450" w:hanging="480"/>
      </w:pPr>
      <w:r>
        <w:t xml:space="preserve">Taplin, Oliver. 1982. “Sophocles in His Theater.” In </w:t>
      </w:r>
      <w:proofErr w:type="spellStart"/>
      <w:r w:rsidRPr="001B27D3">
        <w:rPr>
          <w:i/>
          <w:iCs/>
        </w:rPr>
        <w:t>Sophocle</w:t>
      </w:r>
      <w:proofErr w:type="spellEnd"/>
      <w:r w:rsidRPr="001B27D3">
        <w:rPr>
          <w:i/>
          <w:iCs/>
        </w:rPr>
        <w:t xml:space="preserve">: sept exposés </w:t>
      </w:r>
      <w:proofErr w:type="spellStart"/>
      <w:r w:rsidRPr="001B27D3">
        <w:rPr>
          <w:i/>
          <w:iCs/>
        </w:rPr>
        <w:t>suivis</w:t>
      </w:r>
      <w:proofErr w:type="spellEnd"/>
      <w:r w:rsidRPr="001B27D3">
        <w:rPr>
          <w:i/>
          <w:iCs/>
        </w:rPr>
        <w:t xml:space="preserve"> de discussions</w:t>
      </w:r>
      <w:r>
        <w:t xml:space="preserve">, edited by Jacqueline de Romilly. Foundation Hardt </w:t>
      </w:r>
      <w:proofErr w:type="spellStart"/>
      <w:r>
        <w:t>Entretiens</w:t>
      </w:r>
      <w:proofErr w:type="spellEnd"/>
      <w:r>
        <w:t xml:space="preserve"> 29:155</w:t>
      </w:r>
      <w:r w:rsidR="009B6F6D">
        <w:t>–</w:t>
      </w:r>
      <w:r>
        <w:t>83.</w:t>
      </w:r>
    </w:p>
    <w:p w14:paraId="22CEC06B" w14:textId="5413E1E8" w:rsidR="002C6992" w:rsidRDefault="002C6992" w:rsidP="002C6992">
      <w:pPr>
        <w:autoSpaceDE w:val="0"/>
        <w:autoSpaceDN w:val="0"/>
        <w:adjustRightInd w:val="0"/>
        <w:spacing w:line="480" w:lineRule="auto"/>
        <w:ind w:left="720" w:hanging="720"/>
        <w:rPr>
          <w:rFonts w:eastAsiaTheme="minorEastAsia"/>
        </w:rPr>
      </w:pPr>
      <w:r>
        <w:rPr>
          <w:rFonts w:eastAsiaTheme="minorEastAsia"/>
        </w:rPr>
        <w:t xml:space="preserve"> “About Us: Overview.” </w:t>
      </w:r>
      <w:r w:rsidR="009B6F6D">
        <w:rPr>
          <w:rFonts w:eastAsiaTheme="minorEastAsia"/>
        </w:rPr>
        <w:t>N</w:t>
      </w:r>
      <w:r>
        <w:rPr>
          <w:rFonts w:eastAsiaTheme="minorEastAsia"/>
        </w:rPr>
        <w:t xml:space="preserve">.d. </w:t>
      </w:r>
      <w:r w:rsidRPr="005D7C28">
        <w:rPr>
          <w:rFonts w:eastAsiaTheme="minorEastAsia"/>
          <w:i/>
          <w:iCs/>
        </w:rPr>
        <w:t>Theater of War Productions</w:t>
      </w:r>
      <w:r>
        <w:rPr>
          <w:rFonts w:eastAsiaTheme="minorEastAsia"/>
          <w:i/>
          <w:iCs/>
        </w:rPr>
        <w:t>: The Oedipus Project</w:t>
      </w:r>
      <w:r w:rsidRPr="005D7C28">
        <w:rPr>
          <w:rFonts w:eastAsiaTheme="minorEastAsia"/>
          <w:i/>
          <w:iCs/>
        </w:rPr>
        <w:t>.</w:t>
      </w:r>
      <w:r>
        <w:rPr>
          <w:rFonts w:eastAsiaTheme="minorEastAsia"/>
        </w:rPr>
        <w:t xml:space="preserve"> Accessed June 24, 2020. </w:t>
      </w:r>
      <w:hyperlink r:id="rId21" w:history="1">
        <w:r w:rsidRPr="00CE2967">
          <w:rPr>
            <w:rStyle w:val="Hyperlink"/>
            <w:rFonts w:eastAsiaTheme="minorEastAsia"/>
          </w:rPr>
          <w:t>https://theaterofwar.com/about</w:t>
        </w:r>
      </w:hyperlink>
      <w:r>
        <w:rPr>
          <w:rFonts w:eastAsiaTheme="minorEastAsia"/>
        </w:rPr>
        <w:t xml:space="preserve">. </w:t>
      </w:r>
    </w:p>
    <w:p w14:paraId="70B8803E" w14:textId="3EADE082" w:rsidR="002C6992" w:rsidRDefault="002C6992" w:rsidP="002C6992">
      <w:pPr>
        <w:autoSpaceDE w:val="0"/>
        <w:autoSpaceDN w:val="0"/>
        <w:adjustRightInd w:val="0"/>
        <w:spacing w:line="480" w:lineRule="auto"/>
        <w:ind w:left="720" w:hanging="720"/>
        <w:rPr>
          <w:rFonts w:eastAsiaTheme="minorEastAsia"/>
        </w:rPr>
      </w:pPr>
      <w:r>
        <w:rPr>
          <w:rFonts w:eastAsiaTheme="minorEastAsia"/>
        </w:rPr>
        <w:t xml:space="preserve"> “</w:t>
      </w:r>
      <w:r>
        <w:t>The Oedipus Project Premiere Discussion.”</w:t>
      </w:r>
      <w:r>
        <w:rPr>
          <w:rFonts w:eastAsiaTheme="minorEastAsia"/>
        </w:rPr>
        <w:t xml:space="preserve"> </w:t>
      </w:r>
      <w:r w:rsidR="00457190">
        <w:rPr>
          <w:rFonts w:eastAsiaTheme="minorEastAsia"/>
        </w:rPr>
        <w:t>N</w:t>
      </w:r>
      <w:r>
        <w:rPr>
          <w:rFonts w:eastAsiaTheme="minorEastAsia"/>
        </w:rPr>
        <w:t xml:space="preserve">.d. </w:t>
      </w:r>
      <w:r w:rsidRPr="005D7C28">
        <w:rPr>
          <w:rFonts w:eastAsiaTheme="minorEastAsia"/>
          <w:i/>
          <w:iCs/>
        </w:rPr>
        <w:t>Theater of War Productions</w:t>
      </w:r>
      <w:r>
        <w:rPr>
          <w:rFonts w:eastAsiaTheme="minorEastAsia"/>
          <w:i/>
          <w:iCs/>
        </w:rPr>
        <w:t>: The Oedipus Project</w:t>
      </w:r>
      <w:r w:rsidRPr="005D7C28">
        <w:rPr>
          <w:rFonts w:eastAsiaTheme="minorEastAsia"/>
          <w:i/>
          <w:iCs/>
        </w:rPr>
        <w:t>.</w:t>
      </w:r>
      <w:r>
        <w:rPr>
          <w:rFonts w:eastAsiaTheme="minorEastAsia"/>
        </w:rPr>
        <w:t xml:space="preserve"> Accessed August 1, 2020. </w:t>
      </w:r>
      <w:hyperlink r:id="rId22" w:history="1">
        <w:r w:rsidRPr="00D5099F">
          <w:rPr>
            <w:rStyle w:val="Hyperlink"/>
            <w:rFonts w:eastAsiaTheme="minorEastAsia"/>
          </w:rPr>
          <w:t>https://theaterofwar.com/projects/the-oedipus-project</w:t>
        </w:r>
      </w:hyperlink>
      <w:r>
        <w:rPr>
          <w:rFonts w:eastAsiaTheme="minorEastAsia"/>
        </w:rPr>
        <w:t xml:space="preserve"> </w:t>
      </w:r>
    </w:p>
    <w:p w14:paraId="711CAD47" w14:textId="77777777" w:rsidR="002C6992" w:rsidRDefault="002C6992" w:rsidP="002C6992">
      <w:pPr>
        <w:autoSpaceDE w:val="0"/>
        <w:autoSpaceDN w:val="0"/>
        <w:adjustRightInd w:val="0"/>
        <w:spacing w:line="480" w:lineRule="auto"/>
        <w:ind w:left="720" w:hanging="720"/>
        <w:rPr>
          <w:rFonts w:eastAsiaTheme="minorEastAsia"/>
        </w:rPr>
      </w:pPr>
      <w:proofErr w:type="spellStart"/>
      <w:r>
        <w:t>Vernant</w:t>
      </w:r>
      <w:proofErr w:type="spellEnd"/>
      <w:r>
        <w:t xml:space="preserve">, Jean Pierre. (1965) 1988. </w:t>
      </w:r>
      <w:r>
        <w:rPr>
          <w:i/>
          <w:iCs/>
        </w:rPr>
        <w:t>Myth and Thought Among the Greeks</w:t>
      </w:r>
      <w:r>
        <w:t xml:space="preserve">. </w:t>
      </w:r>
      <w:r>
        <w:rPr>
          <w:rFonts w:eastAsiaTheme="minorEastAsia"/>
        </w:rPr>
        <w:t>T</w:t>
      </w:r>
      <w:r w:rsidRPr="006553B9">
        <w:rPr>
          <w:rFonts w:eastAsiaTheme="minorEastAsia"/>
        </w:rPr>
        <w:t>rans</w:t>
      </w:r>
      <w:r>
        <w:rPr>
          <w:rFonts w:eastAsiaTheme="minorEastAsia"/>
        </w:rPr>
        <w:t>lated by</w:t>
      </w:r>
      <w:r w:rsidRPr="006553B9">
        <w:rPr>
          <w:rFonts w:eastAsiaTheme="minorEastAsia"/>
        </w:rPr>
        <w:t xml:space="preserve"> J</w:t>
      </w:r>
      <w:r>
        <w:rPr>
          <w:rFonts w:eastAsiaTheme="minorEastAsia"/>
        </w:rPr>
        <w:t>anet</w:t>
      </w:r>
      <w:r w:rsidRPr="006553B9">
        <w:rPr>
          <w:rFonts w:eastAsiaTheme="minorEastAsia"/>
        </w:rPr>
        <w:t xml:space="preserve"> Lloyd and J</w:t>
      </w:r>
      <w:r>
        <w:rPr>
          <w:rFonts w:eastAsiaTheme="minorEastAsia"/>
        </w:rPr>
        <w:t>eff</w:t>
      </w:r>
      <w:r w:rsidRPr="006553B9">
        <w:rPr>
          <w:rFonts w:eastAsiaTheme="minorEastAsia"/>
        </w:rPr>
        <w:t xml:space="preserve"> Fort. </w:t>
      </w:r>
      <w:r>
        <w:t>London; Routledge &amp; Kegan Paul.</w:t>
      </w:r>
    </w:p>
    <w:p w14:paraId="74306637" w14:textId="77777777" w:rsidR="002C6992" w:rsidRDefault="002C6992" w:rsidP="002C6992">
      <w:pPr>
        <w:spacing w:line="480" w:lineRule="auto"/>
        <w:ind w:left="720" w:hanging="720"/>
      </w:pPr>
      <w:r w:rsidRPr="00CB5528">
        <w:t>Wallach</w:t>
      </w:r>
      <w:r>
        <w:t xml:space="preserve">, </w:t>
      </w:r>
      <w:r w:rsidRPr="00CB5528">
        <w:t>Philip A. and Justus Myers</w:t>
      </w:r>
      <w:r>
        <w:t xml:space="preserve">. </w:t>
      </w:r>
      <w:r w:rsidRPr="00CB5528">
        <w:t>March 31, 2020</w:t>
      </w:r>
      <w:r>
        <w:t>. “</w:t>
      </w:r>
      <w:r w:rsidRPr="00CB5528">
        <w:t xml:space="preserve">The </w:t>
      </w:r>
      <w:r>
        <w:t>F</w:t>
      </w:r>
      <w:r w:rsidRPr="00CB5528">
        <w:t xml:space="preserve">ederal </w:t>
      </w:r>
      <w:r>
        <w:t>G</w:t>
      </w:r>
      <w:r w:rsidRPr="00CB5528">
        <w:t xml:space="preserve">overnment’s </w:t>
      </w:r>
      <w:r>
        <w:t>C</w:t>
      </w:r>
      <w:r w:rsidRPr="00CB5528">
        <w:t xml:space="preserve">oronavirus </w:t>
      </w:r>
      <w:r>
        <w:t>R</w:t>
      </w:r>
      <w:r w:rsidRPr="00CB5528">
        <w:t xml:space="preserve">esponse—Public </w:t>
      </w:r>
      <w:r>
        <w:t>H</w:t>
      </w:r>
      <w:r w:rsidRPr="00CB5528">
        <w:t xml:space="preserve">ealth </w:t>
      </w:r>
      <w:r>
        <w:t>T</w:t>
      </w:r>
      <w:r w:rsidRPr="00CB5528">
        <w:t>imeline</w:t>
      </w:r>
      <w:r>
        <w:t xml:space="preserve">.” The Brookings Institute. Accessed June 17, 2020. </w:t>
      </w:r>
      <w:hyperlink r:id="rId23" w:history="1">
        <w:r w:rsidRPr="00CE2967">
          <w:rPr>
            <w:rStyle w:val="Hyperlink"/>
          </w:rPr>
          <w:t>https://www.brookings.edu/research/the-federal-governments-coronavirus-actions-and-failures-timeline-and-themes/</w:t>
        </w:r>
      </w:hyperlink>
      <w:r>
        <w:t>.</w:t>
      </w:r>
    </w:p>
    <w:p w14:paraId="7FCE3BB2" w14:textId="77777777" w:rsidR="002C6992" w:rsidRDefault="002C6992" w:rsidP="002C6992">
      <w:pPr>
        <w:spacing w:line="480" w:lineRule="auto"/>
        <w:jc w:val="center"/>
      </w:pPr>
      <w:r>
        <w:t xml:space="preserve"> </w:t>
      </w:r>
    </w:p>
    <w:p w14:paraId="25D51546" w14:textId="77777777" w:rsidR="002C6992" w:rsidRDefault="002C6992" w:rsidP="002C6992">
      <w:pPr>
        <w:spacing w:line="480" w:lineRule="auto"/>
        <w:jc w:val="center"/>
      </w:pPr>
      <w:r>
        <w:t xml:space="preserve"> </w:t>
      </w:r>
    </w:p>
    <w:p w14:paraId="736A9C07" w14:textId="7A9DF0C6" w:rsidR="00015E7B" w:rsidRDefault="0037719F" w:rsidP="002C6992">
      <w:pPr>
        <w:spacing w:line="480" w:lineRule="auto"/>
        <w:jc w:val="center"/>
      </w:pPr>
      <w:r>
        <w:t xml:space="preserve"> </w:t>
      </w:r>
    </w:p>
    <w:sectPr w:rsidR="00015E7B" w:rsidSect="000A1BDB">
      <w:headerReference w:type="even" r:id="rId24"/>
      <w:head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Jay Kardan" w:date="2020-08-13T12:12:00Z" w:initials="JK">
    <w:p w14:paraId="3A7BAEC1" w14:textId="01BCB1E3" w:rsidR="00A976B8" w:rsidRDefault="00A976B8">
      <w:pPr>
        <w:pStyle w:val="CommentText"/>
      </w:pPr>
      <w:r>
        <w:rPr>
          <w:rStyle w:val="CommentReference"/>
        </w:rPr>
        <w:annotationRef/>
      </w:r>
      <w:r w:rsidR="00453C59">
        <w:t xml:space="preserve">Deleted to avoid the </w:t>
      </w:r>
      <w:r w:rsidR="00CB3F8E">
        <w:t>mixed metaphor (“viscerally . . . in their minds</w:t>
      </w:r>
      <w:r w:rsidR="008808E3">
        <w:t>”).</w:t>
      </w:r>
    </w:p>
  </w:comment>
  <w:comment w:id="7" w:author="Krishni Burns" w:date="2020-08-21T16:02:00Z" w:initials="KB">
    <w:p w14:paraId="0378888F" w14:textId="421B9591" w:rsidR="000252F3" w:rsidRDefault="000252F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7BAEC1" w15:done="0"/>
  <w15:commentEx w15:paraId="0378888F" w15:paraIdParent="3A7BA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AC91" w16cex:dateUtc="2020-08-13T16:12:00Z"/>
  <w16cex:commentExtensible w16cex:durableId="22EA6E8D" w16cex:dateUtc="2020-08-21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BAEC1" w16cid:durableId="22DFAC91"/>
  <w16cid:commentId w16cid:paraId="0378888F" w16cid:durableId="22EA6E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140F" w14:textId="77777777" w:rsidR="00355C19" w:rsidRDefault="00355C19" w:rsidP="00566E6B">
      <w:r>
        <w:separator/>
      </w:r>
    </w:p>
  </w:endnote>
  <w:endnote w:type="continuationSeparator" w:id="0">
    <w:p w14:paraId="71B2409C" w14:textId="77777777" w:rsidR="00355C19" w:rsidRDefault="00355C19" w:rsidP="0056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6D65" w14:textId="77777777" w:rsidR="00355C19" w:rsidRDefault="00355C19" w:rsidP="00566E6B">
      <w:r>
        <w:separator/>
      </w:r>
    </w:p>
  </w:footnote>
  <w:footnote w:type="continuationSeparator" w:id="0">
    <w:p w14:paraId="6D1663C8" w14:textId="77777777" w:rsidR="00355C19" w:rsidRDefault="00355C19" w:rsidP="00566E6B">
      <w:r>
        <w:continuationSeparator/>
      </w:r>
    </w:p>
  </w:footnote>
  <w:footnote w:id="1">
    <w:p w14:paraId="175D18DA" w14:textId="7E863E2C" w:rsidR="00883E95" w:rsidRPr="00F83FC6" w:rsidRDefault="00883E95" w:rsidP="00DB5E44">
      <w:pPr>
        <w:rPr>
          <w:sz w:val="20"/>
          <w:szCs w:val="20"/>
        </w:rPr>
      </w:pPr>
      <w:r w:rsidRPr="00F83FC6">
        <w:rPr>
          <w:rStyle w:val="FootnoteReference"/>
          <w:sz w:val="20"/>
          <w:szCs w:val="20"/>
        </w:rPr>
        <w:footnoteRef/>
      </w:r>
      <w:r w:rsidRPr="00F83FC6">
        <w:rPr>
          <w:sz w:val="20"/>
          <w:szCs w:val="20"/>
        </w:rPr>
        <w:t xml:space="preserve"> Bryan </w:t>
      </w:r>
      <w:proofErr w:type="spellStart"/>
      <w:r w:rsidRPr="00F83FC6">
        <w:rPr>
          <w:sz w:val="20"/>
          <w:szCs w:val="20"/>
        </w:rPr>
        <w:t>Doerries</w:t>
      </w:r>
      <w:proofErr w:type="spellEnd"/>
      <w:r w:rsidRPr="00F83FC6">
        <w:rPr>
          <w:sz w:val="20"/>
          <w:szCs w:val="20"/>
        </w:rPr>
        <w:t>, telephone conversation with author, June 15, 2020.</w:t>
      </w:r>
    </w:p>
  </w:footnote>
  <w:footnote w:id="2">
    <w:p w14:paraId="3E6EDEB0" w14:textId="7D4A20BB" w:rsidR="00883E95" w:rsidRPr="00F83FC6" w:rsidRDefault="00883E95" w:rsidP="00746925">
      <w:pPr>
        <w:pStyle w:val="FootnoteText"/>
      </w:pPr>
      <w:r w:rsidRPr="00F83FC6">
        <w:rPr>
          <w:rStyle w:val="FootnoteReference"/>
        </w:rPr>
        <w:footnoteRef/>
      </w:r>
      <w:r w:rsidRPr="00F83FC6">
        <w:t xml:space="preserve"> I do not have access to </w:t>
      </w:r>
      <w:proofErr w:type="spellStart"/>
      <w:r w:rsidRPr="00F83FC6">
        <w:t>Doerries’s</w:t>
      </w:r>
      <w:proofErr w:type="spellEnd"/>
      <w:r w:rsidRPr="00F83FC6">
        <w:t xml:space="preserve"> translation, so I will use R.</w:t>
      </w:r>
      <w:r w:rsidR="0089420F">
        <w:t xml:space="preserve"> </w:t>
      </w:r>
      <w:r w:rsidRPr="00F83FC6">
        <w:t xml:space="preserve">D. Dawe’s edition from Cambridge Greek and Latin Classics to approximate the play’s line numbers. </w:t>
      </w:r>
    </w:p>
  </w:footnote>
  <w:footnote w:id="3">
    <w:p w14:paraId="15A1AC02" w14:textId="158C2211" w:rsidR="00883E95" w:rsidRPr="00F83FC6" w:rsidRDefault="00883E95" w:rsidP="003F272A">
      <w:pPr>
        <w:pStyle w:val="FootnoteText"/>
      </w:pPr>
      <w:r w:rsidRPr="00F83FC6">
        <w:rPr>
          <w:rStyle w:val="FootnoteReference"/>
        </w:rPr>
        <w:footnoteRef/>
      </w:r>
      <w:r w:rsidRPr="00F83FC6">
        <w:t xml:space="preserve"> The interpretation of the production is entirely my own, as are any lingering errors about the reading or the discussion following. </w:t>
      </w:r>
    </w:p>
  </w:footnote>
  <w:footnote w:id="4">
    <w:p w14:paraId="63C90025" w14:textId="1FD68EC3" w:rsidR="00883E95" w:rsidRPr="00F83FC6" w:rsidRDefault="00883E95">
      <w:pPr>
        <w:pStyle w:val="FootnoteText"/>
      </w:pPr>
      <w:r w:rsidRPr="00F83FC6">
        <w:rPr>
          <w:rStyle w:val="FootnoteReference"/>
        </w:rPr>
        <w:footnoteRef/>
      </w:r>
      <w:r w:rsidRPr="00F83FC6">
        <w:t xml:space="preserve"> “About Us: Overview</w:t>
      </w:r>
      <w:r w:rsidR="0089420F">
        <w:t>,</w:t>
      </w:r>
      <w:r w:rsidRPr="00F83FC6">
        <w:t xml:space="preserve">” n.d. </w:t>
      </w:r>
      <w:proofErr w:type="spellStart"/>
      <w:r w:rsidRPr="00F83FC6">
        <w:t>Doerries</w:t>
      </w:r>
      <w:proofErr w:type="spellEnd"/>
      <w:r w:rsidRPr="00F83FC6">
        <w:t xml:space="preserve"> has expanded on this mission statement in his book </w:t>
      </w:r>
      <w:r w:rsidRPr="00F83FC6">
        <w:rPr>
          <w:i/>
          <w:iCs/>
        </w:rPr>
        <w:t>The Theater of War: What Ancient Greek Tragedies Can Teach Us Today</w:t>
      </w:r>
      <w:r w:rsidRPr="00F83FC6">
        <w:t xml:space="preserve">. See </w:t>
      </w:r>
      <w:proofErr w:type="spellStart"/>
      <w:r w:rsidRPr="00F83FC6">
        <w:t>Doerries</w:t>
      </w:r>
      <w:proofErr w:type="spellEnd"/>
      <w:r w:rsidRPr="00F83FC6">
        <w:t xml:space="preserve"> 2015.</w:t>
      </w:r>
    </w:p>
  </w:footnote>
  <w:footnote w:id="5">
    <w:p w14:paraId="406807B1" w14:textId="77777777" w:rsidR="00883E95" w:rsidRDefault="00883E95" w:rsidP="002B3C8C">
      <w:r w:rsidRPr="00F83FC6">
        <w:rPr>
          <w:rStyle w:val="FootnoteReference"/>
          <w:sz w:val="20"/>
          <w:szCs w:val="20"/>
        </w:rPr>
        <w:footnoteRef/>
      </w:r>
      <w:r w:rsidRPr="00F83FC6">
        <w:rPr>
          <w:sz w:val="20"/>
          <w:szCs w:val="20"/>
        </w:rPr>
        <w:t xml:space="preserve"> Bryan </w:t>
      </w:r>
      <w:proofErr w:type="spellStart"/>
      <w:r w:rsidRPr="00F83FC6">
        <w:rPr>
          <w:sz w:val="20"/>
          <w:szCs w:val="20"/>
        </w:rPr>
        <w:t>Doerries</w:t>
      </w:r>
      <w:proofErr w:type="spellEnd"/>
      <w:r w:rsidRPr="00F83FC6">
        <w:rPr>
          <w:sz w:val="20"/>
          <w:szCs w:val="20"/>
        </w:rPr>
        <w:t>, telephone conversation with author, June 15, 2020.</w:t>
      </w:r>
    </w:p>
  </w:footnote>
  <w:footnote w:id="6">
    <w:p w14:paraId="47DFE05C" w14:textId="774FD0D5" w:rsidR="00883E95" w:rsidRDefault="00883E95" w:rsidP="003D194D">
      <w:pPr>
        <w:pStyle w:val="FootnoteText"/>
      </w:pPr>
      <w:r>
        <w:rPr>
          <w:rStyle w:val="FootnoteReference"/>
        </w:rPr>
        <w:footnoteRef/>
      </w:r>
      <w:r>
        <w:t xml:space="preserve"> There is no definite evidence proving that </w:t>
      </w:r>
      <w:r w:rsidRPr="00CB2750">
        <w:rPr>
          <w:i/>
          <w:iCs/>
        </w:rPr>
        <w:t>Oedipus Tyrannus</w:t>
      </w:r>
      <w:r>
        <w:t xml:space="preserve"> was first staged in 427/6, but Bernard Knox’s arguments for the date have been generally accepted. See Knox 1956 for the original argument, and Mitchell-</w:t>
      </w:r>
      <w:proofErr w:type="spellStart"/>
      <w:r>
        <w:t>Boyask</w:t>
      </w:r>
      <w:proofErr w:type="spellEnd"/>
      <w:r>
        <w:t xml:space="preserve"> 2008, 56</w:t>
      </w:r>
      <w:r w:rsidR="0089420F">
        <w:t>–</w:t>
      </w:r>
      <w:r>
        <w:t>7; 64</w:t>
      </w:r>
      <w:r w:rsidR="0089420F">
        <w:t>–</w:t>
      </w:r>
      <w:r>
        <w:t>65</w:t>
      </w:r>
      <w:r w:rsidR="0089420F">
        <w:t>,</w:t>
      </w:r>
      <w:r>
        <w:t xml:space="preserve"> for a more recent review of the evidence.</w:t>
      </w:r>
    </w:p>
  </w:footnote>
  <w:footnote w:id="7">
    <w:p w14:paraId="4B336BD4" w14:textId="528119C8" w:rsidR="00883E95" w:rsidRDefault="00883E95">
      <w:pPr>
        <w:pStyle w:val="FootnoteText"/>
      </w:pPr>
      <w:r>
        <w:rPr>
          <w:rStyle w:val="FootnoteReference"/>
        </w:rPr>
        <w:footnoteRef/>
      </w:r>
      <w:r>
        <w:t xml:space="preserve"> </w:t>
      </w:r>
      <w:r w:rsidRPr="006553B9">
        <w:t>Coronavirus Resource Center</w:t>
      </w:r>
      <w:r w:rsidR="00AE545D">
        <w:t>,</w:t>
      </w:r>
      <w:r>
        <w:t xml:space="preserve"> n.d.</w:t>
      </w:r>
    </w:p>
  </w:footnote>
  <w:footnote w:id="8">
    <w:p w14:paraId="677BABC8" w14:textId="3DC6E180" w:rsidR="00883E95" w:rsidRDefault="00883E95">
      <w:pPr>
        <w:pStyle w:val="FootnoteText"/>
      </w:pPr>
      <w:r>
        <w:rPr>
          <w:rStyle w:val="FootnoteReference"/>
        </w:rPr>
        <w:footnoteRef/>
      </w:r>
      <w:r>
        <w:t xml:space="preserve"> </w:t>
      </w:r>
      <w:r w:rsidRPr="006553B9">
        <w:t>New York State Office of the Governor</w:t>
      </w:r>
      <w:r w:rsidR="00AE545D">
        <w:t>,</w:t>
      </w:r>
      <w:r w:rsidRPr="006553B9">
        <w:t xml:space="preserve"> n.d.</w:t>
      </w:r>
    </w:p>
  </w:footnote>
  <w:footnote w:id="9">
    <w:p w14:paraId="3ABE0E90" w14:textId="78B1A7D9" w:rsidR="00883E95" w:rsidRDefault="00883E95">
      <w:pPr>
        <w:pStyle w:val="FootnoteText"/>
      </w:pPr>
      <w:r>
        <w:rPr>
          <w:rStyle w:val="FootnoteReference"/>
        </w:rPr>
        <w:footnoteRef/>
      </w:r>
      <w:r>
        <w:t xml:space="preserve"> </w:t>
      </w:r>
      <w:r w:rsidRPr="006553B9">
        <w:t>Lovelace Jr. Berkeley</w:t>
      </w:r>
      <w:r w:rsidR="00AE545D">
        <w:t>,</w:t>
      </w:r>
      <w:r w:rsidRPr="006553B9">
        <w:t xml:space="preserve"> May 11, 2020.</w:t>
      </w:r>
      <w:r>
        <w:t xml:space="preserve"> One of the panelists</w:t>
      </w:r>
      <w:r w:rsidRPr="00437ABB">
        <w:t xml:space="preserve">, Anthony </w:t>
      </w:r>
      <w:proofErr w:type="spellStart"/>
      <w:r w:rsidRPr="00437ABB">
        <w:t>Almojera</w:t>
      </w:r>
      <w:proofErr w:type="spellEnd"/>
      <w:r w:rsidRPr="00437ABB">
        <w:t xml:space="preserve">, provided a vivid description of the situation in New York City during the pandemic for the Washington Post’s series “Voices from the Pandemic.” </w:t>
      </w:r>
      <w:r>
        <w:t xml:space="preserve">See </w:t>
      </w:r>
      <w:proofErr w:type="spellStart"/>
      <w:r>
        <w:t>Almojera</w:t>
      </w:r>
      <w:proofErr w:type="spellEnd"/>
      <w:r>
        <w:t xml:space="preserve"> and </w:t>
      </w:r>
      <w:proofErr w:type="spellStart"/>
      <w:r>
        <w:t>Saslow</w:t>
      </w:r>
      <w:proofErr w:type="spellEnd"/>
      <w:r>
        <w:t xml:space="preserve"> 2020.</w:t>
      </w:r>
    </w:p>
  </w:footnote>
  <w:footnote w:id="10">
    <w:p w14:paraId="05DFF022" w14:textId="02F6B4B9" w:rsidR="00883E95" w:rsidRDefault="00883E95">
      <w:pPr>
        <w:pStyle w:val="FootnoteText"/>
      </w:pPr>
      <w:r>
        <w:rPr>
          <w:rStyle w:val="FootnoteReference"/>
        </w:rPr>
        <w:footnoteRef/>
      </w:r>
      <w:r>
        <w:t xml:space="preserve"> Feuer and Stack</w:t>
      </w:r>
      <w:r w:rsidR="00AE545D">
        <w:t>,</w:t>
      </w:r>
      <w:r>
        <w:t xml:space="preserve"> April 6, 2020.</w:t>
      </w:r>
    </w:p>
  </w:footnote>
  <w:footnote w:id="11">
    <w:p w14:paraId="1D5D8181" w14:textId="19FD663F" w:rsidR="00883E95" w:rsidRDefault="00883E95">
      <w:pPr>
        <w:pStyle w:val="FootnoteText"/>
      </w:pPr>
      <w:r>
        <w:rPr>
          <w:rStyle w:val="FootnoteReference"/>
        </w:rPr>
        <w:footnoteRef/>
      </w:r>
      <w:r>
        <w:t xml:space="preserve"> </w:t>
      </w:r>
      <w:proofErr w:type="spellStart"/>
      <w:r w:rsidRPr="006553B9">
        <w:rPr>
          <w:rFonts w:eastAsiaTheme="minorEastAsia"/>
        </w:rPr>
        <w:t>Papagrigorakis</w:t>
      </w:r>
      <w:proofErr w:type="spellEnd"/>
      <w:r w:rsidRPr="006553B9">
        <w:rPr>
          <w:rFonts w:eastAsiaTheme="minorEastAsia"/>
        </w:rPr>
        <w:t xml:space="preserve"> et al. 2005</w:t>
      </w:r>
      <w:r>
        <w:rPr>
          <w:rFonts w:eastAsiaTheme="minorEastAsia"/>
        </w:rPr>
        <w:t>.</w:t>
      </w:r>
    </w:p>
  </w:footnote>
  <w:footnote w:id="12">
    <w:p w14:paraId="78654DB3" w14:textId="0412682C" w:rsidR="00883E95" w:rsidRDefault="00883E95">
      <w:pPr>
        <w:pStyle w:val="FootnoteText"/>
      </w:pPr>
      <w:r>
        <w:rPr>
          <w:rStyle w:val="FootnoteReference"/>
        </w:rPr>
        <w:footnoteRef/>
      </w:r>
      <w:r>
        <w:t xml:space="preserve"> </w:t>
      </w:r>
      <w:proofErr w:type="spellStart"/>
      <w:r w:rsidRPr="006553B9">
        <w:t>Thuc</w:t>
      </w:r>
      <w:proofErr w:type="spellEnd"/>
      <w:r w:rsidRPr="006553B9">
        <w:t>. 2.47</w:t>
      </w:r>
      <w:r w:rsidR="00AE545D">
        <w:t>–</w:t>
      </w:r>
      <w:r w:rsidRPr="006553B9">
        <w:t>52</w:t>
      </w:r>
      <w:r>
        <w:t>.</w:t>
      </w:r>
    </w:p>
  </w:footnote>
  <w:footnote w:id="13">
    <w:p w14:paraId="34BCAB59" w14:textId="51330CCA" w:rsidR="00883E95" w:rsidRDefault="00883E95">
      <w:pPr>
        <w:pStyle w:val="FootnoteText"/>
      </w:pPr>
      <w:r>
        <w:rPr>
          <w:rStyle w:val="FootnoteReference"/>
        </w:rPr>
        <w:footnoteRef/>
      </w:r>
      <w:r>
        <w:t xml:space="preserve"> </w:t>
      </w:r>
      <w:r w:rsidRPr="006553B9">
        <w:t>Sheehan 2012</w:t>
      </w:r>
      <w:r>
        <w:t>,</w:t>
      </w:r>
      <w:r w:rsidRPr="006553B9">
        <w:t xml:space="preserve"> 7</w:t>
      </w:r>
      <w:r>
        <w:t>;</w:t>
      </w:r>
      <w:r w:rsidRPr="006553B9">
        <w:t xml:space="preserve"> </w:t>
      </w:r>
      <w:proofErr w:type="spellStart"/>
      <w:r w:rsidRPr="006553B9">
        <w:t>Lauriola</w:t>
      </w:r>
      <w:proofErr w:type="spellEnd"/>
      <w:r w:rsidRPr="006553B9">
        <w:t xml:space="preserve"> 2017</w:t>
      </w:r>
      <w:r>
        <w:t>,</w:t>
      </w:r>
      <w:r w:rsidRPr="006553B9">
        <w:t xml:space="preserve"> 139</w:t>
      </w:r>
      <w:r w:rsidR="00AE545D">
        <w:t>–</w:t>
      </w:r>
      <w:r w:rsidRPr="006553B9">
        <w:t>570</w:t>
      </w:r>
      <w:r>
        <w:t xml:space="preserve">. </w:t>
      </w:r>
      <w:r w:rsidRPr="006553B9">
        <w:t xml:space="preserve">Bernard Knox first </w:t>
      </w:r>
      <w:r>
        <w:t>examined the similarity between the two epidemics in an attempt to date the play (</w:t>
      </w:r>
      <w:r w:rsidRPr="006553B9">
        <w:rPr>
          <w:color w:val="000000" w:themeColor="text1"/>
        </w:rPr>
        <w:t xml:space="preserve">Knox </w:t>
      </w:r>
      <w:r w:rsidRPr="006553B9">
        <w:rPr>
          <w:rFonts w:eastAsiaTheme="minorEastAsia"/>
          <w:color w:val="000000" w:themeColor="text1"/>
        </w:rPr>
        <w:t>1956</w:t>
      </w:r>
      <w:r>
        <w:rPr>
          <w:rFonts w:eastAsiaTheme="minorEastAsia"/>
          <w:color w:val="000000" w:themeColor="text1"/>
        </w:rPr>
        <w:t>,</w:t>
      </w:r>
      <w:r w:rsidRPr="006553B9">
        <w:rPr>
          <w:rFonts w:eastAsiaTheme="minorEastAsia"/>
          <w:color w:val="000000" w:themeColor="text1"/>
        </w:rPr>
        <w:t xml:space="preserve"> 135–37</w:t>
      </w:r>
      <w:r>
        <w:t>, [1957] 1985). S</w:t>
      </w:r>
      <w:r w:rsidRPr="006553B9">
        <w:t xml:space="preserve">ubsequent commentators have generally accepted </w:t>
      </w:r>
      <w:r>
        <w:t>his arguments (Sophocles and Dawe 2006</w:t>
      </w:r>
      <w:r>
        <w:rPr>
          <w:rFonts w:eastAsiaTheme="minorEastAsia"/>
          <w:color w:val="000000" w:themeColor="text1"/>
        </w:rPr>
        <w:t>,</w:t>
      </w:r>
      <w:r w:rsidRPr="006553B9">
        <w:rPr>
          <w:rFonts w:eastAsiaTheme="minorEastAsia"/>
          <w:color w:val="000000" w:themeColor="text1"/>
        </w:rPr>
        <w:t xml:space="preserve"> 90</w:t>
      </w:r>
      <w:r>
        <w:rPr>
          <w:rFonts w:eastAsiaTheme="minorEastAsia"/>
          <w:color w:val="000000" w:themeColor="text1"/>
        </w:rPr>
        <w:t>;</w:t>
      </w:r>
      <w:r w:rsidRPr="006553B9">
        <w:rPr>
          <w:rFonts w:eastAsiaTheme="minorEastAsia"/>
          <w:color w:val="000000" w:themeColor="text1"/>
        </w:rPr>
        <w:t xml:space="preserve"> </w:t>
      </w:r>
      <w:r w:rsidRPr="006553B9">
        <w:t>Sheehan 2012</w:t>
      </w:r>
      <w:r>
        <w:t>,</w:t>
      </w:r>
      <w:r w:rsidRPr="006553B9">
        <w:t xml:space="preserve"> 7</w:t>
      </w:r>
      <w:r>
        <w:t>)</w:t>
      </w:r>
    </w:p>
  </w:footnote>
  <w:footnote w:id="14">
    <w:p w14:paraId="7B60E3B0" w14:textId="401AEADC" w:rsidR="00883E95" w:rsidRPr="00BC20D6" w:rsidRDefault="00883E95">
      <w:pPr>
        <w:pStyle w:val="FootnoteText"/>
      </w:pPr>
      <w:r>
        <w:rPr>
          <w:rStyle w:val="FootnoteReference"/>
        </w:rPr>
        <w:footnoteRef/>
      </w:r>
      <w:r>
        <w:t xml:space="preserve"> For the first arguments, see Dyson 1973, 212</w:t>
      </w:r>
      <w:r w:rsidR="00AE545D">
        <w:t>,</w:t>
      </w:r>
      <w:r>
        <w:t xml:space="preserve"> and Taplin 1982, 172. </w:t>
      </w:r>
      <w:r w:rsidRPr="00BC20D6">
        <w:t>For the second argument, see Foley 1993</w:t>
      </w:r>
      <w:r>
        <w:t>,</w:t>
      </w:r>
      <w:r w:rsidRPr="00BC20D6">
        <w:t xml:space="preserve"> 525</w:t>
      </w:r>
      <w:r w:rsidR="00AE545D">
        <w:t>–</w:t>
      </w:r>
      <w:r w:rsidRPr="00BC20D6">
        <w:t>7</w:t>
      </w:r>
      <w:r>
        <w:t>;</w:t>
      </w:r>
      <w:r w:rsidRPr="00BC20D6">
        <w:t xml:space="preserve"> Mitchell-</w:t>
      </w:r>
      <w:proofErr w:type="spellStart"/>
      <w:r w:rsidRPr="00BC20D6">
        <w:t>Boyask</w:t>
      </w:r>
      <w:proofErr w:type="spellEnd"/>
      <w:r w:rsidRPr="00BC20D6">
        <w:t xml:space="preserve"> 2008</w:t>
      </w:r>
      <w:r>
        <w:t>,</w:t>
      </w:r>
      <w:r w:rsidRPr="00BC20D6">
        <w:t xml:space="preserve"> 62</w:t>
      </w:r>
      <w:r w:rsidR="00AE545D">
        <w:t>–</w:t>
      </w:r>
      <w:r w:rsidRPr="00BC20D6">
        <w:t>3</w:t>
      </w:r>
      <w:r>
        <w:t>;</w:t>
      </w:r>
      <w:r w:rsidRPr="00BC20D6">
        <w:t xml:space="preserve"> and 2012</w:t>
      </w:r>
      <w:r>
        <w:t>,</w:t>
      </w:r>
      <w:r w:rsidRPr="00BC20D6">
        <w:t xml:space="preserve"> 320</w:t>
      </w:r>
      <w:r w:rsidR="00AE545D">
        <w:t>–</w:t>
      </w:r>
      <w:r w:rsidRPr="00BC20D6">
        <w:t>3.</w:t>
      </w:r>
    </w:p>
  </w:footnote>
  <w:footnote w:id="15">
    <w:p w14:paraId="0DE8B532" w14:textId="62DC8EDD" w:rsidR="00883E95" w:rsidRPr="00F963FE" w:rsidRDefault="00883E95" w:rsidP="00F251D6">
      <w:pPr>
        <w:rPr>
          <w:sz w:val="20"/>
          <w:szCs w:val="20"/>
        </w:rPr>
      </w:pPr>
      <w:r w:rsidRPr="00F963FE">
        <w:rPr>
          <w:sz w:val="20"/>
          <w:szCs w:val="20"/>
          <w:vertAlign w:val="superscript"/>
        </w:rPr>
        <w:footnoteRef/>
      </w:r>
      <w:r w:rsidRPr="00F963FE">
        <w:rPr>
          <w:sz w:val="20"/>
          <w:szCs w:val="20"/>
        </w:rPr>
        <w:t xml:space="preserve"> “The Oedipus Project Premiere Discussion</w:t>
      </w:r>
      <w:r w:rsidR="00A074CE">
        <w:rPr>
          <w:sz w:val="20"/>
          <w:szCs w:val="20"/>
        </w:rPr>
        <w:t>,</w:t>
      </w:r>
      <w:r w:rsidRPr="00F963FE">
        <w:rPr>
          <w:sz w:val="20"/>
          <w:szCs w:val="20"/>
        </w:rPr>
        <w:t xml:space="preserve">” n.d. Because </w:t>
      </w:r>
      <w:r w:rsidR="00A074CE">
        <w:rPr>
          <w:sz w:val="20"/>
          <w:szCs w:val="20"/>
        </w:rPr>
        <w:t xml:space="preserve">the </w:t>
      </w:r>
      <w:r w:rsidRPr="00F963FE">
        <w:rPr>
          <w:sz w:val="20"/>
          <w:szCs w:val="20"/>
        </w:rPr>
        <w:t>novel coronavirus had originated in China, Asians and Asian Americans were experiencing an increase in racist harassment in the US during the spring of 2020. See Mullis and Glenn 2020.</w:t>
      </w:r>
    </w:p>
  </w:footnote>
  <w:footnote w:id="16">
    <w:p w14:paraId="5C44F8F0" w14:textId="303FF18E" w:rsidR="00883E95" w:rsidRPr="00431349" w:rsidRDefault="00883E95" w:rsidP="003F475F">
      <w:pPr>
        <w:rPr>
          <w:sz w:val="20"/>
          <w:szCs w:val="20"/>
        </w:rPr>
      </w:pPr>
      <w:r w:rsidRPr="00431349">
        <w:rPr>
          <w:rStyle w:val="FootnoteReference"/>
          <w:sz w:val="20"/>
          <w:szCs w:val="20"/>
        </w:rPr>
        <w:footnoteRef/>
      </w:r>
      <w:r w:rsidRPr="00431349">
        <w:rPr>
          <w:sz w:val="20"/>
          <w:szCs w:val="20"/>
        </w:rPr>
        <w:t xml:space="preserve"> The final audience participant did not disclose any experience studying classics, but she thanked all the participants for their </w:t>
      </w:r>
      <w:r w:rsidRPr="00431349">
        <w:rPr>
          <w:i/>
          <w:iCs/>
          <w:sz w:val="20"/>
          <w:szCs w:val="20"/>
        </w:rPr>
        <w:t>xenia</w:t>
      </w:r>
      <w:r w:rsidRPr="00431349">
        <w:rPr>
          <w:sz w:val="20"/>
          <w:szCs w:val="20"/>
        </w:rPr>
        <w:t xml:space="preserve"> in inviting tens of thousands of viewers into their homes, which indicates specialized knowledge. Another audience participant, Professor Emeritus Thomas Van Northwick of Oberlin College, author of </w:t>
      </w:r>
      <w:r w:rsidRPr="00431349">
        <w:rPr>
          <w:rStyle w:val="Emphasis"/>
          <w:sz w:val="20"/>
          <w:szCs w:val="20"/>
        </w:rPr>
        <w:t>Late Sophocles</w:t>
      </w:r>
      <w:r w:rsidRPr="00431349">
        <w:rPr>
          <w:rStyle w:val="st"/>
          <w:sz w:val="20"/>
          <w:szCs w:val="20"/>
        </w:rPr>
        <w:t xml:space="preserve">: </w:t>
      </w:r>
      <w:r w:rsidRPr="00431349">
        <w:rPr>
          <w:rStyle w:val="st"/>
          <w:i/>
          <w:iCs/>
          <w:sz w:val="20"/>
          <w:szCs w:val="20"/>
        </w:rPr>
        <w:t>The Hero's Evolution in Electra, Philoctetes</w:t>
      </w:r>
      <w:r w:rsidRPr="00431349">
        <w:rPr>
          <w:rStyle w:val="st"/>
          <w:sz w:val="20"/>
          <w:szCs w:val="20"/>
        </w:rPr>
        <w:t xml:space="preserve">, </w:t>
      </w:r>
      <w:r w:rsidRPr="00C60842">
        <w:rPr>
          <w:rStyle w:val="st"/>
          <w:sz w:val="20"/>
          <w:szCs w:val="20"/>
        </w:rPr>
        <w:t>and</w:t>
      </w:r>
      <w:r w:rsidRPr="00431349">
        <w:rPr>
          <w:rStyle w:val="st"/>
          <w:i/>
          <w:iCs/>
          <w:sz w:val="20"/>
          <w:szCs w:val="20"/>
        </w:rPr>
        <w:t xml:space="preserve"> Oedipus at Colonus</w:t>
      </w:r>
      <w:r w:rsidRPr="00431349">
        <w:rPr>
          <w:rStyle w:val="st"/>
          <w:sz w:val="20"/>
          <w:szCs w:val="20"/>
        </w:rPr>
        <w:t xml:space="preserve">, and </w:t>
      </w:r>
      <w:r w:rsidRPr="00431349">
        <w:rPr>
          <w:rStyle w:val="st"/>
          <w:i/>
          <w:iCs/>
          <w:sz w:val="20"/>
          <w:szCs w:val="20"/>
        </w:rPr>
        <w:t>Oedipus: The Meaning of a Masculine Life</w:t>
      </w:r>
      <w:r w:rsidRPr="00431349">
        <w:rPr>
          <w:rStyle w:val="st"/>
          <w:sz w:val="20"/>
          <w:szCs w:val="20"/>
        </w:rPr>
        <w:t>,</w:t>
      </w:r>
      <w:r w:rsidRPr="00431349">
        <w:rPr>
          <w:sz w:val="20"/>
          <w:szCs w:val="20"/>
        </w:rPr>
        <w:t xml:space="preserve"> did not disclose his connection to classics, but is too well known a scholar to go unrecognized. His comments were both interesting and insightful, but I will </w:t>
      </w:r>
      <w:r w:rsidR="00062F3E">
        <w:rPr>
          <w:sz w:val="20"/>
          <w:szCs w:val="20"/>
        </w:rPr>
        <w:t>exclude</w:t>
      </w:r>
      <w:r w:rsidR="00062F3E" w:rsidRPr="00431349">
        <w:rPr>
          <w:sz w:val="20"/>
          <w:szCs w:val="20"/>
        </w:rPr>
        <w:t xml:space="preserve"> </w:t>
      </w:r>
      <w:r w:rsidRPr="00431349">
        <w:rPr>
          <w:sz w:val="20"/>
          <w:szCs w:val="20"/>
        </w:rPr>
        <w:t xml:space="preserve">them from this analysis because they were influenced by his scholarship as much as </w:t>
      </w:r>
      <w:r w:rsidR="00D43572">
        <w:rPr>
          <w:sz w:val="20"/>
          <w:szCs w:val="20"/>
        </w:rPr>
        <w:t xml:space="preserve">by </w:t>
      </w:r>
      <w:r w:rsidRPr="00431349">
        <w:rPr>
          <w:sz w:val="20"/>
          <w:szCs w:val="20"/>
        </w:rPr>
        <w:t xml:space="preserve">his response to this particular </w:t>
      </w:r>
      <w:r>
        <w:rPr>
          <w:sz w:val="20"/>
          <w:szCs w:val="20"/>
        </w:rPr>
        <w:t>reading</w:t>
      </w:r>
      <w:r w:rsidRPr="00431349">
        <w:rPr>
          <w:sz w:val="20"/>
          <w:szCs w:val="20"/>
        </w:rPr>
        <w:t xml:space="preserve">. </w:t>
      </w:r>
    </w:p>
  </w:footnote>
  <w:footnote w:id="17">
    <w:p w14:paraId="0510B519" w14:textId="3B51B199" w:rsidR="00883E95" w:rsidRDefault="00883E95">
      <w:pPr>
        <w:pStyle w:val="FootnoteText"/>
      </w:pPr>
      <w:r>
        <w:rPr>
          <w:rStyle w:val="FootnoteReference"/>
        </w:rPr>
        <w:footnoteRef/>
      </w:r>
      <w:r>
        <w:t xml:space="preserve"> Hall 1996, Harrison 2000, 55, 103</w:t>
      </w:r>
      <w:r w:rsidR="009E1C5F">
        <w:t>–</w:t>
      </w:r>
      <w:r>
        <w:t xml:space="preserve">116. </w:t>
      </w:r>
    </w:p>
  </w:footnote>
  <w:footnote w:id="18">
    <w:p w14:paraId="3268D767" w14:textId="2200D80F" w:rsidR="00883E95" w:rsidRDefault="00883E95">
      <w:pPr>
        <w:pStyle w:val="FootnoteText"/>
      </w:pPr>
      <w:r>
        <w:rPr>
          <w:rStyle w:val="FootnoteReference"/>
        </w:rPr>
        <w:footnoteRef/>
      </w:r>
      <w:r>
        <w:t xml:space="preserve"> J. P. </w:t>
      </w:r>
      <w:proofErr w:type="spellStart"/>
      <w:r>
        <w:t>Vernant</w:t>
      </w:r>
      <w:proofErr w:type="spellEnd"/>
      <w:r>
        <w:t xml:space="preserve"> (1088, 125</w:t>
      </w:r>
      <w:r w:rsidR="009E1C5F">
        <w:t>–</w:t>
      </w:r>
      <w:r>
        <w:t xml:space="preserve">138) first expressly proposed this reading based on the language in the prologue that matches the description of the </w:t>
      </w:r>
      <w:r w:rsidRPr="00343209">
        <w:rPr>
          <w:i/>
          <w:iCs/>
        </w:rPr>
        <w:t>pharmakos</w:t>
      </w:r>
      <w:r>
        <w:t xml:space="preserve"> ritual, and it has been widely accepted. However, R. Drew Griffith and René Girard reject the notion because a scapegoat by definition must not actually be guilty of the transgressions </w:t>
      </w:r>
      <w:r w:rsidR="00165D18">
        <w:t>it carries</w:t>
      </w:r>
      <w:r>
        <w:t xml:space="preserve"> away</w:t>
      </w:r>
      <w:r w:rsidR="00705592">
        <w:t>,</w:t>
      </w:r>
      <w:r>
        <w:t xml:space="preserve"> and Oedipus manifestly is guilty of murdering Laius and causing the plague (Griffith 1993; Girard 1986, 122</w:t>
      </w:r>
      <w:r w:rsidR="00705592">
        <w:t>–</w:t>
      </w:r>
      <w:r>
        <w:t xml:space="preserve">3). Helene Foley also points out that if Oedipus begins the </w:t>
      </w:r>
      <w:r w:rsidRPr="00D0540B">
        <w:rPr>
          <w:i/>
          <w:iCs/>
        </w:rPr>
        <w:t>pharmakos</w:t>
      </w:r>
      <w:r>
        <w:t xml:space="preserve"> ritual in the play’s prologue, he fails to complete it at the end (1993). Even though he begs to be driven out of Thebes, Creon refuses to let him leave until after they have consulted an oracle (1432</w:t>
      </w:r>
      <w:r w:rsidR="00705592">
        <w:t>–</w:t>
      </w:r>
      <w:r>
        <w:t xml:space="preserve">1445). </w:t>
      </w:r>
    </w:p>
  </w:footnote>
  <w:footnote w:id="19">
    <w:p w14:paraId="1A86AE80" w14:textId="53B941F4" w:rsidR="00883E95" w:rsidRDefault="00883E95">
      <w:pPr>
        <w:pStyle w:val="FootnoteText"/>
      </w:pPr>
      <w:r>
        <w:rPr>
          <w:rStyle w:val="FootnoteReference"/>
        </w:rPr>
        <w:footnoteRef/>
      </w:r>
      <w:r>
        <w:t xml:space="preserve"> </w:t>
      </w:r>
      <w:proofErr w:type="spellStart"/>
      <w:r w:rsidRPr="006553B9">
        <w:rPr>
          <w:rFonts w:eastAsiaTheme="minorEastAsia"/>
          <w:color w:val="000000"/>
        </w:rPr>
        <w:t>Vernant</w:t>
      </w:r>
      <w:proofErr w:type="spellEnd"/>
      <w:r w:rsidRPr="006553B9">
        <w:rPr>
          <w:rFonts w:eastAsiaTheme="minorEastAsia"/>
          <w:color w:val="000000"/>
        </w:rPr>
        <w:t xml:space="preserve"> </w:t>
      </w:r>
      <w:r w:rsidRPr="006553B9">
        <w:rPr>
          <w:rFonts w:eastAsiaTheme="minorEastAsia"/>
          <w:color w:val="000000" w:themeColor="text1"/>
        </w:rPr>
        <w:t>1988</w:t>
      </w:r>
      <w:r>
        <w:rPr>
          <w:rFonts w:eastAsiaTheme="minorEastAsia"/>
          <w:color w:val="000000"/>
        </w:rPr>
        <w:t>,</w:t>
      </w:r>
      <w:r w:rsidRPr="006553B9">
        <w:rPr>
          <w:rFonts w:eastAsiaTheme="minorEastAsia"/>
          <w:color w:val="000000"/>
        </w:rPr>
        <w:t xml:space="preserve"> 121–38</w:t>
      </w:r>
      <w:r>
        <w:rPr>
          <w:rFonts w:eastAsiaTheme="minorEastAsia"/>
          <w:color w:val="000000"/>
        </w:rPr>
        <w:t xml:space="preserve">; </w:t>
      </w:r>
      <w:r w:rsidRPr="006553B9">
        <w:rPr>
          <w:color w:val="000000" w:themeColor="text1"/>
        </w:rPr>
        <w:t>Foley 1993</w:t>
      </w:r>
      <w:r>
        <w:rPr>
          <w:color w:val="000000" w:themeColor="text1"/>
        </w:rPr>
        <w:t>.</w:t>
      </w:r>
    </w:p>
  </w:footnote>
  <w:footnote w:id="20">
    <w:p w14:paraId="6CD7EB1E" w14:textId="2491D1F2" w:rsidR="00883E95" w:rsidRPr="00883E95" w:rsidRDefault="00883E95">
      <w:pPr>
        <w:pStyle w:val="FootnoteText"/>
      </w:pPr>
      <w:r w:rsidRPr="00883E95">
        <w:rPr>
          <w:rStyle w:val="FootnoteReference"/>
        </w:rPr>
        <w:footnoteRef/>
      </w:r>
      <w:r w:rsidRPr="00883E95">
        <w:t xml:space="preserve"> </w:t>
      </w:r>
      <w:r w:rsidRPr="00883E95">
        <w:rPr>
          <w:color w:val="000000" w:themeColor="text1"/>
        </w:rPr>
        <w:t>BBC News 2020.</w:t>
      </w:r>
    </w:p>
  </w:footnote>
  <w:footnote w:id="21">
    <w:p w14:paraId="4C675D6A" w14:textId="104EFF2C" w:rsidR="00883E95" w:rsidRPr="00883E95" w:rsidRDefault="00883E95">
      <w:pPr>
        <w:pStyle w:val="FootnoteText"/>
      </w:pPr>
      <w:r w:rsidRPr="00883E95">
        <w:rPr>
          <w:rStyle w:val="FootnoteReference"/>
        </w:rPr>
        <w:footnoteRef/>
      </w:r>
      <w:r w:rsidRPr="00883E95">
        <w:t xml:space="preserve"> </w:t>
      </w:r>
      <w:r w:rsidR="00034D38" w:rsidRPr="00883E95">
        <w:t>“</w:t>
      </w:r>
      <w:r w:rsidR="00034D38" w:rsidRPr="00883E95">
        <w:rPr>
          <w:color w:val="000000" w:themeColor="text1"/>
        </w:rPr>
        <w:t>Reviving the US CDC” 2020</w:t>
      </w:r>
      <w:r w:rsidR="00034D38">
        <w:rPr>
          <w:color w:val="000000" w:themeColor="text1"/>
        </w:rPr>
        <w:t>.</w:t>
      </w:r>
    </w:p>
  </w:footnote>
  <w:footnote w:id="22">
    <w:p w14:paraId="34AF5AE4" w14:textId="28F1C807" w:rsidR="00883E95" w:rsidRPr="00883E95" w:rsidRDefault="00883E95">
      <w:pPr>
        <w:pStyle w:val="FootnoteText"/>
      </w:pPr>
      <w:r w:rsidRPr="00883E95">
        <w:rPr>
          <w:rStyle w:val="FootnoteReference"/>
        </w:rPr>
        <w:footnoteRef/>
      </w:r>
      <w:r w:rsidRPr="00883E95">
        <w:t xml:space="preserve"> </w:t>
      </w:r>
      <w:r w:rsidRPr="00883E95">
        <w:rPr>
          <w:color w:val="000000" w:themeColor="text1"/>
        </w:rPr>
        <w:t>Wallach and Myers 2020</w:t>
      </w:r>
      <w:r>
        <w:rPr>
          <w:color w:val="000000" w:themeColor="text1"/>
        </w:rPr>
        <w:t>.</w:t>
      </w:r>
    </w:p>
  </w:footnote>
  <w:footnote w:id="23">
    <w:p w14:paraId="37843637" w14:textId="235FB00E" w:rsidR="00883E95" w:rsidRDefault="00883E95">
      <w:pPr>
        <w:pStyle w:val="FootnoteText"/>
      </w:pPr>
      <w:r w:rsidRPr="00883E95">
        <w:rPr>
          <w:rStyle w:val="FootnoteReference"/>
        </w:rPr>
        <w:footnoteRef/>
      </w:r>
      <w:r w:rsidRPr="00883E95">
        <w:t xml:space="preserve"> </w:t>
      </w:r>
      <w:r w:rsidRPr="00883E95">
        <w:rPr>
          <w:color w:val="000000" w:themeColor="text1"/>
        </w:rPr>
        <w:t>Rose 2020</w:t>
      </w:r>
      <w:r>
        <w:rPr>
          <w:color w:val="000000" w:themeColor="text1"/>
        </w:rPr>
        <w:t>.</w:t>
      </w:r>
    </w:p>
  </w:footnote>
  <w:footnote w:id="24">
    <w:p w14:paraId="0AC0BE34" w14:textId="058C0939" w:rsidR="00883E95" w:rsidRPr="00883E95" w:rsidRDefault="00883E95">
      <w:pPr>
        <w:pStyle w:val="FootnoteText"/>
      </w:pPr>
      <w:r w:rsidRPr="00883E95">
        <w:rPr>
          <w:rStyle w:val="FootnoteReference"/>
        </w:rPr>
        <w:footnoteRef/>
      </w:r>
      <w:r w:rsidRPr="00883E95">
        <w:t xml:space="preserve"> </w:t>
      </w:r>
      <w:r w:rsidRPr="00883E95">
        <w:rPr>
          <w:color w:val="000000" w:themeColor="text1"/>
        </w:rPr>
        <w:t>Maps and Trends: Cumulative Cases 2020.</w:t>
      </w:r>
    </w:p>
  </w:footnote>
  <w:footnote w:id="25">
    <w:p w14:paraId="61A864B1" w14:textId="5BBA8388" w:rsidR="00883E95" w:rsidRPr="00883E95" w:rsidRDefault="00883E95">
      <w:pPr>
        <w:pStyle w:val="FootnoteText"/>
      </w:pPr>
      <w:r w:rsidRPr="00883E95">
        <w:rPr>
          <w:rStyle w:val="FootnoteReference"/>
        </w:rPr>
        <w:footnoteRef/>
      </w:r>
      <w:r w:rsidRPr="00883E95">
        <w:t xml:space="preserve"> “Reviving the US CDC</w:t>
      </w:r>
      <w:r w:rsidR="009134F6">
        <w:t>,</w:t>
      </w:r>
      <w:r w:rsidRPr="00883E95">
        <w:t>” 2020.</w:t>
      </w:r>
    </w:p>
  </w:footnote>
  <w:footnote w:id="26">
    <w:p w14:paraId="7397B734" w14:textId="321AF643" w:rsidR="00883E95" w:rsidRPr="00883E95" w:rsidRDefault="00883E95" w:rsidP="00CF2C01">
      <w:pPr>
        <w:rPr>
          <w:sz w:val="20"/>
          <w:szCs w:val="20"/>
        </w:rPr>
      </w:pPr>
      <w:r w:rsidRPr="00883E95">
        <w:rPr>
          <w:rStyle w:val="FootnoteReference"/>
          <w:sz w:val="20"/>
          <w:szCs w:val="20"/>
        </w:rPr>
        <w:footnoteRef/>
      </w:r>
      <w:r w:rsidRPr="00883E95">
        <w:rPr>
          <w:sz w:val="20"/>
          <w:szCs w:val="20"/>
        </w:rPr>
        <w:t xml:space="preserve"> </w:t>
      </w:r>
      <w:proofErr w:type="spellStart"/>
      <w:r w:rsidRPr="00883E95">
        <w:rPr>
          <w:rStyle w:val="author"/>
          <w:sz w:val="20"/>
          <w:szCs w:val="20"/>
        </w:rPr>
        <w:t>Bycoffe</w:t>
      </w:r>
      <w:proofErr w:type="spellEnd"/>
      <w:r w:rsidRPr="00883E95">
        <w:rPr>
          <w:sz w:val="20"/>
          <w:szCs w:val="20"/>
        </w:rPr>
        <w:t xml:space="preserve">, </w:t>
      </w:r>
      <w:r w:rsidRPr="00883E95">
        <w:rPr>
          <w:rStyle w:val="author"/>
          <w:sz w:val="20"/>
          <w:szCs w:val="20"/>
        </w:rPr>
        <w:t xml:space="preserve">Groskopf </w:t>
      </w:r>
      <w:r w:rsidRPr="00883E95">
        <w:rPr>
          <w:sz w:val="20"/>
          <w:szCs w:val="20"/>
        </w:rPr>
        <w:t xml:space="preserve">and </w:t>
      </w:r>
      <w:r w:rsidRPr="00883E95">
        <w:rPr>
          <w:rStyle w:val="author"/>
          <w:sz w:val="20"/>
          <w:szCs w:val="20"/>
        </w:rPr>
        <w:t>Mehta 2020.</w:t>
      </w:r>
    </w:p>
  </w:footnote>
  <w:footnote w:id="27">
    <w:p w14:paraId="0D6D9DDF" w14:textId="0D561770" w:rsidR="00883E95" w:rsidRDefault="00883E95" w:rsidP="00426230">
      <w:r w:rsidRPr="00883E95">
        <w:rPr>
          <w:rStyle w:val="FootnoteReference"/>
          <w:sz w:val="20"/>
          <w:szCs w:val="20"/>
        </w:rPr>
        <w:footnoteRef/>
      </w:r>
      <w:r w:rsidRPr="00883E95">
        <w:rPr>
          <w:sz w:val="20"/>
          <w:szCs w:val="20"/>
        </w:rPr>
        <w:t xml:space="preserve"> </w:t>
      </w:r>
      <w:proofErr w:type="spellStart"/>
      <w:r w:rsidRPr="00883E95">
        <w:rPr>
          <w:sz w:val="20"/>
          <w:szCs w:val="20"/>
        </w:rPr>
        <w:t>Thuc</w:t>
      </w:r>
      <w:proofErr w:type="spellEnd"/>
      <w:r w:rsidRPr="00883E95">
        <w:rPr>
          <w:sz w:val="20"/>
          <w:szCs w:val="20"/>
        </w:rPr>
        <w:t xml:space="preserve">. 2.65.4. Plutarch cites the exile of another Thucydides in 442 BCE as the beginning of Pericles’s complete dominance of Athenian politics. See </w:t>
      </w:r>
      <w:proofErr w:type="spellStart"/>
      <w:r w:rsidRPr="00883E95">
        <w:rPr>
          <w:sz w:val="20"/>
          <w:szCs w:val="20"/>
        </w:rPr>
        <w:t>Plut</w:t>
      </w:r>
      <w:proofErr w:type="spellEnd"/>
      <w:r w:rsidRPr="00883E95">
        <w:rPr>
          <w:sz w:val="20"/>
          <w:szCs w:val="20"/>
        </w:rPr>
        <w:t xml:space="preserve">. </w:t>
      </w:r>
      <w:r w:rsidRPr="00883E95">
        <w:rPr>
          <w:i/>
          <w:iCs/>
          <w:sz w:val="20"/>
          <w:szCs w:val="20"/>
        </w:rPr>
        <w:t>Vit. Per.</w:t>
      </w:r>
      <w:r w:rsidRPr="00883E95">
        <w:rPr>
          <w:sz w:val="20"/>
          <w:szCs w:val="20"/>
        </w:rPr>
        <w:t xml:space="preserve"> 14</w:t>
      </w:r>
      <w:r w:rsidR="009134F6">
        <w:rPr>
          <w:sz w:val="20"/>
          <w:szCs w:val="20"/>
        </w:rPr>
        <w:t>–</w:t>
      </w:r>
      <w:r w:rsidRPr="00883E95">
        <w:rPr>
          <w:sz w:val="20"/>
          <w:szCs w:val="20"/>
        </w:rPr>
        <w:t>15.1.</w:t>
      </w:r>
    </w:p>
  </w:footnote>
  <w:footnote w:id="28">
    <w:p w14:paraId="54706458" w14:textId="0EB693F0" w:rsidR="00883E95" w:rsidRPr="00A83D7A" w:rsidRDefault="00883E95">
      <w:pPr>
        <w:pStyle w:val="FootnoteText"/>
      </w:pPr>
      <w:r w:rsidRPr="00A83D7A">
        <w:rPr>
          <w:rStyle w:val="FootnoteReference"/>
        </w:rPr>
        <w:footnoteRef/>
      </w:r>
      <w:r w:rsidRPr="00A83D7A">
        <w:t xml:space="preserve"> </w:t>
      </w:r>
      <w:proofErr w:type="spellStart"/>
      <w:r w:rsidRPr="00A83D7A">
        <w:t>Thuc</w:t>
      </w:r>
      <w:proofErr w:type="spellEnd"/>
      <w:r w:rsidRPr="00A83D7A">
        <w:t>. 2.65.5</w:t>
      </w:r>
      <w:r w:rsidR="009134F6">
        <w:t>–</w:t>
      </w:r>
      <w:r w:rsidRPr="00A83D7A">
        <w:t>9</w:t>
      </w:r>
    </w:p>
  </w:footnote>
  <w:footnote w:id="29">
    <w:p w14:paraId="7F2C7BAD" w14:textId="1D90F0FB" w:rsidR="00883E95" w:rsidRPr="00A83D7A" w:rsidRDefault="00883E95" w:rsidP="00426230">
      <w:pPr>
        <w:rPr>
          <w:sz w:val="20"/>
          <w:szCs w:val="20"/>
        </w:rPr>
      </w:pPr>
      <w:r w:rsidRPr="00A83D7A">
        <w:rPr>
          <w:rStyle w:val="FootnoteReference"/>
          <w:sz w:val="20"/>
          <w:szCs w:val="20"/>
        </w:rPr>
        <w:footnoteRef/>
      </w:r>
      <w:r w:rsidRPr="00A83D7A">
        <w:rPr>
          <w:sz w:val="20"/>
          <w:szCs w:val="20"/>
        </w:rPr>
        <w:t xml:space="preserve"> </w:t>
      </w:r>
      <w:proofErr w:type="spellStart"/>
      <w:r w:rsidRPr="00A83D7A">
        <w:rPr>
          <w:sz w:val="20"/>
          <w:szCs w:val="20"/>
        </w:rPr>
        <w:t>Plut</w:t>
      </w:r>
      <w:proofErr w:type="spellEnd"/>
      <w:r w:rsidRPr="00A83D7A">
        <w:rPr>
          <w:sz w:val="20"/>
          <w:szCs w:val="20"/>
        </w:rPr>
        <w:t xml:space="preserve">. </w:t>
      </w:r>
      <w:r w:rsidRPr="00A83D7A">
        <w:rPr>
          <w:i/>
          <w:iCs/>
          <w:sz w:val="20"/>
          <w:szCs w:val="20"/>
        </w:rPr>
        <w:t>Vit. Per.</w:t>
      </w:r>
      <w:r w:rsidRPr="00A83D7A">
        <w:rPr>
          <w:sz w:val="20"/>
          <w:szCs w:val="20"/>
        </w:rPr>
        <w:t xml:space="preserve"> </w:t>
      </w:r>
      <w:r w:rsidRPr="00A83D7A">
        <w:rPr>
          <w:rStyle w:val="reference-text"/>
          <w:sz w:val="20"/>
          <w:szCs w:val="20"/>
        </w:rPr>
        <w:t>35</w:t>
      </w:r>
      <w:r w:rsidR="008D6BA1">
        <w:rPr>
          <w:rStyle w:val="reference-text"/>
          <w:sz w:val="20"/>
          <w:szCs w:val="20"/>
        </w:rPr>
        <w:t>–</w:t>
      </w:r>
      <w:r w:rsidRPr="00A83D7A">
        <w:rPr>
          <w:rStyle w:val="reference-text"/>
          <w:sz w:val="20"/>
          <w:szCs w:val="20"/>
        </w:rPr>
        <w:t>37.1</w:t>
      </w:r>
    </w:p>
  </w:footnote>
  <w:footnote w:id="30">
    <w:p w14:paraId="3238C302" w14:textId="4B6CC5D8" w:rsidR="00883E95" w:rsidRPr="00A83D7A" w:rsidRDefault="00883E95">
      <w:pPr>
        <w:pStyle w:val="FootnoteText"/>
      </w:pPr>
      <w:r w:rsidRPr="00A83D7A">
        <w:rPr>
          <w:rStyle w:val="FootnoteReference"/>
        </w:rPr>
        <w:footnoteRef/>
      </w:r>
      <w:r w:rsidRPr="00A83D7A">
        <w:t xml:space="preserve"> </w:t>
      </w:r>
      <w:proofErr w:type="spellStart"/>
      <w:r w:rsidRPr="00A83D7A">
        <w:t>Thuc</w:t>
      </w:r>
      <w:proofErr w:type="spellEnd"/>
      <w:r w:rsidRPr="00A83D7A">
        <w:t>. 2.65.10</w:t>
      </w:r>
      <w:r w:rsidR="008D6BA1">
        <w:t>–</w:t>
      </w:r>
      <w:r w:rsidRPr="00A83D7A">
        <w:t xml:space="preserve">11, </w:t>
      </w:r>
      <w:proofErr w:type="spellStart"/>
      <w:r w:rsidRPr="00A83D7A">
        <w:t>Plut</w:t>
      </w:r>
      <w:proofErr w:type="spellEnd"/>
      <w:r w:rsidRPr="00A83D7A">
        <w:t xml:space="preserve">. </w:t>
      </w:r>
      <w:r w:rsidRPr="00A83D7A">
        <w:rPr>
          <w:i/>
          <w:iCs/>
        </w:rPr>
        <w:t>Vit. Per.</w:t>
      </w:r>
      <w:r w:rsidRPr="00A83D7A">
        <w:t xml:space="preserve"> </w:t>
      </w:r>
      <w:r w:rsidRPr="00A83D7A">
        <w:rPr>
          <w:rStyle w:val="reference-text"/>
        </w:rPr>
        <w:t>39.5</w:t>
      </w:r>
    </w:p>
  </w:footnote>
  <w:footnote w:id="31">
    <w:p w14:paraId="03E6468C" w14:textId="044DF2D3" w:rsidR="00883E95" w:rsidRDefault="00883E95">
      <w:pPr>
        <w:pStyle w:val="FootnoteText"/>
      </w:pPr>
      <w:r w:rsidRPr="00A83D7A">
        <w:rPr>
          <w:rStyle w:val="FootnoteReference"/>
        </w:rPr>
        <w:footnoteRef/>
      </w:r>
      <w:r w:rsidRPr="00A83D7A">
        <w:t xml:space="preserve"> Mitchell-</w:t>
      </w:r>
      <w:proofErr w:type="spellStart"/>
      <w:r w:rsidRPr="00A83D7A">
        <w:t>Boyask</w:t>
      </w:r>
      <w:proofErr w:type="spellEnd"/>
      <w:r w:rsidRPr="00A83D7A">
        <w:t xml:space="preserve"> 2008, 64</w:t>
      </w:r>
      <w:r w:rsidR="008D6BA1">
        <w:t>–</w:t>
      </w:r>
      <w:r w:rsidRPr="00A83D7A">
        <w:t>66.</w:t>
      </w:r>
    </w:p>
  </w:footnote>
  <w:footnote w:id="32">
    <w:p w14:paraId="4D879AE0" w14:textId="7C9B26AC" w:rsidR="00883E95" w:rsidRPr="00341BC5" w:rsidRDefault="00883E95">
      <w:pPr>
        <w:pStyle w:val="FootnoteText"/>
      </w:pPr>
      <w:r>
        <w:rPr>
          <w:rStyle w:val="FootnoteReference"/>
        </w:rPr>
        <w:footnoteRef/>
      </w:r>
      <w:r>
        <w:t xml:space="preserve"> A. W. Schlegel</w:t>
      </w:r>
      <w:r w:rsidR="001452CA">
        <w:t>,</w:t>
      </w:r>
      <w:r>
        <w:t xml:space="preserve"> </w:t>
      </w:r>
      <w:r w:rsidR="001452CA">
        <w:t xml:space="preserve">in a series of lectures that were later published (1846, 70), </w:t>
      </w:r>
      <w:r>
        <w:t xml:space="preserve">first proposed the idea that </w:t>
      </w:r>
      <w:r w:rsidR="001F3D8E">
        <w:t xml:space="preserve">the </w:t>
      </w:r>
      <w:r w:rsidR="008176C8">
        <w:t>c</w:t>
      </w:r>
      <w:r>
        <w:t>horus in Greek tragedy was a perfect expression of the audience’s emotional reactions</w:t>
      </w:r>
      <w:r w:rsidR="00D8610F">
        <w:t>—an idea</w:t>
      </w:r>
      <w:r>
        <w:t xml:space="preserve"> refined in the years</w:t>
      </w:r>
      <w:r w:rsidR="00D8610F">
        <w:t xml:space="preserve"> since</w:t>
      </w:r>
      <w:r>
        <w:t xml:space="preserve">. </w:t>
      </w:r>
      <w:r w:rsidRPr="00341BC5">
        <w:t xml:space="preserve">See </w:t>
      </w:r>
      <w:r w:rsidRPr="00341BC5">
        <w:rPr>
          <w:rFonts w:eastAsiaTheme="minorEastAsia"/>
        </w:rPr>
        <w:t xml:space="preserve">Calame 1999 for a (comparatively) recent review of the </w:t>
      </w:r>
      <w:r w:rsidR="001F3D8E">
        <w:rPr>
          <w:rFonts w:eastAsiaTheme="minorEastAsia"/>
        </w:rPr>
        <w:t>c</w:t>
      </w:r>
      <w:r w:rsidRPr="00341BC5">
        <w:rPr>
          <w:rFonts w:eastAsiaTheme="minorEastAsia"/>
        </w:rPr>
        <w:t>horus</w:t>
      </w:r>
      <w:r w:rsidR="001F3D8E">
        <w:rPr>
          <w:rFonts w:eastAsiaTheme="minorEastAsia"/>
        </w:rPr>
        <w:t>-</w:t>
      </w:r>
      <w:r w:rsidRPr="00341BC5">
        <w:rPr>
          <w:rFonts w:eastAsiaTheme="minorEastAsia"/>
        </w:rPr>
        <w:t>as</w:t>
      </w:r>
      <w:r w:rsidR="001F3D8E">
        <w:rPr>
          <w:rFonts w:eastAsiaTheme="minorEastAsia"/>
        </w:rPr>
        <w:t>-</w:t>
      </w:r>
      <w:r w:rsidRPr="00341BC5">
        <w:rPr>
          <w:rFonts w:eastAsiaTheme="minorEastAsia"/>
        </w:rPr>
        <w:t>audience approach.</w:t>
      </w:r>
    </w:p>
  </w:footnote>
  <w:footnote w:id="33">
    <w:p w14:paraId="56600BEC" w14:textId="557474AC" w:rsidR="00883E95" w:rsidRDefault="00883E95">
      <w:pPr>
        <w:pStyle w:val="FootnoteText"/>
      </w:pPr>
      <w:r>
        <w:rPr>
          <w:rStyle w:val="FootnoteReference"/>
        </w:rPr>
        <w:footnoteRef/>
      </w:r>
      <w:r>
        <w:t xml:space="preserve"> Murnaghan 2012, 224</w:t>
      </w:r>
      <w:r w:rsidR="001F3D8E">
        <w:t>–</w:t>
      </w:r>
      <w:r>
        <w:t>229</w:t>
      </w:r>
    </w:p>
  </w:footnote>
  <w:footnote w:id="34">
    <w:p w14:paraId="534A84DE" w14:textId="74DC3312" w:rsidR="00883E95" w:rsidRDefault="00883E95" w:rsidP="007F619F">
      <w:pPr>
        <w:pStyle w:val="FootnoteText"/>
      </w:pPr>
      <w:r>
        <w:rPr>
          <w:rStyle w:val="FootnoteReference"/>
        </w:rPr>
        <w:footnoteRef/>
      </w:r>
      <w:r>
        <w:t xml:space="preserve"> Office of the New York City Public Advocate 2020. </w:t>
      </w:r>
    </w:p>
  </w:footnote>
  <w:footnote w:id="35">
    <w:p w14:paraId="07DD60C4" w14:textId="7F725F95" w:rsidR="00883E95" w:rsidRDefault="00883E95">
      <w:pPr>
        <w:pStyle w:val="FootnoteText"/>
      </w:pPr>
      <w:r>
        <w:rPr>
          <w:rStyle w:val="FootnoteReference"/>
        </w:rPr>
        <w:footnoteRef/>
      </w:r>
      <w:r>
        <w:t xml:space="preserve"> As mentioned above, during the June 25 reading, the production occasionally used “Gallery Mode.”  The change made the </w:t>
      </w:r>
      <w:r w:rsidR="00B851FC">
        <w:t>c</w:t>
      </w:r>
      <w:r>
        <w:t xml:space="preserve">horus’s role as the voice of reason more evident. It was particularly effective during the first </w:t>
      </w:r>
      <w:r w:rsidRPr="004D14A5">
        <w:t xml:space="preserve">stichomythia </w:t>
      </w:r>
      <w:r>
        <w:t xml:space="preserve">between the </w:t>
      </w:r>
      <w:r w:rsidR="00B851FC">
        <w:t>c</w:t>
      </w:r>
      <w:r>
        <w:t xml:space="preserve">horus and Oedipus. Oedipus continually interrupted the </w:t>
      </w:r>
      <w:r w:rsidR="00B851FC">
        <w:t>c</w:t>
      </w:r>
      <w:r>
        <w:t xml:space="preserve">horus’s suggestions with demands for information, and the </w:t>
      </w:r>
      <w:r w:rsidR="00B851FC">
        <w:t>c</w:t>
      </w:r>
      <w:r>
        <w:t>horus became increasingly hesitant to speak. Th</w:t>
      </w:r>
      <w:r w:rsidR="00F1403B">
        <w:t>is</w:t>
      </w:r>
      <w:r>
        <w:t xml:space="preserve"> dynamic foreshadowed Oedipus’s habit of jumping to conclusions in his interactions with Tiresias and Creon and demonstrated his early failings as a leader.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8648178"/>
      <w:docPartObj>
        <w:docPartGallery w:val="Page Numbers (Top of Page)"/>
        <w:docPartUnique/>
      </w:docPartObj>
    </w:sdtPr>
    <w:sdtEndPr>
      <w:rPr>
        <w:rStyle w:val="PageNumber"/>
      </w:rPr>
    </w:sdtEndPr>
    <w:sdtContent>
      <w:p w14:paraId="359F5FB3" w14:textId="7EDA5B09" w:rsidR="00883E95" w:rsidRDefault="00883E95" w:rsidP="001306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EAD69" w14:textId="77777777" w:rsidR="00883E95" w:rsidRDefault="00883E95" w:rsidP="008548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47390"/>
      <w:docPartObj>
        <w:docPartGallery w:val="Page Numbers (Top of Page)"/>
        <w:docPartUnique/>
      </w:docPartObj>
    </w:sdtPr>
    <w:sdtEndPr>
      <w:rPr>
        <w:rStyle w:val="PageNumber"/>
      </w:rPr>
    </w:sdtEndPr>
    <w:sdtContent>
      <w:p w14:paraId="7CC63FC3" w14:textId="454636C7" w:rsidR="00883E95" w:rsidRDefault="00883E95" w:rsidP="001306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F47F58" w14:textId="77777777" w:rsidR="00883E95" w:rsidRDefault="00883E95" w:rsidP="008548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B68"/>
    <w:multiLevelType w:val="multilevel"/>
    <w:tmpl w:val="16AE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hni Burns">
    <w15:presenceInfo w15:providerId="Windows Live" w15:userId="651528e4723c7bd0"/>
  </w15:person>
  <w15:person w15:author="Jay Kardan">
    <w15:presenceInfo w15:providerId="Windows Live" w15:userId="07cedf9e69f0c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9F"/>
    <w:rsid w:val="0000119A"/>
    <w:rsid w:val="00003995"/>
    <w:rsid w:val="00003E74"/>
    <w:rsid w:val="000056A4"/>
    <w:rsid w:val="00005CF3"/>
    <w:rsid w:val="0001026D"/>
    <w:rsid w:val="00013ADB"/>
    <w:rsid w:val="00015450"/>
    <w:rsid w:val="00015E7B"/>
    <w:rsid w:val="000179B3"/>
    <w:rsid w:val="00021AFB"/>
    <w:rsid w:val="0002390E"/>
    <w:rsid w:val="00023EFE"/>
    <w:rsid w:val="000252F3"/>
    <w:rsid w:val="000258DD"/>
    <w:rsid w:val="00026A8F"/>
    <w:rsid w:val="0003274C"/>
    <w:rsid w:val="00033228"/>
    <w:rsid w:val="00034991"/>
    <w:rsid w:val="00034D38"/>
    <w:rsid w:val="000370B8"/>
    <w:rsid w:val="000373CF"/>
    <w:rsid w:val="00043FD8"/>
    <w:rsid w:val="00047D5C"/>
    <w:rsid w:val="000571CB"/>
    <w:rsid w:val="00060208"/>
    <w:rsid w:val="000610E1"/>
    <w:rsid w:val="00061954"/>
    <w:rsid w:val="00062F3E"/>
    <w:rsid w:val="000650C5"/>
    <w:rsid w:val="00066219"/>
    <w:rsid w:val="00075A58"/>
    <w:rsid w:val="00081C82"/>
    <w:rsid w:val="00086E92"/>
    <w:rsid w:val="0008761F"/>
    <w:rsid w:val="00091A71"/>
    <w:rsid w:val="0009241D"/>
    <w:rsid w:val="00093DBE"/>
    <w:rsid w:val="0009548E"/>
    <w:rsid w:val="00095ABF"/>
    <w:rsid w:val="00097657"/>
    <w:rsid w:val="000A1BDB"/>
    <w:rsid w:val="000A2232"/>
    <w:rsid w:val="000A3552"/>
    <w:rsid w:val="000A76C2"/>
    <w:rsid w:val="000A78B6"/>
    <w:rsid w:val="000B06CA"/>
    <w:rsid w:val="000B3961"/>
    <w:rsid w:val="000B631F"/>
    <w:rsid w:val="000B75AF"/>
    <w:rsid w:val="000C0CB2"/>
    <w:rsid w:val="000C3CAE"/>
    <w:rsid w:val="000C3CEB"/>
    <w:rsid w:val="000C4337"/>
    <w:rsid w:val="000D10A2"/>
    <w:rsid w:val="000D14A0"/>
    <w:rsid w:val="000D1A20"/>
    <w:rsid w:val="000D4692"/>
    <w:rsid w:val="000D5F79"/>
    <w:rsid w:val="000E31A1"/>
    <w:rsid w:val="000E5C7D"/>
    <w:rsid w:val="000E68CE"/>
    <w:rsid w:val="000E6984"/>
    <w:rsid w:val="000F10B1"/>
    <w:rsid w:val="000F1692"/>
    <w:rsid w:val="000F3D88"/>
    <w:rsid w:val="000F5C76"/>
    <w:rsid w:val="000F6DE3"/>
    <w:rsid w:val="0010243D"/>
    <w:rsid w:val="0010506E"/>
    <w:rsid w:val="001055B8"/>
    <w:rsid w:val="00105F09"/>
    <w:rsid w:val="0011050D"/>
    <w:rsid w:val="00114906"/>
    <w:rsid w:val="00114DF7"/>
    <w:rsid w:val="001179FA"/>
    <w:rsid w:val="001220CF"/>
    <w:rsid w:val="00123F11"/>
    <w:rsid w:val="00125522"/>
    <w:rsid w:val="0013069F"/>
    <w:rsid w:val="0013456B"/>
    <w:rsid w:val="001352A4"/>
    <w:rsid w:val="001355F2"/>
    <w:rsid w:val="00135D41"/>
    <w:rsid w:val="00137A5A"/>
    <w:rsid w:val="001406B0"/>
    <w:rsid w:val="00142AB8"/>
    <w:rsid w:val="00143535"/>
    <w:rsid w:val="00143CF0"/>
    <w:rsid w:val="00144ABC"/>
    <w:rsid w:val="00144D3D"/>
    <w:rsid w:val="00144DC8"/>
    <w:rsid w:val="001452CA"/>
    <w:rsid w:val="00145C77"/>
    <w:rsid w:val="00145F21"/>
    <w:rsid w:val="001534F3"/>
    <w:rsid w:val="0015378C"/>
    <w:rsid w:val="0016108A"/>
    <w:rsid w:val="00161890"/>
    <w:rsid w:val="001640BF"/>
    <w:rsid w:val="00164685"/>
    <w:rsid w:val="001647EA"/>
    <w:rsid w:val="001650E0"/>
    <w:rsid w:val="00165D18"/>
    <w:rsid w:val="00166E4F"/>
    <w:rsid w:val="001710A0"/>
    <w:rsid w:val="00171DBA"/>
    <w:rsid w:val="00172A17"/>
    <w:rsid w:val="00173346"/>
    <w:rsid w:val="0017571B"/>
    <w:rsid w:val="00175D89"/>
    <w:rsid w:val="001775F5"/>
    <w:rsid w:val="001777EF"/>
    <w:rsid w:val="001804A0"/>
    <w:rsid w:val="00181F78"/>
    <w:rsid w:val="001849C8"/>
    <w:rsid w:val="00185DF2"/>
    <w:rsid w:val="00185F7A"/>
    <w:rsid w:val="00187BB7"/>
    <w:rsid w:val="00187E07"/>
    <w:rsid w:val="001908B2"/>
    <w:rsid w:val="001957B8"/>
    <w:rsid w:val="001A18A3"/>
    <w:rsid w:val="001A24F0"/>
    <w:rsid w:val="001A5139"/>
    <w:rsid w:val="001A5E1B"/>
    <w:rsid w:val="001B0F5C"/>
    <w:rsid w:val="001B27D3"/>
    <w:rsid w:val="001B2FD9"/>
    <w:rsid w:val="001B34CE"/>
    <w:rsid w:val="001B4BC3"/>
    <w:rsid w:val="001C0DCB"/>
    <w:rsid w:val="001C1DAE"/>
    <w:rsid w:val="001C441F"/>
    <w:rsid w:val="001C4DDE"/>
    <w:rsid w:val="001C4FE6"/>
    <w:rsid w:val="001C5E10"/>
    <w:rsid w:val="001C665A"/>
    <w:rsid w:val="001C78A3"/>
    <w:rsid w:val="001C7B7E"/>
    <w:rsid w:val="001D342F"/>
    <w:rsid w:val="001D53A7"/>
    <w:rsid w:val="001D69FF"/>
    <w:rsid w:val="001D6F38"/>
    <w:rsid w:val="001D7F2D"/>
    <w:rsid w:val="001E19A7"/>
    <w:rsid w:val="001E1E0C"/>
    <w:rsid w:val="001E5B4F"/>
    <w:rsid w:val="001E6998"/>
    <w:rsid w:val="001F344B"/>
    <w:rsid w:val="001F3D8E"/>
    <w:rsid w:val="001F4883"/>
    <w:rsid w:val="001F4C81"/>
    <w:rsid w:val="001F4ED0"/>
    <w:rsid w:val="001F70EB"/>
    <w:rsid w:val="00200802"/>
    <w:rsid w:val="00203769"/>
    <w:rsid w:val="0021095C"/>
    <w:rsid w:val="002111E4"/>
    <w:rsid w:val="0021326D"/>
    <w:rsid w:val="00214F7F"/>
    <w:rsid w:val="002162E5"/>
    <w:rsid w:val="00217554"/>
    <w:rsid w:val="00217B33"/>
    <w:rsid w:val="0022204B"/>
    <w:rsid w:val="002222EA"/>
    <w:rsid w:val="002229E6"/>
    <w:rsid w:val="002244B8"/>
    <w:rsid w:val="0023111D"/>
    <w:rsid w:val="002324EA"/>
    <w:rsid w:val="00234253"/>
    <w:rsid w:val="00236828"/>
    <w:rsid w:val="00242306"/>
    <w:rsid w:val="00242F66"/>
    <w:rsid w:val="00244477"/>
    <w:rsid w:val="00247AB2"/>
    <w:rsid w:val="00251538"/>
    <w:rsid w:val="00251980"/>
    <w:rsid w:val="00252BE0"/>
    <w:rsid w:val="00253677"/>
    <w:rsid w:val="00254AF3"/>
    <w:rsid w:val="00255095"/>
    <w:rsid w:val="002555D2"/>
    <w:rsid w:val="00256275"/>
    <w:rsid w:val="00263C37"/>
    <w:rsid w:val="00264310"/>
    <w:rsid w:val="00264363"/>
    <w:rsid w:val="00265F21"/>
    <w:rsid w:val="0027265C"/>
    <w:rsid w:val="00273CC5"/>
    <w:rsid w:val="00273E50"/>
    <w:rsid w:val="00277E9F"/>
    <w:rsid w:val="002806B4"/>
    <w:rsid w:val="0028086E"/>
    <w:rsid w:val="00280AEE"/>
    <w:rsid w:val="002817C6"/>
    <w:rsid w:val="00284E79"/>
    <w:rsid w:val="00285145"/>
    <w:rsid w:val="00285D9F"/>
    <w:rsid w:val="00286651"/>
    <w:rsid w:val="002A1A6C"/>
    <w:rsid w:val="002A7E57"/>
    <w:rsid w:val="002B25A1"/>
    <w:rsid w:val="002B2AE3"/>
    <w:rsid w:val="002B3C8C"/>
    <w:rsid w:val="002B4136"/>
    <w:rsid w:val="002C0492"/>
    <w:rsid w:val="002C1278"/>
    <w:rsid w:val="002C195D"/>
    <w:rsid w:val="002C3E1B"/>
    <w:rsid w:val="002C6992"/>
    <w:rsid w:val="002D1AE7"/>
    <w:rsid w:val="002D2851"/>
    <w:rsid w:val="002D5236"/>
    <w:rsid w:val="002D52D7"/>
    <w:rsid w:val="002D5512"/>
    <w:rsid w:val="002E1965"/>
    <w:rsid w:val="002E1ECB"/>
    <w:rsid w:val="002E308D"/>
    <w:rsid w:val="002E56E4"/>
    <w:rsid w:val="002E71A3"/>
    <w:rsid w:val="002E7ACC"/>
    <w:rsid w:val="002F2983"/>
    <w:rsid w:val="002F318A"/>
    <w:rsid w:val="002F3710"/>
    <w:rsid w:val="002F6B1D"/>
    <w:rsid w:val="002F7744"/>
    <w:rsid w:val="00300562"/>
    <w:rsid w:val="00303BB2"/>
    <w:rsid w:val="00306B70"/>
    <w:rsid w:val="003118DF"/>
    <w:rsid w:val="00311CBD"/>
    <w:rsid w:val="00312530"/>
    <w:rsid w:val="00317A58"/>
    <w:rsid w:val="00321602"/>
    <w:rsid w:val="00321DFB"/>
    <w:rsid w:val="003222B1"/>
    <w:rsid w:val="0032272B"/>
    <w:rsid w:val="00325A50"/>
    <w:rsid w:val="0032668F"/>
    <w:rsid w:val="00327030"/>
    <w:rsid w:val="00327964"/>
    <w:rsid w:val="00331197"/>
    <w:rsid w:val="00335CE2"/>
    <w:rsid w:val="003365AF"/>
    <w:rsid w:val="00336BB5"/>
    <w:rsid w:val="003402CE"/>
    <w:rsid w:val="00340899"/>
    <w:rsid w:val="003413D3"/>
    <w:rsid w:val="00341691"/>
    <w:rsid w:val="00341BC5"/>
    <w:rsid w:val="00342846"/>
    <w:rsid w:val="003428DE"/>
    <w:rsid w:val="00343209"/>
    <w:rsid w:val="0034430F"/>
    <w:rsid w:val="00351359"/>
    <w:rsid w:val="00355C19"/>
    <w:rsid w:val="00356C27"/>
    <w:rsid w:val="00362332"/>
    <w:rsid w:val="00364B39"/>
    <w:rsid w:val="00365BE6"/>
    <w:rsid w:val="0036652A"/>
    <w:rsid w:val="003665C7"/>
    <w:rsid w:val="003754A5"/>
    <w:rsid w:val="00375B6C"/>
    <w:rsid w:val="0037719F"/>
    <w:rsid w:val="00383BD8"/>
    <w:rsid w:val="003842B1"/>
    <w:rsid w:val="003844D7"/>
    <w:rsid w:val="00385DFF"/>
    <w:rsid w:val="003866BE"/>
    <w:rsid w:val="00387536"/>
    <w:rsid w:val="00391652"/>
    <w:rsid w:val="0039220A"/>
    <w:rsid w:val="003926CC"/>
    <w:rsid w:val="00392849"/>
    <w:rsid w:val="003A0B58"/>
    <w:rsid w:val="003A1D77"/>
    <w:rsid w:val="003A3038"/>
    <w:rsid w:val="003B00C2"/>
    <w:rsid w:val="003B38F2"/>
    <w:rsid w:val="003B558A"/>
    <w:rsid w:val="003C14BE"/>
    <w:rsid w:val="003C1A74"/>
    <w:rsid w:val="003C2B96"/>
    <w:rsid w:val="003C4C30"/>
    <w:rsid w:val="003C5260"/>
    <w:rsid w:val="003C5F88"/>
    <w:rsid w:val="003C6188"/>
    <w:rsid w:val="003C773D"/>
    <w:rsid w:val="003D194D"/>
    <w:rsid w:val="003D370F"/>
    <w:rsid w:val="003D41D5"/>
    <w:rsid w:val="003D5D71"/>
    <w:rsid w:val="003E2510"/>
    <w:rsid w:val="003E2A73"/>
    <w:rsid w:val="003E6CAE"/>
    <w:rsid w:val="003F2308"/>
    <w:rsid w:val="003F272A"/>
    <w:rsid w:val="003F3020"/>
    <w:rsid w:val="003F475F"/>
    <w:rsid w:val="003F5E5E"/>
    <w:rsid w:val="003F5EB8"/>
    <w:rsid w:val="003F7650"/>
    <w:rsid w:val="00401D54"/>
    <w:rsid w:val="00405835"/>
    <w:rsid w:val="0040709B"/>
    <w:rsid w:val="0040723B"/>
    <w:rsid w:val="00412147"/>
    <w:rsid w:val="0041555C"/>
    <w:rsid w:val="00415C85"/>
    <w:rsid w:val="004218DE"/>
    <w:rsid w:val="00422104"/>
    <w:rsid w:val="00425632"/>
    <w:rsid w:val="00426230"/>
    <w:rsid w:val="00427E6B"/>
    <w:rsid w:val="00431349"/>
    <w:rsid w:val="004348D9"/>
    <w:rsid w:val="00437ABB"/>
    <w:rsid w:val="004404EC"/>
    <w:rsid w:val="00442EB5"/>
    <w:rsid w:val="004439F2"/>
    <w:rsid w:val="00444BBD"/>
    <w:rsid w:val="004455A7"/>
    <w:rsid w:val="0045005A"/>
    <w:rsid w:val="00450F1F"/>
    <w:rsid w:val="004526CE"/>
    <w:rsid w:val="00452A9A"/>
    <w:rsid w:val="00453C59"/>
    <w:rsid w:val="0045468C"/>
    <w:rsid w:val="004561B7"/>
    <w:rsid w:val="00457190"/>
    <w:rsid w:val="00460528"/>
    <w:rsid w:val="0046111C"/>
    <w:rsid w:val="0046285C"/>
    <w:rsid w:val="004636AD"/>
    <w:rsid w:val="0046562E"/>
    <w:rsid w:val="004656DA"/>
    <w:rsid w:val="004661F1"/>
    <w:rsid w:val="00467C7A"/>
    <w:rsid w:val="00467FCC"/>
    <w:rsid w:val="00471635"/>
    <w:rsid w:val="004775EF"/>
    <w:rsid w:val="0048121F"/>
    <w:rsid w:val="0048221C"/>
    <w:rsid w:val="00483E44"/>
    <w:rsid w:val="00486247"/>
    <w:rsid w:val="004866FE"/>
    <w:rsid w:val="00487E87"/>
    <w:rsid w:val="00493D23"/>
    <w:rsid w:val="004951A1"/>
    <w:rsid w:val="004A10C5"/>
    <w:rsid w:val="004A2381"/>
    <w:rsid w:val="004A304C"/>
    <w:rsid w:val="004A4039"/>
    <w:rsid w:val="004A4B95"/>
    <w:rsid w:val="004A65BB"/>
    <w:rsid w:val="004B100C"/>
    <w:rsid w:val="004B414B"/>
    <w:rsid w:val="004B66D7"/>
    <w:rsid w:val="004B7024"/>
    <w:rsid w:val="004B74D3"/>
    <w:rsid w:val="004C40EC"/>
    <w:rsid w:val="004C473B"/>
    <w:rsid w:val="004D14A5"/>
    <w:rsid w:val="004D21B3"/>
    <w:rsid w:val="004D27E4"/>
    <w:rsid w:val="004D2F99"/>
    <w:rsid w:val="004D3C5C"/>
    <w:rsid w:val="004D66F8"/>
    <w:rsid w:val="004E1F00"/>
    <w:rsid w:val="004E356A"/>
    <w:rsid w:val="004F37D2"/>
    <w:rsid w:val="004F3EF3"/>
    <w:rsid w:val="004F4514"/>
    <w:rsid w:val="004F4515"/>
    <w:rsid w:val="004F513D"/>
    <w:rsid w:val="004F51B2"/>
    <w:rsid w:val="004F77C1"/>
    <w:rsid w:val="005000D3"/>
    <w:rsid w:val="0050409E"/>
    <w:rsid w:val="00510775"/>
    <w:rsid w:val="00510C08"/>
    <w:rsid w:val="00513CDC"/>
    <w:rsid w:val="00514F45"/>
    <w:rsid w:val="00515E59"/>
    <w:rsid w:val="00517B6D"/>
    <w:rsid w:val="00520BCA"/>
    <w:rsid w:val="00520FFE"/>
    <w:rsid w:val="005221D5"/>
    <w:rsid w:val="005249DD"/>
    <w:rsid w:val="005254C9"/>
    <w:rsid w:val="00532C6D"/>
    <w:rsid w:val="00534C6B"/>
    <w:rsid w:val="005359E9"/>
    <w:rsid w:val="00535D95"/>
    <w:rsid w:val="005368AA"/>
    <w:rsid w:val="00536990"/>
    <w:rsid w:val="00536A65"/>
    <w:rsid w:val="00536EC9"/>
    <w:rsid w:val="005375B7"/>
    <w:rsid w:val="005402A4"/>
    <w:rsid w:val="00541ADD"/>
    <w:rsid w:val="00544FA7"/>
    <w:rsid w:val="005461FC"/>
    <w:rsid w:val="00551653"/>
    <w:rsid w:val="0055336C"/>
    <w:rsid w:val="00553A35"/>
    <w:rsid w:val="00553E70"/>
    <w:rsid w:val="005542BF"/>
    <w:rsid w:val="00554505"/>
    <w:rsid w:val="00554866"/>
    <w:rsid w:val="005614C0"/>
    <w:rsid w:val="00561A18"/>
    <w:rsid w:val="00562266"/>
    <w:rsid w:val="005645A0"/>
    <w:rsid w:val="00566E6B"/>
    <w:rsid w:val="00567231"/>
    <w:rsid w:val="005719F3"/>
    <w:rsid w:val="00572805"/>
    <w:rsid w:val="005737E1"/>
    <w:rsid w:val="00577B02"/>
    <w:rsid w:val="00586738"/>
    <w:rsid w:val="00595CB5"/>
    <w:rsid w:val="00595CDD"/>
    <w:rsid w:val="0059757C"/>
    <w:rsid w:val="005A0334"/>
    <w:rsid w:val="005A06AF"/>
    <w:rsid w:val="005A306D"/>
    <w:rsid w:val="005A6C4D"/>
    <w:rsid w:val="005A7D9E"/>
    <w:rsid w:val="005B00B0"/>
    <w:rsid w:val="005B0516"/>
    <w:rsid w:val="005B27FA"/>
    <w:rsid w:val="005B51E7"/>
    <w:rsid w:val="005C0492"/>
    <w:rsid w:val="005C2FC5"/>
    <w:rsid w:val="005C4155"/>
    <w:rsid w:val="005C5883"/>
    <w:rsid w:val="005C6D02"/>
    <w:rsid w:val="005C746A"/>
    <w:rsid w:val="005D0817"/>
    <w:rsid w:val="005D58C0"/>
    <w:rsid w:val="005D7C28"/>
    <w:rsid w:val="005E09A6"/>
    <w:rsid w:val="005E1264"/>
    <w:rsid w:val="005F3E31"/>
    <w:rsid w:val="005F5D38"/>
    <w:rsid w:val="0060251F"/>
    <w:rsid w:val="006061FB"/>
    <w:rsid w:val="006070F0"/>
    <w:rsid w:val="00607675"/>
    <w:rsid w:val="00616CB8"/>
    <w:rsid w:val="00622D61"/>
    <w:rsid w:val="00625B7D"/>
    <w:rsid w:val="00625CF8"/>
    <w:rsid w:val="006301CF"/>
    <w:rsid w:val="006328F7"/>
    <w:rsid w:val="00633313"/>
    <w:rsid w:val="0063471E"/>
    <w:rsid w:val="006401BB"/>
    <w:rsid w:val="00641488"/>
    <w:rsid w:val="00641D26"/>
    <w:rsid w:val="00652996"/>
    <w:rsid w:val="006553B9"/>
    <w:rsid w:val="006564C5"/>
    <w:rsid w:val="00657231"/>
    <w:rsid w:val="0066658F"/>
    <w:rsid w:val="00681353"/>
    <w:rsid w:val="00684C9F"/>
    <w:rsid w:val="006872AE"/>
    <w:rsid w:val="00687E59"/>
    <w:rsid w:val="00690DAD"/>
    <w:rsid w:val="00691C83"/>
    <w:rsid w:val="006927EF"/>
    <w:rsid w:val="00692936"/>
    <w:rsid w:val="00693A30"/>
    <w:rsid w:val="00693E54"/>
    <w:rsid w:val="00696C94"/>
    <w:rsid w:val="006A0C33"/>
    <w:rsid w:val="006A0FDF"/>
    <w:rsid w:val="006A105C"/>
    <w:rsid w:val="006A38D6"/>
    <w:rsid w:val="006A511A"/>
    <w:rsid w:val="006A5DCD"/>
    <w:rsid w:val="006B11C9"/>
    <w:rsid w:val="006C12AD"/>
    <w:rsid w:val="006C6070"/>
    <w:rsid w:val="006C62A5"/>
    <w:rsid w:val="006C6C43"/>
    <w:rsid w:val="006D1036"/>
    <w:rsid w:val="006E2C79"/>
    <w:rsid w:val="006E591F"/>
    <w:rsid w:val="006E7173"/>
    <w:rsid w:val="006E737A"/>
    <w:rsid w:val="006F1D83"/>
    <w:rsid w:val="006F1EB3"/>
    <w:rsid w:val="006F3299"/>
    <w:rsid w:val="006F38CC"/>
    <w:rsid w:val="006F4466"/>
    <w:rsid w:val="00700B87"/>
    <w:rsid w:val="00703C7F"/>
    <w:rsid w:val="00704940"/>
    <w:rsid w:val="00705592"/>
    <w:rsid w:val="00710917"/>
    <w:rsid w:val="00710F52"/>
    <w:rsid w:val="00711892"/>
    <w:rsid w:val="00716998"/>
    <w:rsid w:val="007170D7"/>
    <w:rsid w:val="00720370"/>
    <w:rsid w:val="00722829"/>
    <w:rsid w:val="0072560F"/>
    <w:rsid w:val="00725761"/>
    <w:rsid w:val="007303A9"/>
    <w:rsid w:val="00730DBF"/>
    <w:rsid w:val="0073140A"/>
    <w:rsid w:val="00732906"/>
    <w:rsid w:val="007371ED"/>
    <w:rsid w:val="0073768A"/>
    <w:rsid w:val="007420E9"/>
    <w:rsid w:val="00742813"/>
    <w:rsid w:val="007431F5"/>
    <w:rsid w:val="00743CCF"/>
    <w:rsid w:val="00746925"/>
    <w:rsid w:val="00747537"/>
    <w:rsid w:val="007475EE"/>
    <w:rsid w:val="007524CE"/>
    <w:rsid w:val="007575CD"/>
    <w:rsid w:val="00763527"/>
    <w:rsid w:val="0076395E"/>
    <w:rsid w:val="00764935"/>
    <w:rsid w:val="007665A8"/>
    <w:rsid w:val="00767169"/>
    <w:rsid w:val="00767860"/>
    <w:rsid w:val="00770057"/>
    <w:rsid w:val="0077137A"/>
    <w:rsid w:val="007722F2"/>
    <w:rsid w:val="00773C95"/>
    <w:rsid w:val="007747BE"/>
    <w:rsid w:val="007749A6"/>
    <w:rsid w:val="00775850"/>
    <w:rsid w:val="0077780A"/>
    <w:rsid w:val="00777EB0"/>
    <w:rsid w:val="00780AAC"/>
    <w:rsid w:val="007816BF"/>
    <w:rsid w:val="00782D79"/>
    <w:rsid w:val="00783B24"/>
    <w:rsid w:val="00786752"/>
    <w:rsid w:val="00787F21"/>
    <w:rsid w:val="00791BAF"/>
    <w:rsid w:val="00792C6B"/>
    <w:rsid w:val="00793F37"/>
    <w:rsid w:val="00795249"/>
    <w:rsid w:val="00797A9C"/>
    <w:rsid w:val="007A0FD1"/>
    <w:rsid w:val="007A619A"/>
    <w:rsid w:val="007B1706"/>
    <w:rsid w:val="007B206B"/>
    <w:rsid w:val="007B2822"/>
    <w:rsid w:val="007B2D6E"/>
    <w:rsid w:val="007B355A"/>
    <w:rsid w:val="007B3A50"/>
    <w:rsid w:val="007B74C1"/>
    <w:rsid w:val="007C07A7"/>
    <w:rsid w:val="007C2E4B"/>
    <w:rsid w:val="007C514C"/>
    <w:rsid w:val="007C7CCD"/>
    <w:rsid w:val="007D32A3"/>
    <w:rsid w:val="007D4521"/>
    <w:rsid w:val="007E591D"/>
    <w:rsid w:val="007E7265"/>
    <w:rsid w:val="007F0872"/>
    <w:rsid w:val="007F0CF6"/>
    <w:rsid w:val="007F619F"/>
    <w:rsid w:val="008039D0"/>
    <w:rsid w:val="00804B09"/>
    <w:rsid w:val="00805678"/>
    <w:rsid w:val="00805937"/>
    <w:rsid w:val="00806837"/>
    <w:rsid w:val="00807586"/>
    <w:rsid w:val="00807CBF"/>
    <w:rsid w:val="00812AEA"/>
    <w:rsid w:val="00815C73"/>
    <w:rsid w:val="00815D60"/>
    <w:rsid w:val="008163AD"/>
    <w:rsid w:val="008176C8"/>
    <w:rsid w:val="00817BB3"/>
    <w:rsid w:val="00822B5D"/>
    <w:rsid w:val="00822F90"/>
    <w:rsid w:val="008236AB"/>
    <w:rsid w:val="0082647D"/>
    <w:rsid w:val="00827065"/>
    <w:rsid w:val="008300D0"/>
    <w:rsid w:val="00831CBA"/>
    <w:rsid w:val="008345BD"/>
    <w:rsid w:val="00834648"/>
    <w:rsid w:val="00837576"/>
    <w:rsid w:val="00837A76"/>
    <w:rsid w:val="00837DCE"/>
    <w:rsid w:val="00841508"/>
    <w:rsid w:val="00841A27"/>
    <w:rsid w:val="0084511A"/>
    <w:rsid w:val="00845AF1"/>
    <w:rsid w:val="00846EF9"/>
    <w:rsid w:val="00850534"/>
    <w:rsid w:val="0085488B"/>
    <w:rsid w:val="0085576D"/>
    <w:rsid w:val="00856A4E"/>
    <w:rsid w:val="008611AE"/>
    <w:rsid w:val="00863B68"/>
    <w:rsid w:val="00864564"/>
    <w:rsid w:val="008659F0"/>
    <w:rsid w:val="00865C81"/>
    <w:rsid w:val="0087289A"/>
    <w:rsid w:val="00874B08"/>
    <w:rsid w:val="00875C84"/>
    <w:rsid w:val="008808E3"/>
    <w:rsid w:val="00881727"/>
    <w:rsid w:val="00883E95"/>
    <w:rsid w:val="00890F50"/>
    <w:rsid w:val="00892370"/>
    <w:rsid w:val="0089420F"/>
    <w:rsid w:val="008943CF"/>
    <w:rsid w:val="00897968"/>
    <w:rsid w:val="008A1F81"/>
    <w:rsid w:val="008B18EB"/>
    <w:rsid w:val="008B21E2"/>
    <w:rsid w:val="008B546B"/>
    <w:rsid w:val="008B5A74"/>
    <w:rsid w:val="008B6A09"/>
    <w:rsid w:val="008C2428"/>
    <w:rsid w:val="008C479F"/>
    <w:rsid w:val="008C6A22"/>
    <w:rsid w:val="008D162D"/>
    <w:rsid w:val="008D43B5"/>
    <w:rsid w:val="008D539E"/>
    <w:rsid w:val="008D6BA1"/>
    <w:rsid w:val="008D72E0"/>
    <w:rsid w:val="008E0224"/>
    <w:rsid w:val="008E0979"/>
    <w:rsid w:val="008E2355"/>
    <w:rsid w:val="008E339E"/>
    <w:rsid w:val="008E6453"/>
    <w:rsid w:val="008F176E"/>
    <w:rsid w:val="008F290E"/>
    <w:rsid w:val="008F4138"/>
    <w:rsid w:val="008F4987"/>
    <w:rsid w:val="008F5456"/>
    <w:rsid w:val="008F73ED"/>
    <w:rsid w:val="00904B9C"/>
    <w:rsid w:val="0090561F"/>
    <w:rsid w:val="009107BF"/>
    <w:rsid w:val="009134F6"/>
    <w:rsid w:val="009137DB"/>
    <w:rsid w:val="009208A9"/>
    <w:rsid w:val="00921AB4"/>
    <w:rsid w:val="0092568B"/>
    <w:rsid w:val="0092701C"/>
    <w:rsid w:val="00927DE0"/>
    <w:rsid w:val="0093063C"/>
    <w:rsid w:val="009321FE"/>
    <w:rsid w:val="00932D6A"/>
    <w:rsid w:val="00933EB5"/>
    <w:rsid w:val="009378D3"/>
    <w:rsid w:val="009431CA"/>
    <w:rsid w:val="00943744"/>
    <w:rsid w:val="009445E1"/>
    <w:rsid w:val="00944C1E"/>
    <w:rsid w:val="00947228"/>
    <w:rsid w:val="009479E9"/>
    <w:rsid w:val="00947E53"/>
    <w:rsid w:val="009523EC"/>
    <w:rsid w:val="00960B91"/>
    <w:rsid w:val="009632B4"/>
    <w:rsid w:val="00963623"/>
    <w:rsid w:val="00963939"/>
    <w:rsid w:val="00967F55"/>
    <w:rsid w:val="009704EC"/>
    <w:rsid w:val="00976157"/>
    <w:rsid w:val="00977776"/>
    <w:rsid w:val="0097793F"/>
    <w:rsid w:val="00981C51"/>
    <w:rsid w:val="0098376A"/>
    <w:rsid w:val="00986FA8"/>
    <w:rsid w:val="00987632"/>
    <w:rsid w:val="00992BF5"/>
    <w:rsid w:val="00994AB4"/>
    <w:rsid w:val="009A19F8"/>
    <w:rsid w:val="009A231A"/>
    <w:rsid w:val="009A42E3"/>
    <w:rsid w:val="009A5A49"/>
    <w:rsid w:val="009B03F5"/>
    <w:rsid w:val="009B279C"/>
    <w:rsid w:val="009B356E"/>
    <w:rsid w:val="009B4D89"/>
    <w:rsid w:val="009B6F6D"/>
    <w:rsid w:val="009B7F31"/>
    <w:rsid w:val="009C12D9"/>
    <w:rsid w:val="009C19BE"/>
    <w:rsid w:val="009C4EFE"/>
    <w:rsid w:val="009C6442"/>
    <w:rsid w:val="009C74C1"/>
    <w:rsid w:val="009D0DEE"/>
    <w:rsid w:val="009D1F28"/>
    <w:rsid w:val="009D6110"/>
    <w:rsid w:val="009D6B74"/>
    <w:rsid w:val="009E119C"/>
    <w:rsid w:val="009E1C5F"/>
    <w:rsid w:val="009E326F"/>
    <w:rsid w:val="009E37B0"/>
    <w:rsid w:val="009E3BCB"/>
    <w:rsid w:val="009E5AD9"/>
    <w:rsid w:val="009F0048"/>
    <w:rsid w:val="009F4550"/>
    <w:rsid w:val="009F5547"/>
    <w:rsid w:val="009F658A"/>
    <w:rsid w:val="00A00D44"/>
    <w:rsid w:val="00A03E62"/>
    <w:rsid w:val="00A0552F"/>
    <w:rsid w:val="00A06EC0"/>
    <w:rsid w:val="00A074CE"/>
    <w:rsid w:val="00A07EB2"/>
    <w:rsid w:val="00A10AB6"/>
    <w:rsid w:val="00A11194"/>
    <w:rsid w:val="00A14E41"/>
    <w:rsid w:val="00A222B6"/>
    <w:rsid w:val="00A22A21"/>
    <w:rsid w:val="00A23848"/>
    <w:rsid w:val="00A25F1B"/>
    <w:rsid w:val="00A25F25"/>
    <w:rsid w:val="00A30074"/>
    <w:rsid w:val="00A30BFB"/>
    <w:rsid w:val="00A31873"/>
    <w:rsid w:val="00A31B44"/>
    <w:rsid w:val="00A31C76"/>
    <w:rsid w:val="00A322DD"/>
    <w:rsid w:val="00A33A1A"/>
    <w:rsid w:val="00A370DD"/>
    <w:rsid w:val="00A41134"/>
    <w:rsid w:val="00A4173C"/>
    <w:rsid w:val="00A47AD9"/>
    <w:rsid w:val="00A50027"/>
    <w:rsid w:val="00A5005B"/>
    <w:rsid w:val="00A503A3"/>
    <w:rsid w:val="00A50BDD"/>
    <w:rsid w:val="00A54056"/>
    <w:rsid w:val="00A54364"/>
    <w:rsid w:val="00A546DC"/>
    <w:rsid w:val="00A574B1"/>
    <w:rsid w:val="00A57C00"/>
    <w:rsid w:val="00A604E7"/>
    <w:rsid w:val="00A6131A"/>
    <w:rsid w:val="00A63352"/>
    <w:rsid w:val="00A654AF"/>
    <w:rsid w:val="00A65ADD"/>
    <w:rsid w:val="00A67C68"/>
    <w:rsid w:val="00A7092E"/>
    <w:rsid w:val="00A71A65"/>
    <w:rsid w:val="00A7344E"/>
    <w:rsid w:val="00A76EBD"/>
    <w:rsid w:val="00A81054"/>
    <w:rsid w:val="00A83D7A"/>
    <w:rsid w:val="00A86A01"/>
    <w:rsid w:val="00A87BEC"/>
    <w:rsid w:val="00A9259B"/>
    <w:rsid w:val="00A94D7F"/>
    <w:rsid w:val="00A95193"/>
    <w:rsid w:val="00A967C1"/>
    <w:rsid w:val="00A96DFC"/>
    <w:rsid w:val="00A9724C"/>
    <w:rsid w:val="00A975F0"/>
    <w:rsid w:val="00A976B8"/>
    <w:rsid w:val="00AA2B0F"/>
    <w:rsid w:val="00AA332B"/>
    <w:rsid w:val="00AA61F0"/>
    <w:rsid w:val="00AB17FA"/>
    <w:rsid w:val="00AB2B61"/>
    <w:rsid w:val="00AB4926"/>
    <w:rsid w:val="00AB6157"/>
    <w:rsid w:val="00AC3E7A"/>
    <w:rsid w:val="00AD6EF9"/>
    <w:rsid w:val="00AE1117"/>
    <w:rsid w:val="00AE18AB"/>
    <w:rsid w:val="00AE29FA"/>
    <w:rsid w:val="00AE3895"/>
    <w:rsid w:val="00AE43B0"/>
    <w:rsid w:val="00AE4691"/>
    <w:rsid w:val="00AE545D"/>
    <w:rsid w:val="00AE6803"/>
    <w:rsid w:val="00AE6869"/>
    <w:rsid w:val="00AF0756"/>
    <w:rsid w:val="00B035CB"/>
    <w:rsid w:val="00B071E8"/>
    <w:rsid w:val="00B074DB"/>
    <w:rsid w:val="00B10BE5"/>
    <w:rsid w:val="00B10FFF"/>
    <w:rsid w:val="00B13ED8"/>
    <w:rsid w:val="00B13EE4"/>
    <w:rsid w:val="00B14566"/>
    <w:rsid w:val="00B2147C"/>
    <w:rsid w:val="00B216BF"/>
    <w:rsid w:val="00B2221D"/>
    <w:rsid w:val="00B272CF"/>
    <w:rsid w:val="00B273E6"/>
    <w:rsid w:val="00B314C3"/>
    <w:rsid w:val="00B314F2"/>
    <w:rsid w:val="00B33C82"/>
    <w:rsid w:val="00B36756"/>
    <w:rsid w:val="00B40C37"/>
    <w:rsid w:val="00B418F9"/>
    <w:rsid w:val="00B43DAC"/>
    <w:rsid w:val="00B44630"/>
    <w:rsid w:val="00B44CD5"/>
    <w:rsid w:val="00B45141"/>
    <w:rsid w:val="00B47EF0"/>
    <w:rsid w:val="00B566CA"/>
    <w:rsid w:val="00B57658"/>
    <w:rsid w:val="00B6518A"/>
    <w:rsid w:val="00B67493"/>
    <w:rsid w:val="00B67F66"/>
    <w:rsid w:val="00B7208D"/>
    <w:rsid w:val="00B809E0"/>
    <w:rsid w:val="00B851FC"/>
    <w:rsid w:val="00B85335"/>
    <w:rsid w:val="00B86BF7"/>
    <w:rsid w:val="00B9104C"/>
    <w:rsid w:val="00B96919"/>
    <w:rsid w:val="00BA3B41"/>
    <w:rsid w:val="00BA521C"/>
    <w:rsid w:val="00BA67AC"/>
    <w:rsid w:val="00BA7C82"/>
    <w:rsid w:val="00BB00F9"/>
    <w:rsid w:val="00BB55C0"/>
    <w:rsid w:val="00BC0427"/>
    <w:rsid w:val="00BC20D6"/>
    <w:rsid w:val="00BC480B"/>
    <w:rsid w:val="00BC498A"/>
    <w:rsid w:val="00BC6165"/>
    <w:rsid w:val="00BC6565"/>
    <w:rsid w:val="00BC72BB"/>
    <w:rsid w:val="00BD230E"/>
    <w:rsid w:val="00BD5481"/>
    <w:rsid w:val="00BD56FF"/>
    <w:rsid w:val="00BD5E61"/>
    <w:rsid w:val="00BE036F"/>
    <w:rsid w:val="00BE1003"/>
    <w:rsid w:val="00BE1E6B"/>
    <w:rsid w:val="00BE2267"/>
    <w:rsid w:val="00BF135F"/>
    <w:rsid w:val="00BF3FEC"/>
    <w:rsid w:val="00BF40CC"/>
    <w:rsid w:val="00BF640D"/>
    <w:rsid w:val="00C00102"/>
    <w:rsid w:val="00C00F4C"/>
    <w:rsid w:val="00C0233B"/>
    <w:rsid w:val="00C02D6A"/>
    <w:rsid w:val="00C05248"/>
    <w:rsid w:val="00C05949"/>
    <w:rsid w:val="00C13C1C"/>
    <w:rsid w:val="00C206AD"/>
    <w:rsid w:val="00C2778D"/>
    <w:rsid w:val="00C302DD"/>
    <w:rsid w:val="00C32973"/>
    <w:rsid w:val="00C33335"/>
    <w:rsid w:val="00C335E7"/>
    <w:rsid w:val="00C359B4"/>
    <w:rsid w:val="00C35E24"/>
    <w:rsid w:val="00C360EA"/>
    <w:rsid w:val="00C37776"/>
    <w:rsid w:val="00C411DE"/>
    <w:rsid w:val="00C42A58"/>
    <w:rsid w:val="00C4713B"/>
    <w:rsid w:val="00C47D53"/>
    <w:rsid w:val="00C50182"/>
    <w:rsid w:val="00C56764"/>
    <w:rsid w:val="00C56D08"/>
    <w:rsid w:val="00C60842"/>
    <w:rsid w:val="00C615CB"/>
    <w:rsid w:val="00C63BF6"/>
    <w:rsid w:val="00C63C2C"/>
    <w:rsid w:val="00C67B38"/>
    <w:rsid w:val="00C702BF"/>
    <w:rsid w:val="00C73B6F"/>
    <w:rsid w:val="00C73C6C"/>
    <w:rsid w:val="00C74DAF"/>
    <w:rsid w:val="00C76A9F"/>
    <w:rsid w:val="00C76F43"/>
    <w:rsid w:val="00C81708"/>
    <w:rsid w:val="00C82CFA"/>
    <w:rsid w:val="00C85862"/>
    <w:rsid w:val="00C85A47"/>
    <w:rsid w:val="00C868CC"/>
    <w:rsid w:val="00C86AD4"/>
    <w:rsid w:val="00C87B2B"/>
    <w:rsid w:val="00C90D86"/>
    <w:rsid w:val="00C912C9"/>
    <w:rsid w:val="00CA1DE0"/>
    <w:rsid w:val="00CA364E"/>
    <w:rsid w:val="00CA44A0"/>
    <w:rsid w:val="00CB0AA9"/>
    <w:rsid w:val="00CB2524"/>
    <w:rsid w:val="00CB2750"/>
    <w:rsid w:val="00CB2AF4"/>
    <w:rsid w:val="00CB373E"/>
    <w:rsid w:val="00CB3F8E"/>
    <w:rsid w:val="00CB5528"/>
    <w:rsid w:val="00CB5FAA"/>
    <w:rsid w:val="00CB6268"/>
    <w:rsid w:val="00CB6373"/>
    <w:rsid w:val="00CC04CA"/>
    <w:rsid w:val="00CC0F9E"/>
    <w:rsid w:val="00CC2AB1"/>
    <w:rsid w:val="00CC7416"/>
    <w:rsid w:val="00CD1F2E"/>
    <w:rsid w:val="00CD3DBF"/>
    <w:rsid w:val="00CD45C7"/>
    <w:rsid w:val="00CD7070"/>
    <w:rsid w:val="00CD762B"/>
    <w:rsid w:val="00CD7CE4"/>
    <w:rsid w:val="00CE1F91"/>
    <w:rsid w:val="00CE24CC"/>
    <w:rsid w:val="00CE32C7"/>
    <w:rsid w:val="00CE6B00"/>
    <w:rsid w:val="00CF057F"/>
    <w:rsid w:val="00CF2C01"/>
    <w:rsid w:val="00CF4449"/>
    <w:rsid w:val="00D0540B"/>
    <w:rsid w:val="00D05ABC"/>
    <w:rsid w:val="00D1022E"/>
    <w:rsid w:val="00D115D9"/>
    <w:rsid w:val="00D11D9E"/>
    <w:rsid w:val="00D12711"/>
    <w:rsid w:val="00D12C18"/>
    <w:rsid w:val="00D15CB9"/>
    <w:rsid w:val="00D16317"/>
    <w:rsid w:val="00D17EF6"/>
    <w:rsid w:val="00D23E0C"/>
    <w:rsid w:val="00D32D68"/>
    <w:rsid w:val="00D34CBF"/>
    <w:rsid w:val="00D4171E"/>
    <w:rsid w:val="00D43572"/>
    <w:rsid w:val="00D452E7"/>
    <w:rsid w:val="00D4612C"/>
    <w:rsid w:val="00D47F77"/>
    <w:rsid w:val="00D51617"/>
    <w:rsid w:val="00D53F87"/>
    <w:rsid w:val="00D54287"/>
    <w:rsid w:val="00D70578"/>
    <w:rsid w:val="00D70E1E"/>
    <w:rsid w:val="00D7536D"/>
    <w:rsid w:val="00D810F1"/>
    <w:rsid w:val="00D81FFB"/>
    <w:rsid w:val="00D822E8"/>
    <w:rsid w:val="00D84070"/>
    <w:rsid w:val="00D84782"/>
    <w:rsid w:val="00D8610F"/>
    <w:rsid w:val="00D8636B"/>
    <w:rsid w:val="00D86AC2"/>
    <w:rsid w:val="00D87B20"/>
    <w:rsid w:val="00D92E1E"/>
    <w:rsid w:val="00D92EF0"/>
    <w:rsid w:val="00DA0CA7"/>
    <w:rsid w:val="00DA31E7"/>
    <w:rsid w:val="00DA6CC3"/>
    <w:rsid w:val="00DA6FB1"/>
    <w:rsid w:val="00DB1078"/>
    <w:rsid w:val="00DB4FD9"/>
    <w:rsid w:val="00DB5E44"/>
    <w:rsid w:val="00DC03A4"/>
    <w:rsid w:val="00DC14AC"/>
    <w:rsid w:val="00DC2E1E"/>
    <w:rsid w:val="00DC3735"/>
    <w:rsid w:val="00DC5CA6"/>
    <w:rsid w:val="00DC736F"/>
    <w:rsid w:val="00DD232D"/>
    <w:rsid w:val="00DD42E0"/>
    <w:rsid w:val="00DD4A95"/>
    <w:rsid w:val="00DD58EA"/>
    <w:rsid w:val="00DD5AA4"/>
    <w:rsid w:val="00DE2514"/>
    <w:rsid w:val="00DE36C7"/>
    <w:rsid w:val="00DE3BDD"/>
    <w:rsid w:val="00DE58D2"/>
    <w:rsid w:val="00DF0894"/>
    <w:rsid w:val="00DF3025"/>
    <w:rsid w:val="00DF308C"/>
    <w:rsid w:val="00DF6A57"/>
    <w:rsid w:val="00E04D13"/>
    <w:rsid w:val="00E055DF"/>
    <w:rsid w:val="00E061E8"/>
    <w:rsid w:val="00E104D5"/>
    <w:rsid w:val="00E10FA5"/>
    <w:rsid w:val="00E11825"/>
    <w:rsid w:val="00E125DC"/>
    <w:rsid w:val="00E13F6F"/>
    <w:rsid w:val="00E165F8"/>
    <w:rsid w:val="00E20986"/>
    <w:rsid w:val="00E20D61"/>
    <w:rsid w:val="00E217E7"/>
    <w:rsid w:val="00E26DC4"/>
    <w:rsid w:val="00E2731D"/>
    <w:rsid w:val="00E31411"/>
    <w:rsid w:val="00E3437B"/>
    <w:rsid w:val="00E42F35"/>
    <w:rsid w:val="00E44305"/>
    <w:rsid w:val="00E457B3"/>
    <w:rsid w:val="00E45D88"/>
    <w:rsid w:val="00E51FF3"/>
    <w:rsid w:val="00E52477"/>
    <w:rsid w:val="00E5640E"/>
    <w:rsid w:val="00E56E69"/>
    <w:rsid w:val="00E61F8D"/>
    <w:rsid w:val="00E62269"/>
    <w:rsid w:val="00E627AB"/>
    <w:rsid w:val="00E63C39"/>
    <w:rsid w:val="00E64F69"/>
    <w:rsid w:val="00E6708E"/>
    <w:rsid w:val="00E67A3E"/>
    <w:rsid w:val="00E67E0C"/>
    <w:rsid w:val="00E704E5"/>
    <w:rsid w:val="00E72BCD"/>
    <w:rsid w:val="00E75D96"/>
    <w:rsid w:val="00E822D6"/>
    <w:rsid w:val="00E853DF"/>
    <w:rsid w:val="00E92631"/>
    <w:rsid w:val="00E96998"/>
    <w:rsid w:val="00E973F4"/>
    <w:rsid w:val="00EA0081"/>
    <w:rsid w:val="00EA19B3"/>
    <w:rsid w:val="00EA2E8B"/>
    <w:rsid w:val="00EA3123"/>
    <w:rsid w:val="00EA3CAE"/>
    <w:rsid w:val="00EA743D"/>
    <w:rsid w:val="00EA79D6"/>
    <w:rsid w:val="00EB1739"/>
    <w:rsid w:val="00EB657E"/>
    <w:rsid w:val="00EC2417"/>
    <w:rsid w:val="00EC3E85"/>
    <w:rsid w:val="00EC5804"/>
    <w:rsid w:val="00ED160D"/>
    <w:rsid w:val="00ED5CE0"/>
    <w:rsid w:val="00ED7170"/>
    <w:rsid w:val="00EE4775"/>
    <w:rsid w:val="00EE4C17"/>
    <w:rsid w:val="00EF57C5"/>
    <w:rsid w:val="00EF592E"/>
    <w:rsid w:val="00EF6195"/>
    <w:rsid w:val="00EF630C"/>
    <w:rsid w:val="00F02067"/>
    <w:rsid w:val="00F03353"/>
    <w:rsid w:val="00F05AD7"/>
    <w:rsid w:val="00F11B7C"/>
    <w:rsid w:val="00F12C4E"/>
    <w:rsid w:val="00F1403B"/>
    <w:rsid w:val="00F1608F"/>
    <w:rsid w:val="00F205B6"/>
    <w:rsid w:val="00F21F8A"/>
    <w:rsid w:val="00F23B08"/>
    <w:rsid w:val="00F24B92"/>
    <w:rsid w:val="00F251D6"/>
    <w:rsid w:val="00F2590B"/>
    <w:rsid w:val="00F26E54"/>
    <w:rsid w:val="00F3457C"/>
    <w:rsid w:val="00F41D16"/>
    <w:rsid w:val="00F424BD"/>
    <w:rsid w:val="00F46155"/>
    <w:rsid w:val="00F47C04"/>
    <w:rsid w:val="00F54A36"/>
    <w:rsid w:val="00F55683"/>
    <w:rsid w:val="00F55849"/>
    <w:rsid w:val="00F558A4"/>
    <w:rsid w:val="00F64A96"/>
    <w:rsid w:val="00F67C47"/>
    <w:rsid w:val="00F73BBC"/>
    <w:rsid w:val="00F75AAE"/>
    <w:rsid w:val="00F81A4D"/>
    <w:rsid w:val="00F82290"/>
    <w:rsid w:val="00F83FC6"/>
    <w:rsid w:val="00F84579"/>
    <w:rsid w:val="00F87B0F"/>
    <w:rsid w:val="00F92B05"/>
    <w:rsid w:val="00F963FE"/>
    <w:rsid w:val="00F97A70"/>
    <w:rsid w:val="00FA1D11"/>
    <w:rsid w:val="00FA46D1"/>
    <w:rsid w:val="00FA502B"/>
    <w:rsid w:val="00FA54C4"/>
    <w:rsid w:val="00FA5937"/>
    <w:rsid w:val="00FA5965"/>
    <w:rsid w:val="00FA6606"/>
    <w:rsid w:val="00FB21FF"/>
    <w:rsid w:val="00FB3208"/>
    <w:rsid w:val="00FB3BA6"/>
    <w:rsid w:val="00FB5714"/>
    <w:rsid w:val="00FB67ED"/>
    <w:rsid w:val="00FB6CD0"/>
    <w:rsid w:val="00FB761E"/>
    <w:rsid w:val="00FB7B18"/>
    <w:rsid w:val="00FC0287"/>
    <w:rsid w:val="00FC2123"/>
    <w:rsid w:val="00FC2964"/>
    <w:rsid w:val="00FC2C0B"/>
    <w:rsid w:val="00FC42E5"/>
    <w:rsid w:val="00FD48D3"/>
    <w:rsid w:val="00FD5441"/>
    <w:rsid w:val="00FD597C"/>
    <w:rsid w:val="00FD7D85"/>
    <w:rsid w:val="00FE1D37"/>
    <w:rsid w:val="00FE4AEA"/>
    <w:rsid w:val="00FE5230"/>
    <w:rsid w:val="00FE55AF"/>
    <w:rsid w:val="00FF41F1"/>
    <w:rsid w:val="00FF56E7"/>
    <w:rsid w:val="00FF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3424"/>
  <w15:chartTrackingRefBased/>
  <w15:docId w15:val="{CC3C2192-4514-284D-8252-6AF18734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30"/>
    <w:rPr>
      <w:rFonts w:ascii="Times New Roman" w:eastAsia="Times New Roman" w:hAnsi="Times New Roman" w:cs="Times New Roman"/>
    </w:rPr>
  </w:style>
  <w:style w:type="paragraph" w:styleId="Heading1">
    <w:name w:val="heading 1"/>
    <w:basedOn w:val="Normal"/>
    <w:link w:val="Heading1Char"/>
    <w:uiPriority w:val="9"/>
    <w:qFormat/>
    <w:rsid w:val="007420E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3D37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block">
    <w:name w:val="footer-block"/>
    <w:basedOn w:val="DefaultParagraphFont"/>
    <w:rsid w:val="00977776"/>
  </w:style>
  <w:style w:type="character" w:styleId="Hyperlink">
    <w:name w:val="Hyperlink"/>
    <w:basedOn w:val="DefaultParagraphFont"/>
    <w:uiPriority w:val="99"/>
    <w:unhideWhenUsed/>
    <w:rsid w:val="00977776"/>
    <w:rPr>
      <w:color w:val="0000FF"/>
      <w:u w:val="single"/>
    </w:rPr>
  </w:style>
  <w:style w:type="character" w:styleId="UnresolvedMention">
    <w:name w:val="Unresolved Mention"/>
    <w:basedOn w:val="DefaultParagraphFont"/>
    <w:uiPriority w:val="99"/>
    <w:semiHidden/>
    <w:unhideWhenUsed/>
    <w:rsid w:val="00977776"/>
    <w:rPr>
      <w:color w:val="605E5C"/>
      <w:shd w:val="clear" w:color="auto" w:fill="E1DFDD"/>
    </w:rPr>
  </w:style>
  <w:style w:type="character" w:customStyle="1" w:styleId="st">
    <w:name w:val="st"/>
    <w:basedOn w:val="DefaultParagraphFont"/>
    <w:rsid w:val="00A33A1A"/>
  </w:style>
  <w:style w:type="character" w:customStyle="1" w:styleId="Heading1Char">
    <w:name w:val="Heading 1 Char"/>
    <w:basedOn w:val="DefaultParagraphFont"/>
    <w:link w:val="Heading1"/>
    <w:uiPriority w:val="9"/>
    <w:rsid w:val="007420E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566E6B"/>
    <w:rPr>
      <w:sz w:val="20"/>
      <w:szCs w:val="20"/>
    </w:rPr>
  </w:style>
  <w:style w:type="character" w:customStyle="1" w:styleId="FootnoteTextChar">
    <w:name w:val="Footnote Text Char"/>
    <w:basedOn w:val="DefaultParagraphFont"/>
    <w:link w:val="FootnoteText"/>
    <w:uiPriority w:val="99"/>
    <w:semiHidden/>
    <w:rsid w:val="00566E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E6B"/>
    <w:rPr>
      <w:vertAlign w:val="superscript"/>
    </w:rPr>
  </w:style>
  <w:style w:type="character" w:customStyle="1" w:styleId="Heading3Char">
    <w:name w:val="Heading 3 Char"/>
    <w:basedOn w:val="DefaultParagraphFont"/>
    <w:link w:val="Heading3"/>
    <w:uiPriority w:val="9"/>
    <w:rsid w:val="003D370F"/>
    <w:rPr>
      <w:rFonts w:asciiTheme="majorHAnsi" w:eastAsiaTheme="majorEastAsia" w:hAnsiTheme="majorHAnsi" w:cstheme="majorBidi"/>
      <w:color w:val="1F3763" w:themeColor="accent1" w:themeShade="7F"/>
    </w:rPr>
  </w:style>
  <w:style w:type="paragraph" w:customStyle="1" w:styleId="mini-info-listitem">
    <w:name w:val="mini-info-list__item"/>
    <w:basedOn w:val="Normal"/>
    <w:rsid w:val="008D72E0"/>
    <w:pPr>
      <w:spacing w:before="100" w:beforeAutospacing="1" w:after="100" w:afterAutospacing="1"/>
    </w:pPr>
  </w:style>
  <w:style w:type="character" w:customStyle="1" w:styleId="meta">
    <w:name w:val="meta"/>
    <w:basedOn w:val="DefaultParagraphFont"/>
    <w:rsid w:val="00CB5528"/>
  </w:style>
  <w:style w:type="character" w:customStyle="1" w:styleId="names">
    <w:name w:val="names"/>
    <w:basedOn w:val="DefaultParagraphFont"/>
    <w:rsid w:val="00CB5528"/>
  </w:style>
  <w:style w:type="character" w:customStyle="1" w:styleId="article-headerpages">
    <w:name w:val="article-header__pages"/>
    <w:basedOn w:val="DefaultParagraphFont"/>
    <w:rsid w:val="00CB5528"/>
  </w:style>
  <w:style w:type="character" w:customStyle="1" w:styleId="article-headerdoi">
    <w:name w:val="article-header__doi"/>
    <w:basedOn w:val="DefaultParagraphFont"/>
    <w:rsid w:val="00CB5528"/>
  </w:style>
  <w:style w:type="character" w:customStyle="1" w:styleId="article-headerdoilabel">
    <w:name w:val="article-header__doi__label"/>
    <w:basedOn w:val="DefaultParagraphFont"/>
    <w:rsid w:val="00CB5528"/>
  </w:style>
  <w:style w:type="character" w:customStyle="1" w:styleId="article-headermark">
    <w:name w:val="article-header__mark"/>
    <w:basedOn w:val="DefaultParagraphFont"/>
    <w:rsid w:val="00CB5528"/>
  </w:style>
  <w:style w:type="paragraph" w:customStyle="1" w:styleId="text-left">
    <w:name w:val="text-left"/>
    <w:basedOn w:val="Normal"/>
    <w:rsid w:val="00471635"/>
    <w:pPr>
      <w:spacing w:before="100" w:beforeAutospacing="1" w:after="100" w:afterAutospacing="1"/>
    </w:pPr>
  </w:style>
  <w:style w:type="paragraph" w:styleId="Header">
    <w:name w:val="header"/>
    <w:basedOn w:val="Normal"/>
    <w:link w:val="HeaderChar"/>
    <w:uiPriority w:val="99"/>
    <w:unhideWhenUsed/>
    <w:rsid w:val="0085488B"/>
    <w:pPr>
      <w:tabs>
        <w:tab w:val="center" w:pos="4680"/>
        <w:tab w:val="right" w:pos="9360"/>
      </w:tabs>
    </w:pPr>
  </w:style>
  <w:style w:type="character" w:customStyle="1" w:styleId="HeaderChar">
    <w:name w:val="Header Char"/>
    <w:basedOn w:val="DefaultParagraphFont"/>
    <w:link w:val="Header"/>
    <w:uiPriority w:val="99"/>
    <w:rsid w:val="0085488B"/>
    <w:rPr>
      <w:rFonts w:ascii="Times New Roman" w:eastAsia="Times New Roman" w:hAnsi="Times New Roman" w:cs="Times New Roman"/>
    </w:rPr>
  </w:style>
  <w:style w:type="character" w:styleId="PageNumber">
    <w:name w:val="page number"/>
    <w:basedOn w:val="DefaultParagraphFont"/>
    <w:uiPriority w:val="99"/>
    <w:semiHidden/>
    <w:unhideWhenUsed/>
    <w:rsid w:val="0085488B"/>
  </w:style>
  <w:style w:type="paragraph" w:styleId="BalloonText">
    <w:name w:val="Balloon Text"/>
    <w:basedOn w:val="Normal"/>
    <w:link w:val="BalloonTextChar"/>
    <w:uiPriority w:val="99"/>
    <w:semiHidden/>
    <w:unhideWhenUsed/>
    <w:rsid w:val="0082647D"/>
    <w:rPr>
      <w:sz w:val="18"/>
      <w:szCs w:val="18"/>
    </w:rPr>
  </w:style>
  <w:style w:type="character" w:customStyle="1" w:styleId="BalloonTextChar">
    <w:name w:val="Balloon Text Char"/>
    <w:basedOn w:val="DefaultParagraphFont"/>
    <w:link w:val="BalloonText"/>
    <w:uiPriority w:val="99"/>
    <w:semiHidden/>
    <w:rsid w:val="0082647D"/>
    <w:rPr>
      <w:rFonts w:ascii="Times New Roman" w:eastAsia="Times New Roman" w:hAnsi="Times New Roman" w:cs="Times New Roman"/>
      <w:sz w:val="18"/>
      <w:szCs w:val="18"/>
    </w:rPr>
  </w:style>
  <w:style w:type="character" w:styleId="Emphasis">
    <w:name w:val="Emphasis"/>
    <w:basedOn w:val="DefaultParagraphFont"/>
    <w:uiPriority w:val="20"/>
    <w:qFormat/>
    <w:rsid w:val="003F475F"/>
    <w:rPr>
      <w:i/>
      <w:iCs/>
    </w:rPr>
  </w:style>
  <w:style w:type="character" w:styleId="FollowedHyperlink">
    <w:name w:val="FollowedHyperlink"/>
    <w:basedOn w:val="DefaultParagraphFont"/>
    <w:uiPriority w:val="99"/>
    <w:semiHidden/>
    <w:unhideWhenUsed/>
    <w:rsid w:val="00181F78"/>
    <w:rPr>
      <w:color w:val="954F72" w:themeColor="followedHyperlink"/>
      <w:u w:val="single"/>
    </w:rPr>
  </w:style>
  <w:style w:type="character" w:customStyle="1" w:styleId="author">
    <w:name w:val="author"/>
    <w:basedOn w:val="DefaultParagraphFont"/>
    <w:rsid w:val="00CF2C01"/>
  </w:style>
  <w:style w:type="character" w:customStyle="1" w:styleId="reference-text">
    <w:name w:val="reference-text"/>
    <w:basedOn w:val="DefaultParagraphFont"/>
    <w:rsid w:val="00426230"/>
  </w:style>
  <w:style w:type="character" w:styleId="CommentReference">
    <w:name w:val="annotation reference"/>
    <w:basedOn w:val="DefaultParagraphFont"/>
    <w:uiPriority w:val="99"/>
    <w:semiHidden/>
    <w:unhideWhenUsed/>
    <w:rsid w:val="002B25A1"/>
    <w:rPr>
      <w:sz w:val="16"/>
      <w:szCs w:val="16"/>
    </w:rPr>
  </w:style>
  <w:style w:type="paragraph" w:styleId="CommentText">
    <w:name w:val="annotation text"/>
    <w:basedOn w:val="Normal"/>
    <w:link w:val="CommentTextChar"/>
    <w:uiPriority w:val="99"/>
    <w:semiHidden/>
    <w:unhideWhenUsed/>
    <w:rsid w:val="002B25A1"/>
    <w:rPr>
      <w:sz w:val="20"/>
      <w:szCs w:val="20"/>
    </w:rPr>
  </w:style>
  <w:style w:type="character" w:customStyle="1" w:styleId="CommentTextChar">
    <w:name w:val="Comment Text Char"/>
    <w:basedOn w:val="DefaultParagraphFont"/>
    <w:link w:val="CommentText"/>
    <w:uiPriority w:val="99"/>
    <w:semiHidden/>
    <w:rsid w:val="002B25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5A1"/>
    <w:rPr>
      <w:b/>
      <w:bCs/>
    </w:rPr>
  </w:style>
  <w:style w:type="character" w:customStyle="1" w:styleId="CommentSubjectChar">
    <w:name w:val="Comment Subject Char"/>
    <w:basedOn w:val="CommentTextChar"/>
    <w:link w:val="CommentSubject"/>
    <w:uiPriority w:val="99"/>
    <w:semiHidden/>
    <w:rsid w:val="002B25A1"/>
    <w:rPr>
      <w:rFonts w:ascii="Times New Roman" w:eastAsia="Times New Roman" w:hAnsi="Times New Roman" w:cs="Times New Roman"/>
      <w:b/>
      <w:bCs/>
      <w:sz w:val="20"/>
      <w:szCs w:val="20"/>
    </w:rPr>
  </w:style>
  <w:style w:type="paragraph" w:styleId="Revision">
    <w:name w:val="Revision"/>
    <w:hidden/>
    <w:uiPriority w:val="99"/>
    <w:semiHidden/>
    <w:rsid w:val="007671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7090">
      <w:bodyDiv w:val="1"/>
      <w:marLeft w:val="0"/>
      <w:marRight w:val="0"/>
      <w:marTop w:val="0"/>
      <w:marBottom w:val="0"/>
      <w:divBdr>
        <w:top w:val="none" w:sz="0" w:space="0" w:color="auto"/>
        <w:left w:val="none" w:sz="0" w:space="0" w:color="auto"/>
        <w:bottom w:val="none" w:sz="0" w:space="0" w:color="auto"/>
        <w:right w:val="none" w:sz="0" w:space="0" w:color="auto"/>
      </w:divBdr>
    </w:div>
    <w:div w:id="91976266">
      <w:bodyDiv w:val="1"/>
      <w:marLeft w:val="0"/>
      <w:marRight w:val="0"/>
      <w:marTop w:val="0"/>
      <w:marBottom w:val="0"/>
      <w:divBdr>
        <w:top w:val="none" w:sz="0" w:space="0" w:color="auto"/>
        <w:left w:val="none" w:sz="0" w:space="0" w:color="auto"/>
        <w:bottom w:val="none" w:sz="0" w:space="0" w:color="auto"/>
        <w:right w:val="none" w:sz="0" w:space="0" w:color="auto"/>
      </w:divBdr>
    </w:div>
    <w:div w:id="106127676">
      <w:bodyDiv w:val="1"/>
      <w:marLeft w:val="0"/>
      <w:marRight w:val="0"/>
      <w:marTop w:val="0"/>
      <w:marBottom w:val="0"/>
      <w:divBdr>
        <w:top w:val="none" w:sz="0" w:space="0" w:color="auto"/>
        <w:left w:val="none" w:sz="0" w:space="0" w:color="auto"/>
        <w:bottom w:val="none" w:sz="0" w:space="0" w:color="auto"/>
        <w:right w:val="none" w:sz="0" w:space="0" w:color="auto"/>
      </w:divBdr>
    </w:div>
    <w:div w:id="200629854">
      <w:bodyDiv w:val="1"/>
      <w:marLeft w:val="0"/>
      <w:marRight w:val="0"/>
      <w:marTop w:val="0"/>
      <w:marBottom w:val="0"/>
      <w:divBdr>
        <w:top w:val="none" w:sz="0" w:space="0" w:color="auto"/>
        <w:left w:val="none" w:sz="0" w:space="0" w:color="auto"/>
        <w:bottom w:val="none" w:sz="0" w:space="0" w:color="auto"/>
        <w:right w:val="none" w:sz="0" w:space="0" w:color="auto"/>
      </w:divBdr>
    </w:div>
    <w:div w:id="206718429">
      <w:bodyDiv w:val="1"/>
      <w:marLeft w:val="0"/>
      <w:marRight w:val="0"/>
      <w:marTop w:val="0"/>
      <w:marBottom w:val="0"/>
      <w:divBdr>
        <w:top w:val="none" w:sz="0" w:space="0" w:color="auto"/>
        <w:left w:val="none" w:sz="0" w:space="0" w:color="auto"/>
        <w:bottom w:val="none" w:sz="0" w:space="0" w:color="auto"/>
        <w:right w:val="none" w:sz="0" w:space="0" w:color="auto"/>
      </w:divBdr>
    </w:div>
    <w:div w:id="304434901">
      <w:bodyDiv w:val="1"/>
      <w:marLeft w:val="0"/>
      <w:marRight w:val="0"/>
      <w:marTop w:val="0"/>
      <w:marBottom w:val="0"/>
      <w:divBdr>
        <w:top w:val="none" w:sz="0" w:space="0" w:color="auto"/>
        <w:left w:val="none" w:sz="0" w:space="0" w:color="auto"/>
        <w:bottom w:val="none" w:sz="0" w:space="0" w:color="auto"/>
        <w:right w:val="none" w:sz="0" w:space="0" w:color="auto"/>
      </w:divBdr>
    </w:div>
    <w:div w:id="309021622">
      <w:bodyDiv w:val="1"/>
      <w:marLeft w:val="0"/>
      <w:marRight w:val="0"/>
      <w:marTop w:val="0"/>
      <w:marBottom w:val="0"/>
      <w:divBdr>
        <w:top w:val="none" w:sz="0" w:space="0" w:color="auto"/>
        <w:left w:val="none" w:sz="0" w:space="0" w:color="auto"/>
        <w:bottom w:val="none" w:sz="0" w:space="0" w:color="auto"/>
        <w:right w:val="none" w:sz="0" w:space="0" w:color="auto"/>
      </w:divBdr>
    </w:div>
    <w:div w:id="346100407">
      <w:bodyDiv w:val="1"/>
      <w:marLeft w:val="0"/>
      <w:marRight w:val="0"/>
      <w:marTop w:val="0"/>
      <w:marBottom w:val="0"/>
      <w:divBdr>
        <w:top w:val="none" w:sz="0" w:space="0" w:color="auto"/>
        <w:left w:val="none" w:sz="0" w:space="0" w:color="auto"/>
        <w:bottom w:val="none" w:sz="0" w:space="0" w:color="auto"/>
        <w:right w:val="none" w:sz="0" w:space="0" w:color="auto"/>
      </w:divBdr>
    </w:div>
    <w:div w:id="487937287">
      <w:bodyDiv w:val="1"/>
      <w:marLeft w:val="0"/>
      <w:marRight w:val="0"/>
      <w:marTop w:val="0"/>
      <w:marBottom w:val="0"/>
      <w:divBdr>
        <w:top w:val="none" w:sz="0" w:space="0" w:color="auto"/>
        <w:left w:val="none" w:sz="0" w:space="0" w:color="auto"/>
        <w:bottom w:val="none" w:sz="0" w:space="0" w:color="auto"/>
        <w:right w:val="none" w:sz="0" w:space="0" w:color="auto"/>
      </w:divBdr>
    </w:div>
    <w:div w:id="573781509">
      <w:bodyDiv w:val="1"/>
      <w:marLeft w:val="0"/>
      <w:marRight w:val="0"/>
      <w:marTop w:val="0"/>
      <w:marBottom w:val="0"/>
      <w:divBdr>
        <w:top w:val="none" w:sz="0" w:space="0" w:color="auto"/>
        <w:left w:val="none" w:sz="0" w:space="0" w:color="auto"/>
        <w:bottom w:val="none" w:sz="0" w:space="0" w:color="auto"/>
        <w:right w:val="none" w:sz="0" w:space="0" w:color="auto"/>
      </w:divBdr>
    </w:div>
    <w:div w:id="618030245">
      <w:bodyDiv w:val="1"/>
      <w:marLeft w:val="0"/>
      <w:marRight w:val="0"/>
      <w:marTop w:val="0"/>
      <w:marBottom w:val="0"/>
      <w:divBdr>
        <w:top w:val="none" w:sz="0" w:space="0" w:color="auto"/>
        <w:left w:val="none" w:sz="0" w:space="0" w:color="auto"/>
        <w:bottom w:val="none" w:sz="0" w:space="0" w:color="auto"/>
        <w:right w:val="none" w:sz="0" w:space="0" w:color="auto"/>
      </w:divBdr>
    </w:div>
    <w:div w:id="655769513">
      <w:bodyDiv w:val="1"/>
      <w:marLeft w:val="0"/>
      <w:marRight w:val="0"/>
      <w:marTop w:val="0"/>
      <w:marBottom w:val="0"/>
      <w:divBdr>
        <w:top w:val="none" w:sz="0" w:space="0" w:color="auto"/>
        <w:left w:val="none" w:sz="0" w:space="0" w:color="auto"/>
        <w:bottom w:val="none" w:sz="0" w:space="0" w:color="auto"/>
        <w:right w:val="none" w:sz="0" w:space="0" w:color="auto"/>
      </w:divBdr>
    </w:div>
    <w:div w:id="712464449">
      <w:bodyDiv w:val="1"/>
      <w:marLeft w:val="0"/>
      <w:marRight w:val="0"/>
      <w:marTop w:val="0"/>
      <w:marBottom w:val="0"/>
      <w:divBdr>
        <w:top w:val="none" w:sz="0" w:space="0" w:color="auto"/>
        <w:left w:val="none" w:sz="0" w:space="0" w:color="auto"/>
        <w:bottom w:val="none" w:sz="0" w:space="0" w:color="auto"/>
        <w:right w:val="none" w:sz="0" w:space="0" w:color="auto"/>
      </w:divBdr>
    </w:div>
    <w:div w:id="815074398">
      <w:bodyDiv w:val="1"/>
      <w:marLeft w:val="0"/>
      <w:marRight w:val="0"/>
      <w:marTop w:val="0"/>
      <w:marBottom w:val="0"/>
      <w:divBdr>
        <w:top w:val="none" w:sz="0" w:space="0" w:color="auto"/>
        <w:left w:val="none" w:sz="0" w:space="0" w:color="auto"/>
        <w:bottom w:val="none" w:sz="0" w:space="0" w:color="auto"/>
        <w:right w:val="none" w:sz="0" w:space="0" w:color="auto"/>
      </w:divBdr>
    </w:div>
    <w:div w:id="932906223">
      <w:bodyDiv w:val="1"/>
      <w:marLeft w:val="0"/>
      <w:marRight w:val="0"/>
      <w:marTop w:val="0"/>
      <w:marBottom w:val="0"/>
      <w:divBdr>
        <w:top w:val="none" w:sz="0" w:space="0" w:color="auto"/>
        <w:left w:val="none" w:sz="0" w:space="0" w:color="auto"/>
        <w:bottom w:val="none" w:sz="0" w:space="0" w:color="auto"/>
        <w:right w:val="none" w:sz="0" w:space="0" w:color="auto"/>
      </w:divBdr>
    </w:div>
    <w:div w:id="942803467">
      <w:bodyDiv w:val="1"/>
      <w:marLeft w:val="0"/>
      <w:marRight w:val="0"/>
      <w:marTop w:val="0"/>
      <w:marBottom w:val="0"/>
      <w:divBdr>
        <w:top w:val="none" w:sz="0" w:space="0" w:color="auto"/>
        <w:left w:val="none" w:sz="0" w:space="0" w:color="auto"/>
        <w:bottom w:val="none" w:sz="0" w:space="0" w:color="auto"/>
        <w:right w:val="none" w:sz="0" w:space="0" w:color="auto"/>
      </w:divBdr>
    </w:div>
    <w:div w:id="945574790">
      <w:bodyDiv w:val="1"/>
      <w:marLeft w:val="0"/>
      <w:marRight w:val="0"/>
      <w:marTop w:val="0"/>
      <w:marBottom w:val="0"/>
      <w:divBdr>
        <w:top w:val="none" w:sz="0" w:space="0" w:color="auto"/>
        <w:left w:val="none" w:sz="0" w:space="0" w:color="auto"/>
        <w:bottom w:val="none" w:sz="0" w:space="0" w:color="auto"/>
        <w:right w:val="none" w:sz="0" w:space="0" w:color="auto"/>
      </w:divBdr>
    </w:div>
    <w:div w:id="956713580">
      <w:bodyDiv w:val="1"/>
      <w:marLeft w:val="0"/>
      <w:marRight w:val="0"/>
      <w:marTop w:val="0"/>
      <w:marBottom w:val="0"/>
      <w:divBdr>
        <w:top w:val="none" w:sz="0" w:space="0" w:color="auto"/>
        <w:left w:val="none" w:sz="0" w:space="0" w:color="auto"/>
        <w:bottom w:val="none" w:sz="0" w:space="0" w:color="auto"/>
        <w:right w:val="none" w:sz="0" w:space="0" w:color="auto"/>
      </w:divBdr>
    </w:div>
    <w:div w:id="1009722607">
      <w:bodyDiv w:val="1"/>
      <w:marLeft w:val="0"/>
      <w:marRight w:val="0"/>
      <w:marTop w:val="0"/>
      <w:marBottom w:val="0"/>
      <w:divBdr>
        <w:top w:val="none" w:sz="0" w:space="0" w:color="auto"/>
        <w:left w:val="none" w:sz="0" w:space="0" w:color="auto"/>
        <w:bottom w:val="none" w:sz="0" w:space="0" w:color="auto"/>
        <w:right w:val="none" w:sz="0" w:space="0" w:color="auto"/>
      </w:divBdr>
    </w:div>
    <w:div w:id="1053390695">
      <w:bodyDiv w:val="1"/>
      <w:marLeft w:val="0"/>
      <w:marRight w:val="0"/>
      <w:marTop w:val="0"/>
      <w:marBottom w:val="0"/>
      <w:divBdr>
        <w:top w:val="none" w:sz="0" w:space="0" w:color="auto"/>
        <w:left w:val="none" w:sz="0" w:space="0" w:color="auto"/>
        <w:bottom w:val="none" w:sz="0" w:space="0" w:color="auto"/>
        <w:right w:val="none" w:sz="0" w:space="0" w:color="auto"/>
      </w:divBdr>
    </w:div>
    <w:div w:id="1078939751">
      <w:bodyDiv w:val="1"/>
      <w:marLeft w:val="0"/>
      <w:marRight w:val="0"/>
      <w:marTop w:val="0"/>
      <w:marBottom w:val="0"/>
      <w:divBdr>
        <w:top w:val="none" w:sz="0" w:space="0" w:color="auto"/>
        <w:left w:val="none" w:sz="0" w:space="0" w:color="auto"/>
        <w:bottom w:val="none" w:sz="0" w:space="0" w:color="auto"/>
        <w:right w:val="none" w:sz="0" w:space="0" w:color="auto"/>
      </w:divBdr>
      <w:divsChild>
        <w:div w:id="1210337957">
          <w:marLeft w:val="0"/>
          <w:marRight w:val="0"/>
          <w:marTop w:val="0"/>
          <w:marBottom w:val="0"/>
          <w:divBdr>
            <w:top w:val="none" w:sz="0" w:space="0" w:color="auto"/>
            <w:left w:val="none" w:sz="0" w:space="0" w:color="auto"/>
            <w:bottom w:val="none" w:sz="0" w:space="0" w:color="auto"/>
            <w:right w:val="none" w:sz="0" w:space="0" w:color="auto"/>
          </w:divBdr>
          <w:divsChild>
            <w:div w:id="12720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3824">
      <w:bodyDiv w:val="1"/>
      <w:marLeft w:val="0"/>
      <w:marRight w:val="0"/>
      <w:marTop w:val="0"/>
      <w:marBottom w:val="0"/>
      <w:divBdr>
        <w:top w:val="none" w:sz="0" w:space="0" w:color="auto"/>
        <w:left w:val="none" w:sz="0" w:space="0" w:color="auto"/>
        <w:bottom w:val="none" w:sz="0" w:space="0" w:color="auto"/>
        <w:right w:val="none" w:sz="0" w:space="0" w:color="auto"/>
      </w:divBdr>
    </w:div>
    <w:div w:id="1094519083">
      <w:bodyDiv w:val="1"/>
      <w:marLeft w:val="0"/>
      <w:marRight w:val="0"/>
      <w:marTop w:val="0"/>
      <w:marBottom w:val="0"/>
      <w:divBdr>
        <w:top w:val="none" w:sz="0" w:space="0" w:color="auto"/>
        <w:left w:val="none" w:sz="0" w:space="0" w:color="auto"/>
        <w:bottom w:val="none" w:sz="0" w:space="0" w:color="auto"/>
        <w:right w:val="none" w:sz="0" w:space="0" w:color="auto"/>
      </w:divBdr>
    </w:div>
    <w:div w:id="1129516687">
      <w:bodyDiv w:val="1"/>
      <w:marLeft w:val="0"/>
      <w:marRight w:val="0"/>
      <w:marTop w:val="0"/>
      <w:marBottom w:val="0"/>
      <w:divBdr>
        <w:top w:val="none" w:sz="0" w:space="0" w:color="auto"/>
        <w:left w:val="none" w:sz="0" w:space="0" w:color="auto"/>
        <w:bottom w:val="none" w:sz="0" w:space="0" w:color="auto"/>
        <w:right w:val="none" w:sz="0" w:space="0" w:color="auto"/>
      </w:divBdr>
    </w:div>
    <w:div w:id="1149058308">
      <w:bodyDiv w:val="1"/>
      <w:marLeft w:val="0"/>
      <w:marRight w:val="0"/>
      <w:marTop w:val="0"/>
      <w:marBottom w:val="0"/>
      <w:divBdr>
        <w:top w:val="none" w:sz="0" w:space="0" w:color="auto"/>
        <w:left w:val="none" w:sz="0" w:space="0" w:color="auto"/>
        <w:bottom w:val="none" w:sz="0" w:space="0" w:color="auto"/>
        <w:right w:val="none" w:sz="0" w:space="0" w:color="auto"/>
      </w:divBdr>
    </w:div>
    <w:div w:id="1167787699">
      <w:bodyDiv w:val="1"/>
      <w:marLeft w:val="0"/>
      <w:marRight w:val="0"/>
      <w:marTop w:val="0"/>
      <w:marBottom w:val="0"/>
      <w:divBdr>
        <w:top w:val="none" w:sz="0" w:space="0" w:color="auto"/>
        <w:left w:val="none" w:sz="0" w:space="0" w:color="auto"/>
        <w:bottom w:val="none" w:sz="0" w:space="0" w:color="auto"/>
        <w:right w:val="none" w:sz="0" w:space="0" w:color="auto"/>
      </w:divBdr>
    </w:div>
    <w:div w:id="1168327272">
      <w:bodyDiv w:val="1"/>
      <w:marLeft w:val="0"/>
      <w:marRight w:val="0"/>
      <w:marTop w:val="0"/>
      <w:marBottom w:val="0"/>
      <w:divBdr>
        <w:top w:val="none" w:sz="0" w:space="0" w:color="auto"/>
        <w:left w:val="none" w:sz="0" w:space="0" w:color="auto"/>
        <w:bottom w:val="none" w:sz="0" w:space="0" w:color="auto"/>
        <w:right w:val="none" w:sz="0" w:space="0" w:color="auto"/>
      </w:divBdr>
    </w:div>
    <w:div w:id="1177231636">
      <w:bodyDiv w:val="1"/>
      <w:marLeft w:val="0"/>
      <w:marRight w:val="0"/>
      <w:marTop w:val="0"/>
      <w:marBottom w:val="0"/>
      <w:divBdr>
        <w:top w:val="none" w:sz="0" w:space="0" w:color="auto"/>
        <w:left w:val="none" w:sz="0" w:space="0" w:color="auto"/>
        <w:bottom w:val="none" w:sz="0" w:space="0" w:color="auto"/>
        <w:right w:val="none" w:sz="0" w:space="0" w:color="auto"/>
      </w:divBdr>
    </w:div>
    <w:div w:id="1301307678">
      <w:bodyDiv w:val="1"/>
      <w:marLeft w:val="0"/>
      <w:marRight w:val="0"/>
      <w:marTop w:val="0"/>
      <w:marBottom w:val="0"/>
      <w:divBdr>
        <w:top w:val="none" w:sz="0" w:space="0" w:color="auto"/>
        <w:left w:val="none" w:sz="0" w:space="0" w:color="auto"/>
        <w:bottom w:val="none" w:sz="0" w:space="0" w:color="auto"/>
        <w:right w:val="none" w:sz="0" w:space="0" w:color="auto"/>
      </w:divBdr>
    </w:div>
    <w:div w:id="1309630221">
      <w:bodyDiv w:val="1"/>
      <w:marLeft w:val="0"/>
      <w:marRight w:val="0"/>
      <w:marTop w:val="0"/>
      <w:marBottom w:val="0"/>
      <w:divBdr>
        <w:top w:val="none" w:sz="0" w:space="0" w:color="auto"/>
        <w:left w:val="none" w:sz="0" w:space="0" w:color="auto"/>
        <w:bottom w:val="none" w:sz="0" w:space="0" w:color="auto"/>
        <w:right w:val="none" w:sz="0" w:space="0" w:color="auto"/>
      </w:divBdr>
    </w:div>
    <w:div w:id="1316492435">
      <w:bodyDiv w:val="1"/>
      <w:marLeft w:val="0"/>
      <w:marRight w:val="0"/>
      <w:marTop w:val="0"/>
      <w:marBottom w:val="0"/>
      <w:divBdr>
        <w:top w:val="none" w:sz="0" w:space="0" w:color="auto"/>
        <w:left w:val="none" w:sz="0" w:space="0" w:color="auto"/>
        <w:bottom w:val="none" w:sz="0" w:space="0" w:color="auto"/>
        <w:right w:val="none" w:sz="0" w:space="0" w:color="auto"/>
      </w:divBdr>
    </w:div>
    <w:div w:id="1387485877">
      <w:bodyDiv w:val="1"/>
      <w:marLeft w:val="0"/>
      <w:marRight w:val="0"/>
      <w:marTop w:val="0"/>
      <w:marBottom w:val="0"/>
      <w:divBdr>
        <w:top w:val="none" w:sz="0" w:space="0" w:color="auto"/>
        <w:left w:val="none" w:sz="0" w:space="0" w:color="auto"/>
        <w:bottom w:val="none" w:sz="0" w:space="0" w:color="auto"/>
        <w:right w:val="none" w:sz="0" w:space="0" w:color="auto"/>
      </w:divBdr>
    </w:div>
    <w:div w:id="1399205536">
      <w:bodyDiv w:val="1"/>
      <w:marLeft w:val="0"/>
      <w:marRight w:val="0"/>
      <w:marTop w:val="0"/>
      <w:marBottom w:val="0"/>
      <w:divBdr>
        <w:top w:val="none" w:sz="0" w:space="0" w:color="auto"/>
        <w:left w:val="none" w:sz="0" w:space="0" w:color="auto"/>
        <w:bottom w:val="none" w:sz="0" w:space="0" w:color="auto"/>
        <w:right w:val="none" w:sz="0" w:space="0" w:color="auto"/>
      </w:divBdr>
    </w:div>
    <w:div w:id="1443647350">
      <w:bodyDiv w:val="1"/>
      <w:marLeft w:val="0"/>
      <w:marRight w:val="0"/>
      <w:marTop w:val="0"/>
      <w:marBottom w:val="0"/>
      <w:divBdr>
        <w:top w:val="none" w:sz="0" w:space="0" w:color="auto"/>
        <w:left w:val="none" w:sz="0" w:space="0" w:color="auto"/>
        <w:bottom w:val="none" w:sz="0" w:space="0" w:color="auto"/>
        <w:right w:val="none" w:sz="0" w:space="0" w:color="auto"/>
      </w:divBdr>
    </w:div>
    <w:div w:id="1463426539">
      <w:bodyDiv w:val="1"/>
      <w:marLeft w:val="0"/>
      <w:marRight w:val="0"/>
      <w:marTop w:val="0"/>
      <w:marBottom w:val="0"/>
      <w:divBdr>
        <w:top w:val="none" w:sz="0" w:space="0" w:color="auto"/>
        <w:left w:val="none" w:sz="0" w:space="0" w:color="auto"/>
        <w:bottom w:val="none" w:sz="0" w:space="0" w:color="auto"/>
        <w:right w:val="none" w:sz="0" w:space="0" w:color="auto"/>
      </w:divBdr>
    </w:div>
    <w:div w:id="1559247676">
      <w:bodyDiv w:val="1"/>
      <w:marLeft w:val="0"/>
      <w:marRight w:val="0"/>
      <w:marTop w:val="0"/>
      <w:marBottom w:val="0"/>
      <w:divBdr>
        <w:top w:val="none" w:sz="0" w:space="0" w:color="auto"/>
        <w:left w:val="none" w:sz="0" w:space="0" w:color="auto"/>
        <w:bottom w:val="none" w:sz="0" w:space="0" w:color="auto"/>
        <w:right w:val="none" w:sz="0" w:space="0" w:color="auto"/>
      </w:divBdr>
    </w:div>
    <w:div w:id="1578397550">
      <w:bodyDiv w:val="1"/>
      <w:marLeft w:val="0"/>
      <w:marRight w:val="0"/>
      <w:marTop w:val="0"/>
      <w:marBottom w:val="0"/>
      <w:divBdr>
        <w:top w:val="none" w:sz="0" w:space="0" w:color="auto"/>
        <w:left w:val="none" w:sz="0" w:space="0" w:color="auto"/>
        <w:bottom w:val="none" w:sz="0" w:space="0" w:color="auto"/>
        <w:right w:val="none" w:sz="0" w:space="0" w:color="auto"/>
      </w:divBdr>
    </w:div>
    <w:div w:id="1631400557">
      <w:bodyDiv w:val="1"/>
      <w:marLeft w:val="0"/>
      <w:marRight w:val="0"/>
      <w:marTop w:val="0"/>
      <w:marBottom w:val="0"/>
      <w:divBdr>
        <w:top w:val="none" w:sz="0" w:space="0" w:color="auto"/>
        <w:left w:val="none" w:sz="0" w:space="0" w:color="auto"/>
        <w:bottom w:val="none" w:sz="0" w:space="0" w:color="auto"/>
        <w:right w:val="none" w:sz="0" w:space="0" w:color="auto"/>
      </w:divBdr>
    </w:div>
    <w:div w:id="1638876590">
      <w:bodyDiv w:val="1"/>
      <w:marLeft w:val="0"/>
      <w:marRight w:val="0"/>
      <w:marTop w:val="0"/>
      <w:marBottom w:val="0"/>
      <w:divBdr>
        <w:top w:val="none" w:sz="0" w:space="0" w:color="auto"/>
        <w:left w:val="none" w:sz="0" w:space="0" w:color="auto"/>
        <w:bottom w:val="none" w:sz="0" w:space="0" w:color="auto"/>
        <w:right w:val="none" w:sz="0" w:space="0" w:color="auto"/>
      </w:divBdr>
    </w:div>
    <w:div w:id="1649633353">
      <w:bodyDiv w:val="1"/>
      <w:marLeft w:val="0"/>
      <w:marRight w:val="0"/>
      <w:marTop w:val="0"/>
      <w:marBottom w:val="0"/>
      <w:divBdr>
        <w:top w:val="none" w:sz="0" w:space="0" w:color="auto"/>
        <w:left w:val="none" w:sz="0" w:space="0" w:color="auto"/>
        <w:bottom w:val="none" w:sz="0" w:space="0" w:color="auto"/>
        <w:right w:val="none" w:sz="0" w:space="0" w:color="auto"/>
      </w:divBdr>
    </w:div>
    <w:div w:id="1662151881">
      <w:bodyDiv w:val="1"/>
      <w:marLeft w:val="0"/>
      <w:marRight w:val="0"/>
      <w:marTop w:val="0"/>
      <w:marBottom w:val="0"/>
      <w:divBdr>
        <w:top w:val="none" w:sz="0" w:space="0" w:color="auto"/>
        <w:left w:val="none" w:sz="0" w:space="0" w:color="auto"/>
        <w:bottom w:val="none" w:sz="0" w:space="0" w:color="auto"/>
        <w:right w:val="none" w:sz="0" w:space="0" w:color="auto"/>
      </w:divBdr>
    </w:div>
    <w:div w:id="1707751523">
      <w:bodyDiv w:val="1"/>
      <w:marLeft w:val="0"/>
      <w:marRight w:val="0"/>
      <w:marTop w:val="0"/>
      <w:marBottom w:val="0"/>
      <w:divBdr>
        <w:top w:val="none" w:sz="0" w:space="0" w:color="auto"/>
        <w:left w:val="none" w:sz="0" w:space="0" w:color="auto"/>
        <w:bottom w:val="none" w:sz="0" w:space="0" w:color="auto"/>
        <w:right w:val="none" w:sz="0" w:space="0" w:color="auto"/>
      </w:divBdr>
    </w:div>
    <w:div w:id="1711219794">
      <w:bodyDiv w:val="1"/>
      <w:marLeft w:val="0"/>
      <w:marRight w:val="0"/>
      <w:marTop w:val="0"/>
      <w:marBottom w:val="0"/>
      <w:divBdr>
        <w:top w:val="none" w:sz="0" w:space="0" w:color="auto"/>
        <w:left w:val="none" w:sz="0" w:space="0" w:color="auto"/>
        <w:bottom w:val="none" w:sz="0" w:space="0" w:color="auto"/>
        <w:right w:val="none" w:sz="0" w:space="0" w:color="auto"/>
      </w:divBdr>
    </w:div>
    <w:div w:id="1744333637">
      <w:bodyDiv w:val="1"/>
      <w:marLeft w:val="0"/>
      <w:marRight w:val="0"/>
      <w:marTop w:val="0"/>
      <w:marBottom w:val="0"/>
      <w:divBdr>
        <w:top w:val="none" w:sz="0" w:space="0" w:color="auto"/>
        <w:left w:val="none" w:sz="0" w:space="0" w:color="auto"/>
        <w:bottom w:val="none" w:sz="0" w:space="0" w:color="auto"/>
        <w:right w:val="none" w:sz="0" w:space="0" w:color="auto"/>
      </w:divBdr>
    </w:div>
    <w:div w:id="1758792122">
      <w:bodyDiv w:val="1"/>
      <w:marLeft w:val="0"/>
      <w:marRight w:val="0"/>
      <w:marTop w:val="0"/>
      <w:marBottom w:val="0"/>
      <w:divBdr>
        <w:top w:val="none" w:sz="0" w:space="0" w:color="auto"/>
        <w:left w:val="none" w:sz="0" w:space="0" w:color="auto"/>
        <w:bottom w:val="none" w:sz="0" w:space="0" w:color="auto"/>
        <w:right w:val="none" w:sz="0" w:space="0" w:color="auto"/>
      </w:divBdr>
    </w:div>
    <w:div w:id="1860312438">
      <w:bodyDiv w:val="1"/>
      <w:marLeft w:val="0"/>
      <w:marRight w:val="0"/>
      <w:marTop w:val="0"/>
      <w:marBottom w:val="0"/>
      <w:divBdr>
        <w:top w:val="none" w:sz="0" w:space="0" w:color="auto"/>
        <w:left w:val="none" w:sz="0" w:space="0" w:color="auto"/>
        <w:bottom w:val="none" w:sz="0" w:space="0" w:color="auto"/>
        <w:right w:val="none" w:sz="0" w:space="0" w:color="auto"/>
      </w:divBdr>
    </w:div>
    <w:div w:id="1885560700">
      <w:bodyDiv w:val="1"/>
      <w:marLeft w:val="0"/>
      <w:marRight w:val="0"/>
      <w:marTop w:val="0"/>
      <w:marBottom w:val="0"/>
      <w:divBdr>
        <w:top w:val="none" w:sz="0" w:space="0" w:color="auto"/>
        <w:left w:val="none" w:sz="0" w:space="0" w:color="auto"/>
        <w:bottom w:val="none" w:sz="0" w:space="0" w:color="auto"/>
        <w:right w:val="none" w:sz="0" w:space="0" w:color="auto"/>
      </w:divBdr>
    </w:div>
    <w:div w:id="1919242522">
      <w:bodyDiv w:val="1"/>
      <w:marLeft w:val="0"/>
      <w:marRight w:val="0"/>
      <w:marTop w:val="0"/>
      <w:marBottom w:val="0"/>
      <w:divBdr>
        <w:top w:val="none" w:sz="0" w:space="0" w:color="auto"/>
        <w:left w:val="none" w:sz="0" w:space="0" w:color="auto"/>
        <w:bottom w:val="none" w:sz="0" w:space="0" w:color="auto"/>
        <w:right w:val="none" w:sz="0" w:space="0" w:color="auto"/>
      </w:divBdr>
    </w:div>
    <w:div w:id="1956322763">
      <w:bodyDiv w:val="1"/>
      <w:marLeft w:val="0"/>
      <w:marRight w:val="0"/>
      <w:marTop w:val="0"/>
      <w:marBottom w:val="0"/>
      <w:divBdr>
        <w:top w:val="none" w:sz="0" w:space="0" w:color="auto"/>
        <w:left w:val="none" w:sz="0" w:space="0" w:color="auto"/>
        <w:bottom w:val="none" w:sz="0" w:space="0" w:color="auto"/>
        <w:right w:val="none" w:sz="0" w:space="0" w:color="auto"/>
      </w:divBdr>
      <w:divsChild>
        <w:div w:id="1632322267">
          <w:marLeft w:val="0"/>
          <w:marRight w:val="0"/>
          <w:marTop w:val="0"/>
          <w:marBottom w:val="0"/>
          <w:divBdr>
            <w:top w:val="none" w:sz="0" w:space="0" w:color="auto"/>
            <w:left w:val="none" w:sz="0" w:space="0" w:color="auto"/>
            <w:bottom w:val="none" w:sz="0" w:space="0" w:color="auto"/>
            <w:right w:val="none" w:sz="0" w:space="0" w:color="auto"/>
          </w:divBdr>
        </w:div>
      </w:divsChild>
    </w:div>
    <w:div w:id="1963611492">
      <w:bodyDiv w:val="1"/>
      <w:marLeft w:val="0"/>
      <w:marRight w:val="0"/>
      <w:marTop w:val="0"/>
      <w:marBottom w:val="0"/>
      <w:divBdr>
        <w:top w:val="none" w:sz="0" w:space="0" w:color="auto"/>
        <w:left w:val="none" w:sz="0" w:space="0" w:color="auto"/>
        <w:bottom w:val="none" w:sz="0" w:space="0" w:color="auto"/>
        <w:right w:val="none" w:sz="0" w:space="0" w:color="auto"/>
      </w:divBdr>
    </w:div>
    <w:div w:id="2024041993">
      <w:bodyDiv w:val="1"/>
      <w:marLeft w:val="0"/>
      <w:marRight w:val="0"/>
      <w:marTop w:val="0"/>
      <w:marBottom w:val="0"/>
      <w:divBdr>
        <w:top w:val="none" w:sz="0" w:space="0" w:color="auto"/>
        <w:left w:val="none" w:sz="0" w:space="0" w:color="auto"/>
        <w:bottom w:val="none" w:sz="0" w:space="0" w:color="auto"/>
        <w:right w:val="none" w:sz="0" w:space="0" w:color="auto"/>
      </w:divBdr>
    </w:div>
    <w:div w:id="20588218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07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oronavirus.jhu.edu/us-map" TargetMode="External"/><Relationship Id="rId18" Type="http://schemas.openxmlformats.org/officeDocument/2006/relationships/hyperlink" Target="https://www.pubadvocate.nyc.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eaterofwar.com/about" TargetMode="External"/><Relationship Id="rId7" Type="http://schemas.openxmlformats.org/officeDocument/2006/relationships/comments" Target="comments.xml"/><Relationship Id="rId12" Type="http://schemas.openxmlformats.org/officeDocument/2006/relationships/hyperlink" Target="https://projects.fivethirtyeight.com/coronavirus-polls/" TargetMode="External"/><Relationship Id="rId17" Type="http://schemas.openxmlformats.org/officeDocument/2006/relationships/hyperlink" Target="https://www.governor.ny.gov/news/amid-ongoing-covid-19-pandemic-governor-cuomo-announces-moratorium-covid-related-evictions-wil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pr.org/sections/coronavirus-live-updates/2020/03/27/822187627/new-site-collects-reports-of-anti-asian-american-sentiment-amid-coronavirus-pand" TargetMode="External"/><Relationship Id="rId20" Type="http://schemas.openxmlformats.org/officeDocument/2006/relationships/hyperlink" Target="https://www.npr.org/2020/04/15/835308133/governors-say-fema-is-outbidding-redirecting-or-poaching-their-medical-supply-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world-us-canada-5240717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nbc.com/2020/05/11/cdc-finds-additional-5000-nyc-deaths-possibly-linked-to-coronavirus.html" TargetMode="External"/><Relationship Id="rId23" Type="http://schemas.openxmlformats.org/officeDocument/2006/relationships/hyperlink" Target="https://www.brookings.edu/research/the-federal-governments-coronavirus-actions-and-failures-timeline-and-themes/" TargetMode="External"/><Relationship Id="rId28"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yperlink" Target="https://doi.org/10.1016/S0140-6736(20)31140-5"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nytimes.com/2020/04/06/nyregion/mass-graves-nyc-parks-coronavirus.html" TargetMode="External"/><Relationship Id="rId22" Type="http://schemas.openxmlformats.org/officeDocument/2006/relationships/hyperlink" Target="https://theaterofwar.com/projects/the-oedipus-project"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Krishni Burns</dc:creator>
  <cp:keywords/>
  <dc:description/>
  <cp:lastModifiedBy>Krishni Burns</cp:lastModifiedBy>
  <cp:revision>2</cp:revision>
  <dcterms:created xsi:type="dcterms:W3CDTF">2020-08-21T21:48:00Z</dcterms:created>
  <dcterms:modified xsi:type="dcterms:W3CDTF">2020-08-21T21:48:00Z</dcterms:modified>
</cp:coreProperties>
</file>