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1F6D4" w14:textId="77777777" w:rsidR="00186006" w:rsidRPr="0058559A" w:rsidRDefault="00186006" w:rsidP="00186006">
      <w:pPr>
        <w:widowControl w:val="0"/>
        <w:jc w:val="center"/>
        <w:rPr>
          <w:rFonts w:ascii="Times New Roman" w:hAnsi="Times New Roman" w:cs="Times New Roman"/>
          <w:b/>
        </w:rPr>
      </w:pPr>
      <w:r>
        <w:rPr>
          <w:rFonts w:ascii="Times New Roman" w:hAnsi="Times New Roman" w:cs="Times New Roman"/>
          <w:b/>
        </w:rPr>
        <w:t>Influential News</w:t>
      </w:r>
      <w:r w:rsidRPr="0058559A">
        <w:rPr>
          <w:rFonts w:ascii="Times New Roman" w:hAnsi="Times New Roman" w:cs="Times New Roman"/>
          <w:b/>
        </w:rPr>
        <w:t>: Impact of Print Media Reports on the Fulfillment of Election Promises</w:t>
      </w:r>
    </w:p>
    <w:p w14:paraId="4DD6F117" w14:textId="169DC0E5" w:rsidR="00186006" w:rsidRDefault="00186006" w:rsidP="00186006">
      <w:pPr>
        <w:widowControl w:val="0"/>
        <w:jc w:val="center"/>
        <w:rPr>
          <w:rFonts w:ascii="Times New Roman" w:hAnsi="Times New Roman" w:cs="Times New Roman"/>
          <w:b/>
        </w:rPr>
      </w:pPr>
    </w:p>
    <w:p w14:paraId="565D8CBC" w14:textId="77777777" w:rsidR="001620F7" w:rsidRPr="001620F7" w:rsidRDefault="001620F7" w:rsidP="001620F7">
      <w:pPr>
        <w:pStyle w:val="Heading4"/>
        <w:spacing w:before="319" w:beforeAutospacing="0" w:after="319" w:afterAutospacing="0" w:line="270" w:lineRule="atLeast"/>
        <w:rPr>
          <w:rFonts w:ascii="Droid Serif" w:hAnsi="Droid Serif"/>
          <w:b w:val="0"/>
          <w:bCs w:val="0"/>
          <w:color w:val="333333"/>
          <w:sz w:val="31"/>
          <w:szCs w:val="31"/>
        </w:rPr>
      </w:pPr>
      <w:r w:rsidRPr="001620F7">
        <w:rPr>
          <w:rFonts w:ascii="Droid Serif" w:hAnsi="Droid Serif"/>
          <w:b w:val="0"/>
          <w:bCs w:val="0"/>
          <w:color w:val="333333"/>
          <w:sz w:val="31"/>
          <w:szCs w:val="31"/>
        </w:rPr>
        <w:t>To cite this article:</w:t>
      </w:r>
    </w:p>
    <w:p w14:paraId="5DECF3BE" w14:textId="77777777" w:rsidR="001620F7" w:rsidRPr="001620F7" w:rsidRDefault="001620F7" w:rsidP="001620F7">
      <w:pPr>
        <w:shd w:val="clear" w:color="auto" w:fill="FFFFFF"/>
        <w:spacing w:afterAutospacing="1"/>
        <w:rPr>
          <w:rFonts w:ascii="Open Sans" w:hAnsi="Open Sans" w:cs="Open Sans"/>
          <w:color w:val="333333"/>
        </w:rPr>
      </w:pPr>
      <w:r w:rsidRPr="001620F7">
        <w:rPr>
          <w:rStyle w:val="authors"/>
          <w:rFonts w:ascii="Open Sans" w:hAnsi="Open Sans" w:cs="Open Sans"/>
          <w:color w:val="333333"/>
        </w:rPr>
        <w:t>Petia Kostadinova</w:t>
      </w:r>
      <w:r w:rsidRPr="001620F7">
        <w:rPr>
          <w:rStyle w:val="apple-converted-space"/>
          <w:rFonts w:ascii="Open Sans" w:hAnsi="Open Sans" w:cs="Open Sans"/>
          <w:color w:val="333333"/>
        </w:rPr>
        <w:t> </w:t>
      </w:r>
      <w:r w:rsidRPr="001620F7">
        <w:rPr>
          <w:rStyle w:val="date"/>
          <w:rFonts w:ascii="Open Sans" w:hAnsi="Open Sans" w:cs="Open Sans"/>
          <w:color w:val="333333"/>
        </w:rPr>
        <w:t>(2019)</w:t>
      </w:r>
      <w:r w:rsidRPr="001620F7">
        <w:rPr>
          <w:rStyle w:val="apple-converted-space"/>
          <w:rFonts w:ascii="Open Sans" w:hAnsi="Open Sans" w:cs="Open Sans"/>
          <w:color w:val="333333"/>
        </w:rPr>
        <w:t> </w:t>
      </w:r>
      <w:r w:rsidRPr="001620F7">
        <w:rPr>
          <w:rStyle w:val="arttitle"/>
          <w:rFonts w:ascii="Open Sans" w:hAnsi="Open Sans" w:cs="Open Sans"/>
          <w:color w:val="333333"/>
        </w:rPr>
        <w:t xml:space="preserve">Influential News: Impact of Print Media Reports on the Fulfillment of Election </w:t>
      </w:r>
      <w:proofErr w:type="spellStart"/>
      <w:r w:rsidRPr="001620F7">
        <w:rPr>
          <w:rStyle w:val="arttitle"/>
          <w:rFonts w:ascii="Open Sans" w:hAnsi="Open Sans" w:cs="Open Sans"/>
          <w:color w:val="333333"/>
        </w:rPr>
        <w:t>Promises,</w:t>
      </w:r>
      <w:r w:rsidRPr="001620F7">
        <w:rPr>
          <w:rStyle w:val="serialtitle"/>
          <w:rFonts w:ascii="Open Sans" w:hAnsi="Open Sans" w:cs="Open Sans"/>
          <w:color w:val="333333"/>
        </w:rPr>
        <w:t>Political</w:t>
      </w:r>
      <w:proofErr w:type="spellEnd"/>
      <w:r w:rsidRPr="001620F7">
        <w:rPr>
          <w:rStyle w:val="serialtitle"/>
          <w:rFonts w:ascii="Open Sans" w:hAnsi="Open Sans" w:cs="Open Sans"/>
          <w:color w:val="333333"/>
        </w:rPr>
        <w:t xml:space="preserve"> Communication,</w:t>
      </w:r>
      <w:r w:rsidRPr="001620F7">
        <w:rPr>
          <w:rStyle w:val="apple-converted-space"/>
          <w:rFonts w:ascii="Open Sans" w:hAnsi="Open Sans" w:cs="Open Sans"/>
          <w:color w:val="333333"/>
        </w:rPr>
        <w:t> </w:t>
      </w:r>
      <w:r w:rsidRPr="001620F7">
        <w:rPr>
          <w:rStyle w:val="volumeissue"/>
          <w:rFonts w:ascii="Open Sans" w:hAnsi="Open Sans" w:cs="Open Sans"/>
          <w:color w:val="333333"/>
        </w:rPr>
        <w:t>36:3,</w:t>
      </w:r>
      <w:r w:rsidRPr="001620F7">
        <w:rPr>
          <w:rStyle w:val="apple-converted-space"/>
          <w:rFonts w:ascii="Open Sans" w:hAnsi="Open Sans" w:cs="Open Sans"/>
          <w:color w:val="333333"/>
        </w:rPr>
        <w:t> </w:t>
      </w:r>
      <w:r w:rsidRPr="001620F7">
        <w:rPr>
          <w:rStyle w:val="pagerange"/>
          <w:rFonts w:ascii="Open Sans" w:hAnsi="Open Sans" w:cs="Open Sans"/>
          <w:color w:val="333333"/>
        </w:rPr>
        <w:t>412-425,</w:t>
      </w:r>
      <w:r w:rsidRPr="001620F7">
        <w:rPr>
          <w:rStyle w:val="apple-converted-space"/>
          <w:rFonts w:ascii="Open Sans" w:hAnsi="Open Sans" w:cs="Open Sans"/>
          <w:color w:val="333333"/>
        </w:rPr>
        <w:t> </w:t>
      </w:r>
      <w:r w:rsidRPr="001620F7">
        <w:rPr>
          <w:rStyle w:val="doilink"/>
          <w:rFonts w:ascii="Open Sans" w:hAnsi="Open Sans" w:cs="Open Sans"/>
          <w:color w:val="333333"/>
        </w:rPr>
        <w:t>DOI:</w:t>
      </w:r>
      <w:r w:rsidRPr="001620F7">
        <w:rPr>
          <w:rStyle w:val="apple-converted-space"/>
          <w:rFonts w:ascii="Open Sans" w:hAnsi="Open Sans" w:cs="Open Sans"/>
          <w:color w:val="333333"/>
        </w:rPr>
        <w:t> </w:t>
      </w:r>
      <w:hyperlink r:id="rId7" w:history="1">
        <w:r w:rsidRPr="001620F7">
          <w:rPr>
            <w:rStyle w:val="Hyperlink"/>
            <w:rFonts w:ascii="Open Sans" w:hAnsi="Open Sans" w:cs="Open Sans"/>
            <w:color w:val="333333"/>
          </w:rPr>
          <w:t>10.1080/10584609.2018.1541032</w:t>
        </w:r>
      </w:hyperlink>
    </w:p>
    <w:p w14:paraId="3CFDBED3" w14:textId="0C91389C" w:rsidR="001620F7" w:rsidRPr="001620F7" w:rsidRDefault="001620F7" w:rsidP="001620F7">
      <w:pPr>
        <w:widowControl w:val="0"/>
        <w:rPr>
          <w:rFonts w:ascii="Times New Roman" w:hAnsi="Times New Roman" w:cs="Times New Roman"/>
        </w:rPr>
      </w:pPr>
      <w:r w:rsidRPr="001620F7">
        <w:rPr>
          <w:rFonts w:ascii="Times New Roman" w:hAnsi="Times New Roman" w:cs="Times New Roman"/>
        </w:rPr>
        <w:t xml:space="preserve">Article available at </w:t>
      </w:r>
      <w:r w:rsidRPr="001620F7">
        <w:rPr>
          <w:rFonts w:ascii="Times New Roman" w:hAnsi="Times New Roman" w:cs="Times New Roman"/>
        </w:rPr>
        <w:t>https://www.tandfonline.com/doi/full/10.1080/10584609.2018.1541032</w:t>
      </w:r>
    </w:p>
    <w:p w14:paraId="0C66F2AB" w14:textId="77777777" w:rsidR="001620F7" w:rsidRPr="0058559A" w:rsidRDefault="001620F7" w:rsidP="001620F7">
      <w:pPr>
        <w:widowControl w:val="0"/>
        <w:rPr>
          <w:rFonts w:ascii="Times New Roman" w:hAnsi="Times New Roman" w:cs="Times New Roman"/>
          <w:b/>
        </w:rPr>
      </w:pPr>
    </w:p>
    <w:p w14:paraId="49EBE389" w14:textId="77777777" w:rsidR="00186006" w:rsidRPr="0058559A" w:rsidRDefault="00186006" w:rsidP="00186006">
      <w:pPr>
        <w:widowControl w:val="0"/>
        <w:rPr>
          <w:rFonts w:ascii="Times New Roman" w:hAnsi="Times New Roman" w:cs="Times New Roman"/>
          <w:b/>
        </w:rPr>
      </w:pPr>
      <w:r w:rsidRPr="0058559A">
        <w:rPr>
          <w:rFonts w:ascii="Times New Roman" w:hAnsi="Times New Roman" w:cs="Times New Roman"/>
          <w:b/>
        </w:rPr>
        <w:t xml:space="preserve">Abstract. </w:t>
      </w:r>
      <w:r w:rsidRPr="0058559A">
        <w:rPr>
          <w:rFonts w:ascii="Times New Roman" w:hAnsi="Times New Roman" w:cs="Times New Roman"/>
        </w:rPr>
        <w:t xml:space="preserve">Building on the mandate theory of democracy and literature on media coverage of elections, this article theorizes why information regarding party promises that is transmitted through the media </w:t>
      </w:r>
      <w:r>
        <w:rPr>
          <w:rFonts w:ascii="Times New Roman" w:hAnsi="Times New Roman" w:cs="Times New Roman"/>
        </w:rPr>
        <w:t xml:space="preserve">could </w:t>
      </w:r>
      <w:r w:rsidRPr="0058559A">
        <w:rPr>
          <w:rFonts w:ascii="Times New Roman" w:hAnsi="Times New Roman" w:cs="Times New Roman"/>
        </w:rPr>
        <w:t xml:space="preserve">affect the former’s fulfillment. Utilizing a unique dataset composed of </w:t>
      </w:r>
      <w:r w:rsidRPr="00A865F7">
        <w:rPr>
          <w:rFonts w:ascii="Times New Roman" w:hAnsi="Times New Roman" w:cs="Times New Roman"/>
        </w:rPr>
        <w:t>2,676</w:t>
      </w:r>
      <w:r w:rsidRPr="0058559A">
        <w:rPr>
          <w:rFonts w:ascii="Times New Roman" w:hAnsi="Times New Roman" w:cs="Times New Roman"/>
        </w:rPr>
        <w:t xml:space="preserve"> promises issued by 14 legislative parties over a 15-year period in post-communist Bulgaria, the study </w:t>
      </w:r>
      <w:r w:rsidRPr="00DB3FE2">
        <w:rPr>
          <w:rFonts w:ascii="Times New Roman" w:hAnsi="Times New Roman" w:cs="Times New Roman"/>
          <w:highlight w:val="yellow"/>
        </w:rPr>
        <w:t>is the first to longitudinally</w:t>
      </w:r>
      <w:r w:rsidRPr="0058559A">
        <w:rPr>
          <w:rFonts w:ascii="Times New Roman" w:hAnsi="Times New Roman" w:cs="Times New Roman"/>
        </w:rPr>
        <w:t xml:space="preserve"> </w:t>
      </w:r>
      <w:r>
        <w:rPr>
          <w:rFonts w:ascii="Times New Roman" w:hAnsi="Times New Roman" w:cs="Times New Roman"/>
        </w:rPr>
        <w:t>analyze</w:t>
      </w:r>
      <w:r w:rsidRPr="0058559A">
        <w:rPr>
          <w:rFonts w:ascii="Times New Roman" w:hAnsi="Times New Roman" w:cs="Times New Roman"/>
        </w:rPr>
        <w:t xml:space="preserve"> the role of media in pledge fulfillment, while controlling for institutional and other explanations. The conclusions demonstrate that media reporting of election promises affects the fulfillment of pledges made by coalition parties, when more than one outlet has printed a promise, and under conditions of strong ideological divisions within the cabinet. Further, the impact of media reporting is greater for pledges that do not otherwise have a high likelihood of being fulfilled. </w:t>
      </w:r>
    </w:p>
    <w:p w14:paraId="7984D2FC" w14:textId="77777777" w:rsidR="00186006" w:rsidRPr="0058559A" w:rsidRDefault="00186006" w:rsidP="00186006">
      <w:pPr>
        <w:spacing w:line="480" w:lineRule="auto"/>
        <w:rPr>
          <w:rFonts w:ascii="Times New Roman" w:hAnsi="Times New Roman" w:cs="Times New Roman"/>
        </w:rPr>
      </w:pPr>
    </w:p>
    <w:p w14:paraId="779F140A" w14:textId="77777777" w:rsidR="00186006" w:rsidRPr="0058559A" w:rsidRDefault="00186006" w:rsidP="00186006">
      <w:pPr>
        <w:rPr>
          <w:rFonts w:ascii="Times New Roman" w:hAnsi="Times New Roman" w:cs="Times New Roman"/>
        </w:rPr>
      </w:pPr>
      <w:r w:rsidRPr="0058559A">
        <w:rPr>
          <w:rFonts w:ascii="Times New Roman" w:hAnsi="Times New Roman" w:cs="Times New Roman"/>
          <w:b/>
        </w:rPr>
        <w:t xml:space="preserve">Keywords: </w:t>
      </w:r>
      <w:r w:rsidRPr="0058559A">
        <w:rPr>
          <w:rFonts w:ascii="Times New Roman" w:hAnsi="Times New Roman" w:cs="Times New Roman"/>
        </w:rPr>
        <w:t xml:space="preserve">election pledge fulfillment; media; post-communist parties; mandate theory of democracy; Bulgaria. </w:t>
      </w:r>
    </w:p>
    <w:p w14:paraId="2CD0C5A3" w14:textId="77777777" w:rsidR="00186006" w:rsidRPr="0058559A" w:rsidRDefault="00186006" w:rsidP="00186006">
      <w:pPr>
        <w:spacing w:line="480" w:lineRule="auto"/>
        <w:rPr>
          <w:rFonts w:ascii="Times New Roman" w:hAnsi="Times New Roman" w:cs="Times New Roman"/>
          <w:b/>
        </w:rPr>
      </w:pPr>
    </w:p>
    <w:p w14:paraId="603AB762" w14:textId="0FF6074B" w:rsidR="00186006" w:rsidRPr="0058559A" w:rsidRDefault="00186006" w:rsidP="00186006">
      <w:pPr>
        <w:spacing w:line="480" w:lineRule="auto"/>
        <w:rPr>
          <w:rFonts w:ascii="Times New Roman" w:hAnsi="Times New Roman" w:cs="Times New Roman"/>
          <w:b/>
        </w:rPr>
      </w:pPr>
      <w:r w:rsidRPr="00D6507E">
        <w:rPr>
          <w:rFonts w:ascii="Times New Roman" w:hAnsi="Times New Roman" w:cs="Times New Roman"/>
          <w:b/>
        </w:rPr>
        <w:t xml:space="preserve">Word Count: </w:t>
      </w:r>
      <w:r w:rsidR="0070338E">
        <w:rPr>
          <w:rFonts w:ascii="Times New Roman" w:hAnsi="Times New Roman" w:cs="Times New Roman"/>
          <w:b/>
        </w:rPr>
        <w:t>6,</w:t>
      </w:r>
      <w:r w:rsidR="00756A7D">
        <w:rPr>
          <w:rFonts w:ascii="Times New Roman" w:hAnsi="Times New Roman" w:cs="Times New Roman"/>
          <w:b/>
        </w:rPr>
        <w:t>865</w:t>
      </w:r>
    </w:p>
    <w:p w14:paraId="479A1B25" w14:textId="77777777" w:rsidR="00186006" w:rsidRPr="0058559A" w:rsidRDefault="00186006" w:rsidP="00186006">
      <w:pPr>
        <w:spacing w:line="480" w:lineRule="auto"/>
        <w:rPr>
          <w:rFonts w:ascii="Times New Roman" w:hAnsi="Times New Roman" w:cs="Times New Roman"/>
        </w:rPr>
      </w:pPr>
    </w:p>
    <w:p w14:paraId="7E102D89" w14:textId="77777777" w:rsidR="00186006" w:rsidRPr="0058559A" w:rsidRDefault="00186006" w:rsidP="00186006">
      <w:pPr>
        <w:spacing w:line="480" w:lineRule="auto"/>
        <w:rPr>
          <w:rFonts w:ascii="Times New Roman" w:hAnsi="Times New Roman" w:cs="Times New Roman"/>
          <w:b/>
        </w:rPr>
      </w:pPr>
    </w:p>
    <w:p w14:paraId="4DAFCB78" w14:textId="77777777" w:rsidR="00186006" w:rsidRPr="0058559A" w:rsidRDefault="00186006" w:rsidP="00186006">
      <w:pPr>
        <w:spacing w:line="480" w:lineRule="auto"/>
        <w:rPr>
          <w:rFonts w:ascii="Times New Roman" w:hAnsi="Times New Roman" w:cs="Times New Roman"/>
          <w:b/>
        </w:rPr>
      </w:pPr>
    </w:p>
    <w:p w14:paraId="6C1D873E" w14:textId="77777777" w:rsidR="00186006" w:rsidRPr="0058559A" w:rsidRDefault="00186006" w:rsidP="00186006">
      <w:pPr>
        <w:spacing w:line="480" w:lineRule="auto"/>
        <w:rPr>
          <w:rFonts w:ascii="Times New Roman" w:hAnsi="Times New Roman" w:cs="Times New Roman"/>
          <w:b/>
        </w:rPr>
      </w:pPr>
    </w:p>
    <w:p w14:paraId="43DA4EC2" w14:textId="77777777" w:rsidR="00186006" w:rsidRPr="0058559A" w:rsidRDefault="00186006" w:rsidP="00186006">
      <w:pPr>
        <w:spacing w:line="480" w:lineRule="auto"/>
        <w:rPr>
          <w:rFonts w:ascii="Times New Roman" w:hAnsi="Times New Roman" w:cs="Times New Roman"/>
          <w:b/>
        </w:rPr>
      </w:pPr>
      <w:r w:rsidRPr="0058559A">
        <w:rPr>
          <w:rFonts w:ascii="Times New Roman" w:hAnsi="Times New Roman" w:cs="Times New Roman"/>
          <w:b/>
        </w:rPr>
        <w:br/>
      </w:r>
    </w:p>
    <w:p w14:paraId="290C3E6C" w14:textId="77777777" w:rsidR="00186006" w:rsidRPr="0058559A" w:rsidRDefault="00186006" w:rsidP="00186006">
      <w:pPr>
        <w:spacing w:line="480" w:lineRule="auto"/>
        <w:rPr>
          <w:rFonts w:ascii="Times New Roman" w:hAnsi="Times New Roman" w:cs="Times New Roman"/>
          <w:b/>
        </w:rPr>
      </w:pPr>
    </w:p>
    <w:p w14:paraId="55C375D2" w14:textId="77777777" w:rsidR="00186006" w:rsidRPr="0058559A" w:rsidRDefault="00186006" w:rsidP="00186006">
      <w:pPr>
        <w:spacing w:line="480" w:lineRule="auto"/>
        <w:rPr>
          <w:rFonts w:ascii="Times New Roman" w:hAnsi="Times New Roman" w:cs="Times New Roman"/>
          <w:b/>
        </w:rPr>
      </w:pPr>
    </w:p>
    <w:p w14:paraId="468BE928" w14:textId="77777777" w:rsidR="00186006" w:rsidRPr="0058559A" w:rsidRDefault="00186006" w:rsidP="00186006">
      <w:pPr>
        <w:spacing w:line="480" w:lineRule="auto"/>
        <w:rPr>
          <w:rFonts w:ascii="Times New Roman" w:hAnsi="Times New Roman" w:cs="Times New Roman"/>
          <w:b/>
        </w:rPr>
      </w:pPr>
    </w:p>
    <w:p w14:paraId="007C84A4" w14:textId="77777777" w:rsidR="00186006" w:rsidRPr="0058559A" w:rsidRDefault="00186006" w:rsidP="00186006">
      <w:pPr>
        <w:spacing w:line="480" w:lineRule="auto"/>
        <w:rPr>
          <w:rFonts w:ascii="Times New Roman" w:hAnsi="Times New Roman" w:cs="Times New Roman"/>
          <w:b/>
        </w:rPr>
      </w:pPr>
    </w:p>
    <w:p w14:paraId="43F94AA4" w14:textId="77777777" w:rsidR="00186006" w:rsidRPr="0058559A" w:rsidRDefault="00186006" w:rsidP="00186006">
      <w:pPr>
        <w:spacing w:line="480" w:lineRule="auto"/>
        <w:rPr>
          <w:rFonts w:ascii="Times New Roman" w:hAnsi="Times New Roman" w:cs="Times New Roman"/>
          <w:b/>
        </w:rPr>
      </w:pPr>
    </w:p>
    <w:p w14:paraId="23C55597" w14:textId="77777777" w:rsidR="00186006" w:rsidRPr="0058559A" w:rsidRDefault="00186006" w:rsidP="00186006">
      <w:pPr>
        <w:spacing w:line="480" w:lineRule="auto"/>
        <w:rPr>
          <w:rFonts w:ascii="Times New Roman" w:hAnsi="Times New Roman" w:cs="Times New Roman"/>
        </w:rPr>
      </w:pPr>
    </w:p>
    <w:p w14:paraId="64714943" w14:textId="77777777" w:rsidR="00186006" w:rsidRPr="0058559A" w:rsidRDefault="00186006" w:rsidP="00186006">
      <w:pPr>
        <w:spacing w:line="480" w:lineRule="auto"/>
        <w:rPr>
          <w:rFonts w:ascii="Times New Roman" w:hAnsi="Times New Roman" w:cs="Times New Roman"/>
          <w:b/>
        </w:rPr>
      </w:pPr>
      <w:r w:rsidRPr="0058559A">
        <w:rPr>
          <w:rFonts w:ascii="Times New Roman" w:hAnsi="Times New Roman" w:cs="Times New Roman"/>
          <w:b/>
        </w:rPr>
        <w:t>Introduction</w:t>
      </w:r>
    </w:p>
    <w:p w14:paraId="69146D26" w14:textId="495EC312" w:rsidR="00186006" w:rsidRPr="00D97C82" w:rsidRDefault="00186006" w:rsidP="00186006">
      <w:pPr>
        <w:spacing w:line="480" w:lineRule="auto"/>
        <w:ind w:firstLine="720"/>
        <w:rPr>
          <w:rFonts w:ascii="Times New Roman" w:hAnsi="Times New Roman" w:cs="Times New Roman"/>
          <w:color w:val="0000FF"/>
        </w:rPr>
      </w:pPr>
      <w:r w:rsidRPr="00D97C82">
        <w:rPr>
          <w:rFonts w:ascii="Times New Roman" w:hAnsi="Times New Roman" w:cs="Times New Roman"/>
          <w:color w:val="0000FF"/>
        </w:rPr>
        <w:t>Political parties are among the central institutions of representative democracy, and their link</w:t>
      </w:r>
      <w:r>
        <w:rPr>
          <w:rFonts w:ascii="Times New Roman" w:hAnsi="Times New Roman" w:cs="Times New Roman"/>
          <w:color w:val="0000FF"/>
        </w:rPr>
        <w:t>ing of</w:t>
      </w:r>
      <w:r w:rsidRPr="00D97C82">
        <w:rPr>
          <w:rFonts w:ascii="Times New Roman" w:hAnsi="Times New Roman" w:cs="Times New Roman"/>
          <w:color w:val="0000FF"/>
        </w:rPr>
        <w:t xml:space="preserve"> citizens’ preferences to government performance is an indicator of “demo</w:t>
      </w:r>
      <w:r w:rsidRPr="00A079FA">
        <w:rPr>
          <w:rFonts w:ascii="Times New Roman" w:hAnsi="Times New Roman" w:cs="Times New Roman"/>
          <w:color w:val="0000FF"/>
        </w:rPr>
        <w:t xml:space="preserve">cracy in action” (Powell, 2000, pp. </w:t>
      </w:r>
      <w:r w:rsidRPr="00425E9C">
        <w:rPr>
          <w:rFonts w:ascii="Times New Roman" w:hAnsi="Times New Roman" w:cs="Times New Roman"/>
          <w:color w:val="0000FF"/>
        </w:rPr>
        <w:t>69</w:t>
      </w:r>
      <w:r w:rsidRPr="0058559A">
        <w:rPr>
          <w:rFonts w:ascii="Times New Roman" w:hAnsi="Times New Roman" w:cs="Times New Roman"/>
        </w:rPr>
        <w:t>–</w:t>
      </w:r>
      <w:r w:rsidRPr="00D97C82">
        <w:rPr>
          <w:rFonts w:ascii="Times New Roman" w:hAnsi="Times New Roman" w:cs="Times New Roman"/>
          <w:color w:val="0000FF"/>
        </w:rPr>
        <w:t>70). This ‘responsible party model’ (Downs</w:t>
      </w:r>
      <w:r w:rsidR="00B02822">
        <w:rPr>
          <w:rFonts w:ascii="Times New Roman" w:hAnsi="Times New Roman" w:cs="Times New Roman"/>
          <w:color w:val="0000FF"/>
        </w:rPr>
        <w:t>,</w:t>
      </w:r>
      <w:r w:rsidRPr="00D97C82">
        <w:rPr>
          <w:rFonts w:ascii="Times New Roman" w:hAnsi="Times New Roman" w:cs="Times New Roman"/>
          <w:color w:val="0000FF"/>
        </w:rPr>
        <w:t xml:space="preserve"> 1957; McDonald </w:t>
      </w:r>
      <w:r w:rsidR="00B02822">
        <w:rPr>
          <w:rFonts w:ascii="Times New Roman" w:hAnsi="Times New Roman" w:cs="Times New Roman"/>
          <w:color w:val="0000FF"/>
        </w:rPr>
        <w:t>&amp;</w:t>
      </w:r>
      <w:r w:rsidRPr="00D97C82">
        <w:rPr>
          <w:rFonts w:ascii="Times New Roman" w:hAnsi="Times New Roman" w:cs="Times New Roman"/>
          <w:color w:val="0000FF"/>
        </w:rPr>
        <w:t xml:space="preserve"> Budge</w:t>
      </w:r>
      <w:r w:rsidR="00B02822">
        <w:rPr>
          <w:rFonts w:ascii="Times New Roman" w:hAnsi="Times New Roman" w:cs="Times New Roman"/>
          <w:color w:val="0000FF"/>
        </w:rPr>
        <w:t>,</w:t>
      </w:r>
      <w:r w:rsidRPr="00D97C82">
        <w:rPr>
          <w:rFonts w:ascii="Times New Roman" w:hAnsi="Times New Roman" w:cs="Times New Roman"/>
          <w:color w:val="0000FF"/>
        </w:rPr>
        <w:t xml:space="preserve"> 2005; Powell</w:t>
      </w:r>
      <w:r w:rsidR="00B02822">
        <w:rPr>
          <w:rFonts w:ascii="Times New Roman" w:hAnsi="Times New Roman" w:cs="Times New Roman"/>
          <w:color w:val="0000FF"/>
        </w:rPr>
        <w:t>,</w:t>
      </w:r>
      <w:r w:rsidRPr="00D97C82">
        <w:rPr>
          <w:rFonts w:ascii="Times New Roman" w:hAnsi="Times New Roman" w:cs="Times New Roman"/>
          <w:color w:val="0000FF"/>
        </w:rPr>
        <w:t xml:space="preserve"> 2000) is manifested through congruence between election manifestos and subsequent government actions. Whether such congruence is present is especially important in less consolidated democracies, where dictatorial legacies can make citizens suspicious of </w:t>
      </w:r>
      <w:r>
        <w:rPr>
          <w:rFonts w:ascii="Times New Roman" w:hAnsi="Times New Roman" w:cs="Times New Roman"/>
          <w:color w:val="0000FF"/>
        </w:rPr>
        <w:t>political parties and authority figures</w:t>
      </w:r>
      <w:r w:rsidRPr="00D97C82">
        <w:rPr>
          <w:rFonts w:ascii="Times New Roman" w:hAnsi="Times New Roman" w:cs="Times New Roman"/>
          <w:color w:val="0000FF"/>
        </w:rPr>
        <w:t>. These legacies can be amplified by citizens’ dissatisfaction</w:t>
      </w:r>
      <w:r w:rsidR="000567B1">
        <w:rPr>
          <w:rFonts w:ascii="Times New Roman" w:hAnsi="Times New Roman" w:cs="Times New Roman"/>
          <w:color w:val="0000FF"/>
        </w:rPr>
        <w:t xml:space="preserve"> with democracy and by faltering</w:t>
      </w:r>
      <w:r w:rsidRPr="00D97C82">
        <w:rPr>
          <w:rFonts w:ascii="Times New Roman" w:hAnsi="Times New Roman" w:cs="Times New Roman"/>
          <w:color w:val="0000FF"/>
        </w:rPr>
        <w:t xml:space="preserve"> trust in political institutions. Understanding how well parties perform their representative functions, and what factors might favor this process, then becomes of central importance for scholars of democratic processes</w:t>
      </w:r>
      <w:r w:rsidR="00825718">
        <w:rPr>
          <w:rFonts w:ascii="Times New Roman" w:hAnsi="Times New Roman" w:cs="Times New Roman"/>
          <w:color w:val="0000FF"/>
        </w:rPr>
        <w:t>.</w:t>
      </w:r>
    </w:p>
    <w:p w14:paraId="4FAC3487" w14:textId="3C03BB33" w:rsidR="00186006" w:rsidRDefault="00186006" w:rsidP="00186006">
      <w:pPr>
        <w:spacing w:line="480" w:lineRule="auto"/>
        <w:ind w:firstLine="720"/>
        <w:rPr>
          <w:rFonts w:ascii="Times New Roman" w:hAnsi="Times New Roman" w:cs="Times New Roman"/>
        </w:rPr>
      </w:pPr>
      <w:r>
        <w:rPr>
          <w:rFonts w:ascii="Times New Roman" w:hAnsi="Times New Roman" w:cs="Times New Roman"/>
        </w:rPr>
        <w:t>Recent strides in the</w:t>
      </w:r>
      <w:r w:rsidRPr="0058559A">
        <w:rPr>
          <w:rFonts w:ascii="Times New Roman" w:hAnsi="Times New Roman" w:cs="Times New Roman"/>
        </w:rPr>
        <w:t xml:space="preserve"> literature on pledge fulfillment </w:t>
      </w:r>
      <w:r>
        <w:rPr>
          <w:rFonts w:ascii="Times New Roman" w:hAnsi="Times New Roman" w:cs="Times New Roman"/>
        </w:rPr>
        <w:t xml:space="preserve">have </w:t>
      </w:r>
      <w:r w:rsidRPr="0058559A">
        <w:rPr>
          <w:rFonts w:ascii="Times New Roman" w:hAnsi="Times New Roman" w:cs="Times New Roman"/>
        </w:rPr>
        <w:t>demonstrate</w:t>
      </w:r>
      <w:r>
        <w:rPr>
          <w:rFonts w:ascii="Times New Roman" w:hAnsi="Times New Roman" w:cs="Times New Roman"/>
        </w:rPr>
        <w:t>d</w:t>
      </w:r>
      <w:r w:rsidRPr="0058559A">
        <w:rPr>
          <w:rFonts w:ascii="Times New Roman" w:hAnsi="Times New Roman" w:cs="Times New Roman"/>
        </w:rPr>
        <w:t xml:space="preserve"> that institutional configurations </w:t>
      </w:r>
      <w:r w:rsidRPr="00D97C82">
        <w:rPr>
          <w:rFonts w:ascii="Times New Roman" w:hAnsi="Times New Roman" w:cs="Times New Roman"/>
          <w:color w:val="0000FF"/>
        </w:rPr>
        <w:t xml:space="preserve">matter greatly when understanding variations in </w:t>
      </w:r>
      <w:r w:rsidR="00825718">
        <w:rPr>
          <w:rFonts w:ascii="Times New Roman" w:hAnsi="Times New Roman" w:cs="Times New Roman"/>
          <w:color w:val="0000FF"/>
        </w:rPr>
        <w:t xml:space="preserve">the presence of democratic </w:t>
      </w:r>
      <w:r w:rsidRPr="00D97C82">
        <w:rPr>
          <w:rFonts w:ascii="Times New Roman" w:hAnsi="Times New Roman" w:cs="Times New Roman"/>
          <w:color w:val="0000FF"/>
        </w:rPr>
        <w:t>mandate</w:t>
      </w:r>
      <w:r w:rsidR="00825718">
        <w:rPr>
          <w:rFonts w:ascii="Times New Roman" w:hAnsi="Times New Roman" w:cs="Times New Roman"/>
          <w:color w:val="0000FF"/>
        </w:rPr>
        <w:t>s</w:t>
      </w:r>
      <w:r w:rsidRPr="00D97C82">
        <w:rPr>
          <w:rFonts w:ascii="Times New Roman" w:hAnsi="Times New Roman" w:cs="Times New Roman"/>
          <w:color w:val="0000FF"/>
        </w:rPr>
        <w:t xml:space="preserve"> </w:t>
      </w:r>
      <w:r w:rsidRPr="0058559A">
        <w:rPr>
          <w:rFonts w:ascii="Times New Roman" w:hAnsi="Times New Roman" w:cs="Times New Roman"/>
        </w:rPr>
        <w:t>(</w:t>
      </w:r>
      <w:r>
        <w:rPr>
          <w:rFonts w:ascii="Times New Roman" w:hAnsi="Times New Roman" w:cs="Times New Roman"/>
        </w:rPr>
        <w:t>e.g.</w:t>
      </w:r>
      <w:r w:rsidRPr="0058559A">
        <w:rPr>
          <w:rFonts w:ascii="Times New Roman" w:hAnsi="Times New Roman" w:cs="Times New Roman"/>
        </w:rPr>
        <w:t xml:space="preserve"> Thomson et al., 2017</w:t>
      </w:r>
      <w:r w:rsidRPr="00D97C82">
        <w:rPr>
          <w:rFonts w:ascii="Times New Roman" w:hAnsi="Times New Roman" w:cs="Times New Roman"/>
          <w:color w:val="0000FF"/>
        </w:rPr>
        <w:t>), yet substantial gaps remain. Most prominently</w:t>
      </w:r>
      <w:r>
        <w:rPr>
          <w:rFonts w:ascii="Times New Roman" w:hAnsi="Times New Roman" w:cs="Times New Roman"/>
          <w:color w:val="0000FF"/>
        </w:rPr>
        <w:t>,</w:t>
      </w:r>
      <w:r w:rsidRPr="00D97C82">
        <w:rPr>
          <w:rFonts w:ascii="Times New Roman" w:hAnsi="Times New Roman" w:cs="Times New Roman"/>
          <w:color w:val="0000FF"/>
        </w:rPr>
        <w:t xml:space="preserve"> scholars </w:t>
      </w:r>
      <w:r w:rsidR="0079745A">
        <w:rPr>
          <w:rFonts w:ascii="Times New Roman" w:hAnsi="Times New Roman" w:cs="Times New Roman"/>
          <w:color w:val="0000FF"/>
        </w:rPr>
        <w:t>rarely focus on</w:t>
      </w:r>
      <w:r w:rsidRPr="00D97C82">
        <w:rPr>
          <w:rFonts w:ascii="Times New Roman" w:hAnsi="Times New Roman" w:cs="Times New Roman"/>
          <w:color w:val="0000FF"/>
        </w:rPr>
        <w:t xml:space="preserve"> the role that </w:t>
      </w:r>
      <w:r w:rsidR="00BC5869">
        <w:rPr>
          <w:rFonts w:ascii="Times New Roman" w:hAnsi="Times New Roman" w:cs="Times New Roman"/>
          <w:color w:val="0000FF"/>
        </w:rPr>
        <w:t xml:space="preserve">information, </w:t>
      </w:r>
      <w:r>
        <w:rPr>
          <w:rFonts w:ascii="Times New Roman" w:hAnsi="Times New Roman" w:cs="Times New Roman"/>
          <w:color w:val="0000FF"/>
        </w:rPr>
        <w:t xml:space="preserve">transmitted through the </w:t>
      </w:r>
      <w:r w:rsidRPr="00773851">
        <w:rPr>
          <w:rFonts w:ascii="Times New Roman" w:hAnsi="Times New Roman" w:cs="Times New Roman"/>
          <w:color w:val="0000FF"/>
        </w:rPr>
        <w:t>media</w:t>
      </w:r>
      <w:r w:rsidR="00BC5869">
        <w:rPr>
          <w:rFonts w:ascii="Times New Roman" w:hAnsi="Times New Roman" w:cs="Times New Roman"/>
          <w:color w:val="0000FF"/>
        </w:rPr>
        <w:t>,</w:t>
      </w:r>
      <w:r w:rsidRPr="00773851">
        <w:rPr>
          <w:rFonts w:ascii="Times New Roman" w:hAnsi="Times New Roman" w:cs="Times New Roman"/>
          <w:color w:val="0000FF"/>
        </w:rPr>
        <w:t xml:space="preserve"> </w:t>
      </w:r>
      <w:r w:rsidRPr="00D97C82">
        <w:rPr>
          <w:rFonts w:ascii="Times New Roman" w:hAnsi="Times New Roman" w:cs="Times New Roman"/>
          <w:color w:val="0000FF"/>
        </w:rPr>
        <w:t>play</w:t>
      </w:r>
      <w:r w:rsidR="00BC5869">
        <w:rPr>
          <w:rFonts w:ascii="Times New Roman" w:hAnsi="Times New Roman" w:cs="Times New Roman"/>
          <w:color w:val="0000FF"/>
        </w:rPr>
        <w:t>s</w:t>
      </w:r>
      <w:r w:rsidRPr="00D97C82">
        <w:rPr>
          <w:rFonts w:ascii="Times New Roman" w:hAnsi="Times New Roman" w:cs="Times New Roman"/>
          <w:color w:val="0000FF"/>
        </w:rPr>
        <w:t xml:space="preserve"> in the representation process, despite the</w:t>
      </w:r>
      <w:r>
        <w:rPr>
          <w:rFonts w:ascii="Times New Roman" w:hAnsi="Times New Roman" w:cs="Times New Roman"/>
        </w:rPr>
        <w:t xml:space="preserve"> </w:t>
      </w:r>
      <w:r w:rsidRPr="0058559A">
        <w:rPr>
          <w:rFonts w:ascii="Times New Roman" w:hAnsi="Times New Roman" w:cs="Times New Roman"/>
        </w:rPr>
        <w:t xml:space="preserve">rich literature on </w:t>
      </w:r>
      <w:r>
        <w:rPr>
          <w:rFonts w:ascii="Times New Roman" w:hAnsi="Times New Roman" w:cs="Times New Roman"/>
        </w:rPr>
        <w:t xml:space="preserve">how media cover </w:t>
      </w:r>
      <w:r w:rsidRPr="0058559A">
        <w:rPr>
          <w:rFonts w:ascii="Times New Roman" w:hAnsi="Times New Roman" w:cs="Times New Roman"/>
        </w:rPr>
        <w:t>parties during election</w:t>
      </w:r>
      <w:r>
        <w:rPr>
          <w:rFonts w:ascii="Times New Roman" w:hAnsi="Times New Roman" w:cs="Times New Roman"/>
        </w:rPr>
        <w:t xml:space="preserve"> campaigns </w:t>
      </w:r>
      <w:r w:rsidRPr="0058559A">
        <w:rPr>
          <w:rFonts w:ascii="Times New Roman" w:hAnsi="Times New Roman" w:cs="Times New Roman"/>
        </w:rPr>
        <w:t xml:space="preserve">(e.g. Baumgartner &amp; </w:t>
      </w:r>
      <w:proofErr w:type="spellStart"/>
      <w:r w:rsidRPr="0058559A">
        <w:rPr>
          <w:rFonts w:ascii="Times New Roman" w:hAnsi="Times New Roman" w:cs="Times New Roman"/>
        </w:rPr>
        <w:t>Bonafont</w:t>
      </w:r>
      <w:proofErr w:type="spellEnd"/>
      <w:r w:rsidRPr="0058559A">
        <w:rPr>
          <w:rFonts w:ascii="Times New Roman" w:hAnsi="Times New Roman" w:cs="Times New Roman"/>
        </w:rPr>
        <w:t xml:space="preserve">, 2015; </w:t>
      </w:r>
      <w:proofErr w:type="spellStart"/>
      <w:r w:rsidRPr="0058559A">
        <w:rPr>
          <w:rFonts w:ascii="Times New Roman" w:hAnsi="Times New Roman" w:cs="Times New Roman"/>
        </w:rPr>
        <w:t>Boomgaarden</w:t>
      </w:r>
      <w:proofErr w:type="spellEnd"/>
      <w:r w:rsidRPr="0058559A">
        <w:rPr>
          <w:rFonts w:ascii="Times New Roman" w:hAnsi="Times New Roman" w:cs="Times New Roman"/>
        </w:rPr>
        <w:t xml:space="preserve">, et </w:t>
      </w:r>
      <w:r w:rsidRPr="0058559A">
        <w:rPr>
          <w:rFonts w:ascii="Times New Roman" w:hAnsi="Times New Roman" w:cs="Times New Roman"/>
        </w:rPr>
        <w:lastRenderedPageBreak/>
        <w:t xml:space="preserve">al., 2013; Brandenburg, 2006; </w:t>
      </w:r>
      <w:proofErr w:type="spellStart"/>
      <w:r w:rsidRPr="0058559A">
        <w:rPr>
          <w:rFonts w:ascii="Times New Roman" w:hAnsi="Times New Roman" w:cs="Times New Roman"/>
        </w:rPr>
        <w:t>Hopmann</w:t>
      </w:r>
      <w:proofErr w:type="spellEnd"/>
      <w:r w:rsidRPr="0058559A">
        <w:rPr>
          <w:rFonts w:ascii="Times New Roman" w:hAnsi="Times New Roman" w:cs="Times New Roman"/>
        </w:rPr>
        <w:t xml:space="preserve"> et al., 2011; Konstantinidis, 2008; </w:t>
      </w:r>
      <w:proofErr w:type="spellStart"/>
      <w:r w:rsidRPr="0058559A">
        <w:rPr>
          <w:rFonts w:ascii="Times New Roman" w:hAnsi="Times New Roman" w:cs="Times New Roman"/>
        </w:rPr>
        <w:t>Schoenbach</w:t>
      </w:r>
      <w:proofErr w:type="spellEnd"/>
      <w:r w:rsidRPr="0058559A">
        <w:rPr>
          <w:rFonts w:ascii="Times New Roman" w:hAnsi="Times New Roman" w:cs="Times New Roman"/>
        </w:rPr>
        <w:t xml:space="preserve"> et al., 2001). </w:t>
      </w:r>
      <w:r w:rsidRPr="00D97C82">
        <w:rPr>
          <w:rFonts w:ascii="Times New Roman" w:hAnsi="Times New Roman" w:cs="Times New Roman"/>
          <w:color w:val="0000FF"/>
        </w:rPr>
        <w:t xml:space="preserve">Discussions </w:t>
      </w:r>
      <w:r w:rsidR="002F6792">
        <w:rPr>
          <w:rFonts w:ascii="Times New Roman" w:hAnsi="Times New Roman" w:cs="Times New Roman"/>
          <w:color w:val="0000FF"/>
        </w:rPr>
        <w:t xml:space="preserve">of </w:t>
      </w:r>
      <w:r w:rsidRPr="00D97C82">
        <w:rPr>
          <w:rFonts w:ascii="Times New Roman" w:hAnsi="Times New Roman" w:cs="Times New Roman"/>
          <w:color w:val="0000FF"/>
        </w:rPr>
        <w:t xml:space="preserve">voter awareness of party positions, and the consequences of such knowledge, are notably lacking from assessments of mandate representation. If, as mandate theory stipulates, citizens are to cast a vote for the party closest </w:t>
      </w:r>
      <w:r w:rsidR="00D61625">
        <w:rPr>
          <w:rFonts w:ascii="Times New Roman" w:hAnsi="Times New Roman" w:cs="Times New Roman"/>
          <w:color w:val="0000FF"/>
        </w:rPr>
        <w:t xml:space="preserve">to </w:t>
      </w:r>
      <w:r w:rsidRPr="00D97C82">
        <w:rPr>
          <w:rFonts w:ascii="Times New Roman" w:hAnsi="Times New Roman" w:cs="Times New Roman"/>
          <w:color w:val="0000FF"/>
        </w:rPr>
        <w:t>their preferences, they need information on party positions, and</w:t>
      </w:r>
      <w:r w:rsidRPr="00EB4E3F">
        <w:rPr>
          <w:rFonts w:ascii="Times New Roman" w:hAnsi="Times New Roman" w:cs="Times New Roman"/>
          <w:color w:val="0000FF"/>
        </w:rPr>
        <w:t xml:space="preserve"> this</w:t>
      </w:r>
      <w:r w:rsidR="00D61625">
        <w:rPr>
          <w:rFonts w:ascii="Times New Roman" w:hAnsi="Times New Roman" w:cs="Times New Roman"/>
          <w:color w:val="0000FF"/>
        </w:rPr>
        <w:t xml:space="preserve"> knowledge does not</w:t>
      </w:r>
      <w:r w:rsidRPr="00D97C82">
        <w:rPr>
          <w:rFonts w:ascii="Times New Roman" w:hAnsi="Times New Roman" w:cs="Times New Roman"/>
          <w:color w:val="0000FF"/>
        </w:rPr>
        <w:t xml:space="preserve"> </w:t>
      </w:r>
      <w:r w:rsidR="00D61625">
        <w:rPr>
          <w:rFonts w:ascii="Times New Roman" w:hAnsi="Times New Roman" w:cs="Times New Roman"/>
          <w:color w:val="0000FF"/>
        </w:rPr>
        <w:t>come only</w:t>
      </w:r>
      <w:r w:rsidRPr="00D97C82">
        <w:rPr>
          <w:rFonts w:ascii="Times New Roman" w:hAnsi="Times New Roman" w:cs="Times New Roman"/>
          <w:color w:val="0000FF"/>
        </w:rPr>
        <w:t xml:space="preserve"> from direct sources such as election platforms. Political </w:t>
      </w:r>
      <w:r>
        <w:rPr>
          <w:rFonts w:ascii="Times New Roman" w:hAnsi="Times New Roman" w:cs="Times New Roman"/>
          <w:color w:val="0000FF"/>
        </w:rPr>
        <w:t>information</w:t>
      </w:r>
      <w:r w:rsidRPr="00D97C82">
        <w:rPr>
          <w:rFonts w:ascii="Times New Roman" w:hAnsi="Times New Roman" w:cs="Times New Roman"/>
          <w:color w:val="0000FF"/>
        </w:rPr>
        <w:t xml:space="preserve"> is often </w:t>
      </w:r>
      <w:r w:rsidR="00D61625">
        <w:rPr>
          <w:rFonts w:ascii="Times New Roman" w:hAnsi="Times New Roman" w:cs="Times New Roman"/>
          <w:color w:val="0000FF"/>
        </w:rPr>
        <w:t xml:space="preserve">also </w:t>
      </w:r>
      <w:r w:rsidRPr="00D97C82">
        <w:rPr>
          <w:rFonts w:ascii="Times New Roman" w:hAnsi="Times New Roman" w:cs="Times New Roman"/>
          <w:color w:val="0000FF"/>
        </w:rPr>
        <w:t>obtained through the news media. Further, what media communicate to voters during elections can have lingering impacts,</w:t>
      </w:r>
      <w:r>
        <w:rPr>
          <w:rFonts w:ascii="Times New Roman" w:hAnsi="Times New Roman" w:cs="Times New Roman"/>
        </w:rPr>
        <w:t xml:space="preserve"> y</w:t>
      </w:r>
      <w:r w:rsidRPr="0058559A">
        <w:rPr>
          <w:rFonts w:ascii="Times New Roman" w:hAnsi="Times New Roman" w:cs="Times New Roman"/>
        </w:rPr>
        <w:t xml:space="preserve">et, studies on whether media might facilitate the fulfillment of election promises are lacking (Costello &amp; Thomson, 2008 is an exception). </w:t>
      </w:r>
    </w:p>
    <w:p w14:paraId="1C680433" w14:textId="77F7E4C1" w:rsidR="00186006" w:rsidRPr="0058559A" w:rsidRDefault="00186006" w:rsidP="00186006">
      <w:pPr>
        <w:spacing w:line="480" w:lineRule="auto"/>
        <w:ind w:firstLine="720"/>
        <w:rPr>
          <w:rFonts w:ascii="Times New Roman" w:hAnsi="Times New Roman" w:cs="Times New Roman"/>
        </w:rPr>
      </w:pPr>
      <w:r w:rsidRPr="0058559A">
        <w:rPr>
          <w:rFonts w:ascii="Times New Roman" w:hAnsi="Times New Roman" w:cs="Times New Roman"/>
        </w:rPr>
        <w:t xml:space="preserve">Bridging the literatures on </w:t>
      </w:r>
      <w:r>
        <w:rPr>
          <w:rFonts w:ascii="Times New Roman" w:hAnsi="Times New Roman" w:cs="Times New Roman"/>
        </w:rPr>
        <w:t xml:space="preserve">media </w:t>
      </w:r>
      <w:r w:rsidRPr="0058559A">
        <w:rPr>
          <w:rFonts w:ascii="Times New Roman" w:hAnsi="Times New Roman" w:cs="Times New Roman"/>
        </w:rPr>
        <w:t xml:space="preserve">coverage </w:t>
      </w:r>
      <w:r>
        <w:rPr>
          <w:rFonts w:ascii="Times New Roman" w:hAnsi="Times New Roman" w:cs="Times New Roman"/>
        </w:rPr>
        <w:t xml:space="preserve">of elections </w:t>
      </w:r>
      <w:r w:rsidRPr="0058559A">
        <w:rPr>
          <w:rFonts w:ascii="Times New Roman" w:hAnsi="Times New Roman" w:cs="Times New Roman"/>
        </w:rPr>
        <w:t>and on party pledges, this article assesses through a longitudinal study the impact of print media on the fulfillment</w:t>
      </w:r>
      <w:r w:rsidR="00BD59BA">
        <w:rPr>
          <w:rFonts w:ascii="Times New Roman" w:hAnsi="Times New Roman" w:cs="Times New Roman"/>
        </w:rPr>
        <w:t xml:space="preserve"> of promises made by </w:t>
      </w:r>
      <w:r w:rsidR="00BD59BA" w:rsidRPr="00BD59BA">
        <w:rPr>
          <w:rFonts w:ascii="Times New Roman" w:hAnsi="Times New Roman" w:cs="Times New Roman"/>
          <w:color w:val="008000"/>
        </w:rPr>
        <w:t>government</w:t>
      </w:r>
      <w:r w:rsidRPr="0058559A">
        <w:rPr>
          <w:rFonts w:ascii="Times New Roman" w:hAnsi="Times New Roman" w:cs="Times New Roman"/>
        </w:rPr>
        <w:t xml:space="preserve"> parties. The article starts </w:t>
      </w:r>
      <w:r w:rsidRPr="00626399">
        <w:rPr>
          <w:rFonts w:ascii="Times New Roman" w:hAnsi="Times New Roman" w:cs="Times New Roman"/>
          <w:color w:val="0000FF"/>
        </w:rPr>
        <w:t>by arguing that pledges reported by new</w:t>
      </w:r>
      <w:r>
        <w:rPr>
          <w:rFonts w:ascii="Times New Roman" w:hAnsi="Times New Roman" w:cs="Times New Roman"/>
          <w:color w:val="0000FF"/>
        </w:rPr>
        <w:t>s media</w:t>
      </w:r>
      <w:r w:rsidRPr="00626399">
        <w:rPr>
          <w:rFonts w:ascii="Times New Roman" w:hAnsi="Times New Roman" w:cs="Times New Roman"/>
          <w:color w:val="0000FF"/>
        </w:rPr>
        <w:t xml:space="preserve"> </w:t>
      </w:r>
      <w:r>
        <w:rPr>
          <w:rFonts w:ascii="Times New Roman" w:hAnsi="Times New Roman" w:cs="Times New Roman"/>
          <w:color w:val="0000FF"/>
        </w:rPr>
        <w:t xml:space="preserve">can </w:t>
      </w:r>
      <w:r w:rsidRPr="00626399">
        <w:rPr>
          <w:rFonts w:ascii="Times New Roman" w:hAnsi="Times New Roman" w:cs="Times New Roman"/>
          <w:color w:val="0000FF"/>
        </w:rPr>
        <w:t xml:space="preserve">help hold parties accountable to their promises. This mechanism is more prominent for coalition governments, where voters have a harder time distinguishing among coalition partners, and in cabinets with strong ideological differences, both situations where parties have </w:t>
      </w:r>
      <w:r>
        <w:rPr>
          <w:rFonts w:ascii="Times New Roman" w:hAnsi="Times New Roman" w:cs="Times New Roman"/>
          <w:color w:val="0000FF"/>
        </w:rPr>
        <w:t xml:space="preserve">greater </w:t>
      </w:r>
      <w:r w:rsidRPr="00626399">
        <w:rPr>
          <w:rFonts w:ascii="Times New Roman" w:hAnsi="Times New Roman" w:cs="Times New Roman"/>
          <w:color w:val="0000FF"/>
        </w:rPr>
        <w:t>incentives to adhere to their policy commitments.</w:t>
      </w:r>
      <w:r w:rsidRPr="0058559A">
        <w:rPr>
          <w:rFonts w:ascii="Times New Roman" w:hAnsi="Times New Roman" w:cs="Times New Roman"/>
        </w:rPr>
        <w:t xml:space="preserve"> The</w:t>
      </w:r>
      <w:r>
        <w:rPr>
          <w:rFonts w:ascii="Times New Roman" w:hAnsi="Times New Roman" w:cs="Times New Roman"/>
        </w:rPr>
        <w:t xml:space="preserve"> subsequent</w:t>
      </w:r>
      <w:r w:rsidRPr="0058559A">
        <w:rPr>
          <w:rFonts w:ascii="Times New Roman" w:hAnsi="Times New Roman" w:cs="Times New Roman"/>
        </w:rPr>
        <w:t xml:space="preserve"> section describes the case selection and the original dataset used to evaluate these arguments. The analysis demonstrates that even when accounting for other factors that affect fulfillment, visibility in the media is a significant predictor. Further, it shows that media have</w:t>
      </w:r>
      <w:r w:rsidR="00D2486E">
        <w:rPr>
          <w:rFonts w:ascii="Times New Roman" w:hAnsi="Times New Roman" w:cs="Times New Roman"/>
        </w:rPr>
        <w:t xml:space="preserve"> a greater impact on those categories</w:t>
      </w:r>
      <w:r w:rsidRPr="0058559A">
        <w:rPr>
          <w:rFonts w:ascii="Times New Roman" w:hAnsi="Times New Roman" w:cs="Times New Roman"/>
        </w:rPr>
        <w:t xml:space="preserve"> of pledges that are otherwise less likely to be fulfilled. The final section</w:t>
      </w:r>
      <w:r>
        <w:rPr>
          <w:rFonts w:ascii="Times New Roman" w:hAnsi="Times New Roman" w:cs="Times New Roman"/>
        </w:rPr>
        <w:t xml:space="preserve"> </w:t>
      </w:r>
      <w:r w:rsidRPr="0058559A">
        <w:rPr>
          <w:rFonts w:ascii="Times New Roman" w:hAnsi="Times New Roman" w:cs="Times New Roman"/>
        </w:rPr>
        <w:t>concludes</w:t>
      </w:r>
      <w:r>
        <w:rPr>
          <w:rFonts w:ascii="Times New Roman" w:hAnsi="Times New Roman" w:cs="Times New Roman"/>
        </w:rPr>
        <w:t xml:space="preserve">, while the </w:t>
      </w:r>
      <w:r w:rsidRPr="0058559A">
        <w:rPr>
          <w:rFonts w:ascii="Times New Roman" w:hAnsi="Times New Roman" w:cs="Times New Roman"/>
        </w:rPr>
        <w:t>Appendix d</w:t>
      </w:r>
      <w:r>
        <w:rPr>
          <w:rFonts w:ascii="Times New Roman" w:hAnsi="Times New Roman" w:cs="Times New Roman"/>
        </w:rPr>
        <w:t>iscusses</w:t>
      </w:r>
      <w:r w:rsidRPr="0058559A">
        <w:rPr>
          <w:rFonts w:ascii="Times New Roman" w:hAnsi="Times New Roman" w:cs="Times New Roman"/>
        </w:rPr>
        <w:t xml:space="preserve"> the data</w:t>
      </w:r>
      <w:r>
        <w:rPr>
          <w:rFonts w:ascii="Times New Roman" w:hAnsi="Times New Roman" w:cs="Times New Roman"/>
        </w:rPr>
        <w:t>,</w:t>
      </w:r>
      <w:r w:rsidRPr="0058559A">
        <w:rPr>
          <w:rFonts w:ascii="Times New Roman" w:hAnsi="Times New Roman" w:cs="Times New Roman"/>
        </w:rPr>
        <w:t xml:space="preserve"> and contains reliab</w:t>
      </w:r>
      <w:r>
        <w:rPr>
          <w:rFonts w:ascii="Times New Roman" w:hAnsi="Times New Roman" w:cs="Times New Roman"/>
        </w:rPr>
        <w:t>ility</w:t>
      </w:r>
      <w:r w:rsidRPr="0058559A">
        <w:rPr>
          <w:rFonts w:ascii="Times New Roman" w:hAnsi="Times New Roman" w:cs="Times New Roman"/>
        </w:rPr>
        <w:t xml:space="preserve"> and robustness checks. </w:t>
      </w:r>
    </w:p>
    <w:p w14:paraId="5D75D43E" w14:textId="77777777" w:rsidR="00186006" w:rsidRPr="00D97C82" w:rsidRDefault="00186006" w:rsidP="00186006">
      <w:pPr>
        <w:spacing w:line="480" w:lineRule="auto"/>
        <w:rPr>
          <w:rFonts w:ascii="Times New Roman" w:hAnsi="Times New Roman" w:cs="Times New Roman"/>
          <w:b/>
        </w:rPr>
      </w:pPr>
      <w:r w:rsidRPr="00D97C82">
        <w:rPr>
          <w:rFonts w:ascii="Times New Roman" w:hAnsi="Times New Roman" w:cs="Times New Roman"/>
          <w:b/>
        </w:rPr>
        <w:t xml:space="preserve">Media and Mandate Fulfillment </w:t>
      </w:r>
    </w:p>
    <w:p w14:paraId="0C5C45D0" w14:textId="77777777" w:rsidR="00186006" w:rsidRPr="00626399" w:rsidRDefault="00186006" w:rsidP="00186006">
      <w:pPr>
        <w:spacing w:line="480" w:lineRule="auto"/>
        <w:rPr>
          <w:rFonts w:ascii="Times New Roman" w:hAnsi="Times New Roman" w:cs="Times New Roman"/>
          <w:color w:val="0000FF"/>
        </w:rPr>
      </w:pPr>
      <w:r w:rsidRPr="00E36055">
        <w:rPr>
          <w:rFonts w:ascii="Times New Roman" w:hAnsi="Times New Roman" w:cs="Times New Roman"/>
          <w:i/>
          <w:color w:val="0000FF"/>
        </w:rPr>
        <w:lastRenderedPageBreak/>
        <w:t>Role of voter information for electoral accountability</w:t>
      </w:r>
      <w:r w:rsidRPr="00626399">
        <w:rPr>
          <w:rFonts w:ascii="Times New Roman" w:hAnsi="Times New Roman" w:cs="Times New Roman"/>
          <w:color w:val="0000FF"/>
        </w:rPr>
        <w:t xml:space="preserve"> </w:t>
      </w:r>
    </w:p>
    <w:p w14:paraId="4AEEF6A2" w14:textId="10D8DDFE" w:rsidR="00186006" w:rsidRPr="00626399" w:rsidRDefault="00186006" w:rsidP="00186006">
      <w:pPr>
        <w:spacing w:line="480" w:lineRule="auto"/>
        <w:rPr>
          <w:rFonts w:ascii="Times New Roman" w:hAnsi="Times New Roman" w:cs="Times New Roman"/>
          <w:color w:val="0000FF"/>
        </w:rPr>
      </w:pPr>
      <w:r w:rsidRPr="00626399">
        <w:rPr>
          <w:rFonts w:ascii="Times New Roman" w:hAnsi="Times New Roman" w:cs="Times New Roman"/>
          <w:color w:val="0000FF"/>
        </w:rPr>
        <w:t>Voter ignorance of government performance is a significant concern for democratic theorists, and as</w:t>
      </w:r>
      <w:r>
        <w:rPr>
          <w:rFonts w:ascii="Times New Roman" w:hAnsi="Times New Roman" w:cs="Times New Roman"/>
          <w:color w:val="0000FF"/>
        </w:rPr>
        <w:t xml:space="preserve"> </w:t>
      </w:r>
      <w:r w:rsidRPr="00626399">
        <w:rPr>
          <w:rFonts w:ascii="Times New Roman" w:hAnsi="Times New Roman" w:cs="Times New Roman"/>
          <w:color w:val="0000FF"/>
        </w:rPr>
        <w:t>Bentham (1843) has argued, greater transparency of information an</w:t>
      </w:r>
      <w:r w:rsidR="00D2486E">
        <w:rPr>
          <w:rFonts w:ascii="Times New Roman" w:hAnsi="Times New Roman" w:cs="Times New Roman"/>
          <w:color w:val="0000FF"/>
        </w:rPr>
        <w:t>d increased public knowledge have</w:t>
      </w:r>
      <w:r w:rsidRPr="00626399">
        <w:rPr>
          <w:rFonts w:ascii="Times New Roman" w:hAnsi="Times New Roman" w:cs="Times New Roman"/>
          <w:color w:val="0000FF"/>
        </w:rPr>
        <w:t xml:space="preserve"> a</w:t>
      </w:r>
      <w:r w:rsidR="00D2486E">
        <w:rPr>
          <w:rFonts w:ascii="Times New Roman" w:hAnsi="Times New Roman" w:cs="Times New Roman"/>
          <w:color w:val="0000FF"/>
        </w:rPr>
        <w:t xml:space="preserve"> constraining effect and enable</w:t>
      </w:r>
      <w:r w:rsidRPr="00626399">
        <w:rPr>
          <w:rFonts w:ascii="Times New Roman" w:hAnsi="Times New Roman" w:cs="Times New Roman"/>
          <w:color w:val="0000FF"/>
        </w:rPr>
        <w:t xml:space="preserve"> the electorate to sanction politicians. Thus, “good monitoring” by voters (Fearon</w:t>
      </w:r>
      <w:r w:rsidR="00B02822">
        <w:rPr>
          <w:rFonts w:ascii="Times New Roman" w:hAnsi="Times New Roman" w:cs="Times New Roman"/>
          <w:color w:val="0000FF"/>
        </w:rPr>
        <w:t>,</w:t>
      </w:r>
      <w:r w:rsidRPr="00626399">
        <w:rPr>
          <w:rFonts w:ascii="Times New Roman" w:hAnsi="Times New Roman" w:cs="Times New Roman"/>
          <w:color w:val="0000FF"/>
        </w:rPr>
        <w:t xml:space="preserve"> 1999, </w:t>
      </w:r>
      <w:r w:rsidR="00B02822">
        <w:rPr>
          <w:rFonts w:ascii="Times New Roman" w:hAnsi="Times New Roman" w:cs="Times New Roman"/>
          <w:color w:val="0000FF"/>
        </w:rPr>
        <w:t xml:space="preserve">p. </w:t>
      </w:r>
      <w:r w:rsidRPr="00626399">
        <w:rPr>
          <w:rFonts w:ascii="Times New Roman" w:hAnsi="Times New Roman" w:cs="Times New Roman"/>
          <w:color w:val="0000FF"/>
        </w:rPr>
        <w:t>83) can prevent elected officials from shirking and straying “from electoral mandates” (Arnold</w:t>
      </w:r>
      <w:r w:rsidR="00B02822">
        <w:rPr>
          <w:rFonts w:ascii="Times New Roman" w:hAnsi="Times New Roman" w:cs="Times New Roman"/>
          <w:color w:val="0000FF"/>
        </w:rPr>
        <w:t>,</w:t>
      </w:r>
      <w:r w:rsidRPr="00626399">
        <w:rPr>
          <w:rFonts w:ascii="Times New Roman" w:hAnsi="Times New Roman" w:cs="Times New Roman"/>
          <w:color w:val="0000FF"/>
        </w:rPr>
        <w:t xml:space="preserve"> 2012</w:t>
      </w:r>
      <w:r w:rsidR="00B02822">
        <w:rPr>
          <w:rFonts w:ascii="Times New Roman" w:hAnsi="Times New Roman" w:cs="Times New Roman"/>
          <w:color w:val="0000FF"/>
        </w:rPr>
        <w:t xml:space="preserve">, p. </w:t>
      </w:r>
      <w:r w:rsidRPr="00626399">
        <w:rPr>
          <w:rFonts w:ascii="Times New Roman" w:hAnsi="Times New Roman" w:cs="Times New Roman"/>
          <w:color w:val="0000FF"/>
        </w:rPr>
        <w:t xml:space="preserve">797). </w:t>
      </w:r>
      <w:r w:rsidRPr="0058559A">
        <w:rPr>
          <w:rFonts w:ascii="Times New Roman" w:hAnsi="Times New Roman" w:cs="Times New Roman"/>
        </w:rPr>
        <w:t xml:space="preserve">That greater information to voters helps dispel the “stereotype” of a shirking politician is substantiated by Thomson (2011, </w:t>
      </w:r>
      <w:r w:rsidR="00175BA8">
        <w:rPr>
          <w:rFonts w:ascii="Times New Roman" w:hAnsi="Times New Roman" w:cs="Times New Roman"/>
        </w:rPr>
        <w:t>p. 198) in the case of Ireland</w:t>
      </w:r>
      <w:r w:rsidRPr="0058559A">
        <w:rPr>
          <w:rFonts w:ascii="Times New Roman" w:hAnsi="Times New Roman" w:cs="Times New Roman"/>
        </w:rPr>
        <w:t>, indicating that information matters for</w:t>
      </w:r>
      <w:r w:rsidR="002E2084">
        <w:rPr>
          <w:rFonts w:ascii="Times New Roman" w:hAnsi="Times New Roman" w:cs="Times New Roman"/>
        </w:rPr>
        <w:t xml:space="preserve"> </w:t>
      </w:r>
      <w:r w:rsidR="002E2084" w:rsidRPr="002E2084">
        <w:rPr>
          <w:rFonts w:ascii="Times New Roman" w:hAnsi="Times New Roman" w:cs="Times New Roman"/>
          <w:highlight w:val="yellow"/>
        </w:rPr>
        <w:t>ASSESSMENTS OF</w:t>
      </w:r>
      <w:r w:rsidRPr="0058559A">
        <w:rPr>
          <w:rFonts w:ascii="Times New Roman" w:hAnsi="Times New Roman" w:cs="Times New Roman"/>
        </w:rPr>
        <w:t xml:space="preserve"> pledge fulfillment. </w:t>
      </w:r>
      <w:r>
        <w:rPr>
          <w:rFonts w:ascii="Times New Roman" w:hAnsi="Times New Roman" w:cs="Times New Roman"/>
        </w:rPr>
        <w:t xml:space="preserve">Other </w:t>
      </w:r>
      <w:r>
        <w:rPr>
          <w:rFonts w:ascii="Times New Roman" w:hAnsi="Times New Roman" w:cs="Times New Roman"/>
          <w:color w:val="0000FF"/>
        </w:rPr>
        <w:t>scholars</w:t>
      </w:r>
      <w:r w:rsidRPr="00626399">
        <w:rPr>
          <w:rFonts w:ascii="Times New Roman" w:hAnsi="Times New Roman" w:cs="Times New Roman"/>
          <w:color w:val="0000FF"/>
        </w:rPr>
        <w:t xml:space="preserve"> also </w:t>
      </w:r>
      <w:r>
        <w:rPr>
          <w:rFonts w:ascii="Times New Roman" w:hAnsi="Times New Roman" w:cs="Times New Roman"/>
          <w:color w:val="0000FF"/>
        </w:rPr>
        <w:t>demonstrate</w:t>
      </w:r>
      <w:r w:rsidRPr="00626399">
        <w:rPr>
          <w:rFonts w:ascii="Times New Roman" w:hAnsi="Times New Roman" w:cs="Times New Roman"/>
          <w:color w:val="0000FF"/>
        </w:rPr>
        <w:t xml:space="preserve"> that information available to voters enhances electoral accountability across developed (Back et al</w:t>
      </w:r>
      <w:r w:rsidR="007C56A0">
        <w:rPr>
          <w:rFonts w:ascii="Times New Roman" w:hAnsi="Times New Roman" w:cs="Times New Roman"/>
          <w:color w:val="0000FF"/>
        </w:rPr>
        <w:t>.,</w:t>
      </w:r>
      <w:r w:rsidRPr="00626399">
        <w:rPr>
          <w:rFonts w:ascii="Times New Roman" w:hAnsi="Times New Roman" w:cs="Times New Roman"/>
          <w:color w:val="0000FF"/>
        </w:rPr>
        <w:t xml:space="preserve"> 2011) and developing (</w:t>
      </w:r>
      <w:proofErr w:type="spellStart"/>
      <w:r w:rsidRPr="00626399">
        <w:rPr>
          <w:rFonts w:ascii="Times New Roman" w:hAnsi="Times New Roman" w:cs="Times New Roman"/>
          <w:color w:val="0000FF"/>
        </w:rPr>
        <w:t>Pandle</w:t>
      </w:r>
      <w:proofErr w:type="spellEnd"/>
      <w:r w:rsidR="007C56A0">
        <w:rPr>
          <w:rFonts w:ascii="Times New Roman" w:hAnsi="Times New Roman" w:cs="Times New Roman"/>
          <w:color w:val="0000FF"/>
        </w:rPr>
        <w:t>,</w:t>
      </w:r>
      <w:r w:rsidRPr="00626399">
        <w:rPr>
          <w:rFonts w:ascii="Times New Roman" w:hAnsi="Times New Roman" w:cs="Times New Roman"/>
          <w:color w:val="0000FF"/>
        </w:rPr>
        <w:t xml:space="preserve"> 2011) democracies. Voter uncertainly, on the other hand, can explain policy switching (Stokes</w:t>
      </w:r>
      <w:r w:rsidR="007C56A0">
        <w:rPr>
          <w:rFonts w:ascii="Times New Roman" w:hAnsi="Times New Roman" w:cs="Times New Roman"/>
          <w:color w:val="0000FF"/>
        </w:rPr>
        <w:t>,</w:t>
      </w:r>
      <w:r w:rsidRPr="00626399">
        <w:rPr>
          <w:rFonts w:ascii="Times New Roman" w:hAnsi="Times New Roman" w:cs="Times New Roman"/>
          <w:color w:val="0000FF"/>
        </w:rPr>
        <w:t xml:space="preserve"> 1999).</w:t>
      </w:r>
    </w:p>
    <w:p w14:paraId="4C7875EC" w14:textId="1BDAF992" w:rsidR="00186006" w:rsidRPr="00E36055" w:rsidRDefault="00186006" w:rsidP="00186006">
      <w:pPr>
        <w:spacing w:line="480" w:lineRule="auto"/>
        <w:ind w:firstLine="720"/>
        <w:rPr>
          <w:rFonts w:ascii="Times New Roman" w:hAnsi="Times New Roman" w:cs="Times New Roman"/>
          <w:i/>
        </w:rPr>
      </w:pPr>
      <w:r w:rsidRPr="00626399">
        <w:rPr>
          <w:rFonts w:ascii="Times New Roman" w:hAnsi="Times New Roman" w:cs="Times New Roman"/>
          <w:color w:val="0000FF"/>
        </w:rPr>
        <w:t xml:space="preserve">Further, research suggests that </w:t>
      </w:r>
      <w:r w:rsidRPr="00E36055">
        <w:rPr>
          <w:rFonts w:ascii="Times New Roman" w:hAnsi="Times New Roman" w:cs="Times New Roman"/>
          <w:i/>
          <w:color w:val="0000FF"/>
        </w:rPr>
        <w:t>print</w:t>
      </w:r>
      <w:r w:rsidRPr="00626399">
        <w:rPr>
          <w:rFonts w:ascii="Times New Roman" w:hAnsi="Times New Roman" w:cs="Times New Roman"/>
          <w:color w:val="0000FF"/>
        </w:rPr>
        <w:t xml:space="preserve"> media is among the most important sources of voter information regarding parties (Andersen et al., 2005; </w:t>
      </w:r>
      <w:proofErr w:type="spellStart"/>
      <w:r w:rsidRPr="00626399">
        <w:rPr>
          <w:rFonts w:ascii="Times New Roman" w:hAnsi="Times New Roman" w:cs="Times New Roman"/>
          <w:color w:val="0000FF"/>
        </w:rPr>
        <w:t>Walgrave</w:t>
      </w:r>
      <w:proofErr w:type="spellEnd"/>
      <w:r w:rsidRPr="00626399">
        <w:rPr>
          <w:rFonts w:ascii="Times New Roman" w:hAnsi="Times New Roman" w:cs="Times New Roman"/>
          <w:color w:val="0000FF"/>
        </w:rPr>
        <w:t xml:space="preserve"> &amp; de </w:t>
      </w:r>
      <w:proofErr w:type="spellStart"/>
      <w:r w:rsidRPr="00626399">
        <w:rPr>
          <w:rFonts w:ascii="Times New Roman" w:hAnsi="Times New Roman" w:cs="Times New Roman"/>
          <w:color w:val="0000FF"/>
        </w:rPr>
        <w:t>Swert</w:t>
      </w:r>
      <w:proofErr w:type="spellEnd"/>
      <w:r w:rsidRPr="00626399">
        <w:rPr>
          <w:rFonts w:ascii="Times New Roman" w:hAnsi="Times New Roman" w:cs="Times New Roman"/>
          <w:color w:val="0000FF"/>
        </w:rPr>
        <w:t>, 2007),</w:t>
      </w:r>
      <w:r w:rsidRPr="0058559A">
        <w:rPr>
          <w:rFonts w:ascii="Times New Roman" w:hAnsi="Times New Roman" w:cs="Times New Roman"/>
        </w:rPr>
        <w:t xml:space="preserve"> and as </w:t>
      </w:r>
      <w:r>
        <w:rPr>
          <w:rFonts w:ascii="Times New Roman" w:hAnsi="Times New Roman" w:cs="Times New Roman"/>
        </w:rPr>
        <w:t>this piece argues,</w:t>
      </w:r>
      <w:r w:rsidRPr="0058559A">
        <w:rPr>
          <w:rFonts w:ascii="Times New Roman" w:hAnsi="Times New Roman" w:cs="Times New Roman"/>
        </w:rPr>
        <w:t xml:space="preserve"> the visibility that media provide for some promises, has the potential to keep parties accountable to voters. While it is difficult to </w:t>
      </w:r>
      <w:r>
        <w:rPr>
          <w:rFonts w:ascii="Times New Roman" w:hAnsi="Times New Roman" w:cs="Times New Roman"/>
        </w:rPr>
        <w:t>substantiate</w:t>
      </w:r>
      <w:r w:rsidRPr="0058559A">
        <w:rPr>
          <w:rFonts w:ascii="Times New Roman" w:hAnsi="Times New Roman" w:cs="Times New Roman"/>
        </w:rPr>
        <w:t xml:space="preserve"> that parties consider some of their pledges more important than others, for as </w:t>
      </w:r>
      <w:proofErr w:type="spellStart"/>
      <w:r w:rsidRPr="0058559A">
        <w:rPr>
          <w:rFonts w:ascii="Times New Roman" w:hAnsi="Times New Roman" w:cs="Times New Roman"/>
        </w:rPr>
        <w:t>Schedler</w:t>
      </w:r>
      <w:proofErr w:type="spellEnd"/>
      <w:r w:rsidRPr="0058559A">
        <w:rPr>
          <w:rFonts w:ascii="Times New Roman" w:hAnsi="Times New Roman" w:cs="Times New Roman"/>
        </w:rPr>
        <w:t xml:space="preserve"> (1998) puts it, “</w:t>
      </w:r>
      <w:r w:rsidRPr="0058559A">
        <w:rPr>
          <w:rFonts w:ascii="Times New Roman" w:hAnsi="Times New Roman" w:cs="Times New Roman"/>
          <w:i/>
        </w:rPr>
        <w:t>all campaign promises are equal</w:t>
      </w:r>
      <w:r w:rsidRPr="0058559A">
        <w:rPr>
          <w:rFonts w:ascii="Times New Roman" w:hAnsi="Times New Roman" w:cs="Times New Roman"/>
        </w:rPr>
        <w:t>, be they of high or low profile” [italics in original] (p. 198), media selectively choose what priorities of parties to emphasize during election campaigns. Consequently, as Klingemann et al. (1994</w:t>
      </w:r>
      <w:r w:rsidR="007C56A0">
        <w:rPr>
          <w:rFonts w:ascii="Times New Roman" w:hAnsi="Times New Roman" w:cs="Times New Roman"/>
        </w:rPr>
        <w:t>, p. 29</w:t>
      </w:r>
      <w:r w:rsidRPr="0058559A">
        <w:rPr>
          <w:rFonts w:ascii="Times New Roman" w:hAnsi="Times New Roman" w:cs="Times New Roman"/>
        </w:rPr>
        <w:t>) argue, those promises that are highlighted in the news “cannot be entirely ignored by any major party … [because] they have an actual or potential effect on the well–being of sizeable groups in the population</w:t>
      </w:r>
      <w:r w:rsidR="007C56A0">
        <w:rPr>
          <w:rFonts w:ascii="Times New Roman" w:hAnsi="Times New Roman" w:cs="Times New Roman"/>
        </w:rPr>
        <w:t>.</w:t>
      </w:r>
      <w:r w:rsidRPr="0058559A">
        <w:rPr>
          <w:rFonts w:ascii="Times New Roman" w:hAnsi="Times New Roman" w:cs="Times New Roman"/>
        </w:rPr>
        <w:t xml:space="preserve">” Thus, the visibility in the media of some pledges but not others, makes </w:t>
      </w:r>
      <w:r w:rsidRPr="0058559A">
        <w:rPr>
          <w:rFonts w:ascii="Times New Roman" w:hAnsi="Times New Roman" w:cs="Times New Roman"/>
        </w:rPr>
        <w:lastRenderedPageBreak/>
        <w:t xml:space="preserve">it likely that those are the issues to </w:t>
      </w:r>
      <w:r w:rsidRPr="0058559A">
        <w:rPr>
          <w:rFonts w:ascii="Times New Roman" w:hAnsi="Times New Roman" w:cs="Times New Roman"/>
          <w:i/>
        </w:rPr>
        <w:t xml:space="preserve">which voters would continue to pay attention after the elections, and that parties in power may be aware of this. </w:t>
      </w:r>
      <w:r w:rsidRPr="0058559A">
        <w:rPr>
          <w:rFonts w:ascii="Times New Roman" w:hAnsi="Times New Roman" w:cs="Times New Roman"/>
        </w:rPr>
        <w:t xml:space="preserve">For example, Kostadinova &amp; Kostadinova (2016) find that parties in post-communist countries are more likely to act on their pre-election policy priorities when voters were aware of the latter, even when controlling for the intensity of the government parties’ positions. </w:t>
      </w:r>
      <w:r w:rsidRPr="0058559A">
        <w:rPr>
          <w:rFonts w:ascii="Times New Roman" w:hAnsi="Times New Roman" w:cs="Times New Roman"/>
        </w:rPr>
        <w:tab/>
      </w:r>
    </w:p>
    <w:p w14:paraId="4450CD1B" w14:textId="37B9AC67" w:rsidR="00186006" w:rsidRPr="00D97C82" w:rsidRDefault="00186006" w:rsidP="00186006">
      <w:pPr>
        <w:spacing w:line="480" w:lineRule="auto"/>
        <w:ind w:firstLine="720"/>
        <w:rPr>
          <w:rFonts w:ascii="Times New Roman" w:hAnsi="Times New Roman" w:cs="Times New Roman"/>
        </w:rPr>
      </w:pPr>
      <w:r w:rsidRPr="0058559A">
        <w:rPr>
          <w:rFonts w:ascii="Times New Roman" w:hAnsi="Times New Roman" w:cs="Times New Roman"/>
        </w:rPr>
        <w:t>A collective memory of what has been promised is important for accountability, and media are among “the primary guarantors of electoral memory” (</w:t>
      </w:r>
      <w:proofErr w:type="spellStart"/>
      <w:r w:rsidRPr="0058559A">
        <w:rPr>
          <w:rFonts w:ascii="Times New Roman" w:hAnsi="Times New Roman" w:cs="Times New Roman"/>
        </w:rPr>
        <w:t>Schedler</w:t>
      </w:r>
      <w:proofErr w:type="spellEnd"/>
      <w:r w:rsidRPr="0058559A">
        <w:rPr>
          <w:rFonts w:ascii="Times New Roman" w:hAnsi="Times New Roman" w:cs="Times New Roman"/>
        </w:rPr>
        <w:t>, 1998, p. 206). Without such a guarantor, political parties have strong incentives to “exploit ambiguity about what constitutes programmatic implementation, as well as information shor</w:t>
      </w:r>
      <w:r w:rsidR="00D2486E">
        <w:rPr>
          <w:rFonts w:ascii="Times New Roman" w:hAnsi="Times New Roman" w:cs="Times New Roman"/>
        </w:rPr>
        <w:t>tages among the electorate, to m</w:t>
      </w:r>
      <w:r w:rsidRPr="0058559A">
        <w:rPr>
          <w:rFonts w:ascii="Times New Roman" w:hAnsi="Times New Roman" w:cs="Times New Roman"/>
        </w:rPr>
        <w:t xml:space="preserve">ake convincing case for fulfillment even when they had not followed the priorities at all” (Klingemann et al., 1994, p. 31). To recap, by making some election pledges more visible than others, media outlets </w:t>
      </w:r>
      <w:r>
        <w:rPr>
          <w:rFonts w:ascii="Times New Roman" w:hAnsi="Times New Roman" w:cs="Times New Roman"/>
        </w:rPr>
        <w:t xml:space="preserve">can </w:t>
      </w:r>
      <w:r w:rsidRPr="0058559A">
        <w:rPr>
          <w:rFonts w:ascii="Times New Roman" w:hAnsi="Times New Roman" w:cs="Times New Roman"/>
        </w:rPr>
        <w:t>facilitate the former’s fulfillment</w:t>
      </w:r>
      <w:r w:rsidRPr="00E36055">
        <w:rPr>
          <w:rFonts w:ascii="Times New Roman" w:hAnsi="Times New Roman" w:cs="Times New Roman"/>
          <w:i/>
        </w:rPr>
        <w:t xml:space="preserve">, because those remain the issues that voters are more likely to remember, and because parties in the </w:t>
      </w:r>
      <w:r w:rsidR="00B522B4">
        <w:rPr>
          <w:rFonts w:ascii="Times New Roman" w:hAnsi="Times New Roman" w:cs="Times New Roman"/>
          <w:i/>
        </w:rPr>
        <w:t>government</w:t>
      </w:r>
      <w:r w:rsidR="00B522B4" w:rsidRPr="00E36055">
        <w:rPr>
          <w:rFonts w:ascii="Times New Roman" w:hAnsi="Times New Roman" w:cs="Times New Roman"/>
          <w:i/>
        </w:rPr>
        <w:t xml:space="preserve"> </w:t>
      </w:r>
      <w:r w:rsidRPr="00E36055">
        <w:rPr>
          <w:rFonts w:ascii="Times New Roman" w:hAnsi="Times New Roman" w:cs="Times New Roman"/>
          <w:i/>
        </w:rPr>
        <w:t>may be aware that failing to fulfill commitments that remain in the electorate’s collective memory could hurt them at the next elections.</w:t>
      </w:r>
      <w:r>
        <w:rPr>
          <w:rFonts w:ascii="Times New Roman" w:hAnsi="Times New Roman" w:cs="Times New Roman"/>
          <w:i/>
        </w:rPr>
        <w:t xml:space="preserve"> </w:t>
      </w:r>
    </w:p>
    <w:p w14:paraId="6AD94DA3" w14:textId="6917BAC4" w:rsidR="00186006" w:rsidRPr="008747C9" w:rsidRDefault="00186006" w:rsidP="00186006">
      <w:pPr>
        <w:spacing w:line="480" w:lineRule="auto"/>
        <w:ind w:left="450"/>
        <w:rPr>
          <w:rFonts w:ascii="Times New Roman" w:hAnsi="Times New Roman" w:cs="Times New Roman"/>
        </w:rPr>
      </w:pPr>
      <w:r w:rsidRPr="00C06BF6">
        <w:rPr>
          <w:rFonts w:ascii="Times New Roman" w:hAnsi="Times New Roman" w:cs="Times New Roman"/>
        </w:rPr>
        <w:t xml:space="preserve">H1: </w:t>
      </w:r>
      <w:r w:rsidR="00B522B4">
        <w:rPr>
          <w:rFonts w:ascii="Times New Roman" w:hAnsi="Times New Roman" w:cs="Times New Roman"/>
          <w:color w:val="0000FF"/>
        </w:rPr>
        <w:t>For governing parties,</w:t>
      </w:r>
      <w:r w:rsidRPr="00C06BF6">
        <w:rPr>
          <w:rFonts w:ascii="Times New Roman" w:hAnsi="Times New Roman" w:cs="Times New Roman"/>
          <w:color w:val="0000FF"/>
        </w:rPr>
        <w:t xml:space="preserve"> </w:t>
      </w:r>
      <w:r w:rsidRPr="00C06BF6">
        <w:rPr>
          <w:rFonts w:ascii="Times New Roman" w:hAnsi="Times New Roman" w:cs="Times New Roman"/>
        </w:rPr>
        <w:t>pledges reported in the media during election campa</w:t>
      </w:r>
      <w:r w:rsidRPr="00CB00AE">
        <w:rPr>
          <w:rFonts w:ascii="Times New Roman" w:hAnsi="Times New Roman" w:cs="Times New Roman"/>
        </w:rPr>
        <w:t>igns would be more likely to be subsequently fulfilled than pledges not reported in the news</w:t>
      </w:r>
      <w:r w:rsidRPr="007A7A12">
        <w:rPr>
          <w:rFonts w:ascii="Times New Roman" w:hAnsi="Times New Roman" w:cs="Times New Roman"/>
        </w:rPr>
        <w:t>.</w:t>
      </w:r>
      <w:r w:rsidR="00F95796">
        <w:rPr>
          <w:rFonts w:ascii="Times New Roman" w:hAnsi="Times New Roman" w:cs="Times New Roman"/>
        </w:rPr>
        <w:t xml:space="preserve"> </w:t>
      </w:r>
    </w:p>
    <w:p w14:paraId="2D845556" w14:textId="77777777" w:rsidR="00186006" w:rsidRPr="0058559A" w:rsidRDefault="00186006" w:rsidP="00186006">
      <w:pPr>
        <w:spacing w:line="480" w:lineRule="auto"/>
        <w:rPr>
          <w:rFonts w:ascii="Times New Roman" w:hAnsi="Times New Roman" w:cs="Times New Roman"/>
          <w:b/>
          <w:i/>
        </w:rPr>
      </w:pPr>
      <w:r w:rsidRPr="0058559A">
        <w:rPr>
          <w:rFonts w:ascii="Times New Roman" w:hAnsi="Times New Roman" w:cs="Times New Roman"/>
          <w:b/>
          <w:i/>
        </w:rPr>
        <w:t>Media Visibility of Pledges in Governing Coalitions</w:t>
      </w:r>
    </w:p>
    <w:p w14:paraId="48CA861B" w14:textId="77777777" w:rsidR="00186006" w:rsidRPr="00626399" w:rsidRDefault="00186006" w:rsidP="00186006">
      <w:pPr>
        <w:spacing w:line="480" w:lineRule="auto"/>
        <w:rPr>
          <w:rFonts w:ascii="Times New Roman" w:eastAsia="Times New Roman" w:hAnsi="Times New Roman" w:cs="Times New Roman"/>
          <w:color w:val="0000FF"/>
          <w:lang w:eastAsia="zh-TW"/>
        </w:rPr>
      </w:pPr>
      <w:r w:rsidRPr="0058559A">
        <w:rPr>
          <w:rFonts w:ascii="Times New Roman" w:hAnsi="Times New Roman" w:cs="Times New Roman"/>
        </w:rPr>
        <w:t xml:space="preserve">Given recent evidence that pledge fulfillment varies across institutional arrangements (Thomson </w:t>
      </w:r>
      <w:r w:rsidRPr="00C06BF6">
        <w:rPr>
          <w:rFonts w:ascii="Times New Roman" w:hAnsi="Times New Roman" w:cs="Times New Roman"/>
        </w:rPr>
        <w:t>et al</w:t>
      </w:r>
      <w:r w:rsidRPr="00CB00AE">
        <w:rPr>
          <w:rFonts w:ascii="Times New Roman" w:hAnsi="Times New Roman" w:cs="Times New Roman"/>
        </w:rPr>
        <w:t>.,</w:t>
      </w:r>
      <w:r w:rsidRPr="0058559A">
        <w:rPr>
          <w:rFonts w:ascii="Times New Roman" w:hAnsi="Times New Roman" w:cs="Times New Roman"/>
        </w:rPr>
        <w:t xml:space="preserve"> 2017), it is likely that media’s impact also differs across types of governments. A single</w:t>
      </w:r>
      <w:r>
        <w:rPr>
          <w:rFonts w:ascii="Times New Roman" w:hAnsi="Times New Roman" w:cs="Times New Roman"/>
        </w:rPr>
        <w:t xml:space="preserve"> </w:t>
      </w:r>
      <w:r w:rsidRPr="0058559A">
        <w:rPr>
          <w:rFonts w:ascii="Times New Roman" w:hAnsi="Times New Roman" w:cs="Times New Roman"/>
        </w:rPr>
        <w:t xml:space="preserve">party government could enact its agenda with some degree of </w:t>
      </w:r>
      <w:r w:rsidRPr="0058559A">
        <w:rPr>
          <w:rFonts w:ascii="Times New Roman" w:hAnsi="Times New Roman" w:cs="Times New Roman"/>
        </w:rPr>
        <w:lastRenderedPageBreak/>
        <w:t xml:space="preserve">certainty, all the while maintaining ownership of its actions, to be judged subsequently by voters. </w:t>
      </w:r>
      <w:r w:rsidRPr="00626399">
        <w:rPr>
          <w:rFonts w:ascii="Times New Roman" w:hAnsi="Times New Roman" w:cs="Times New Roman"/>
          <w:color w:val="0000FF"/>
        </w:rPr>
        <w:t>Clarity of responsibility (Powell &amp; Whitten, 1993) is blurred under power-sharing arrangements</w:t>
      </w:r>
      <w:r>
        <w:rPr>
          <w:rFonts w:ascii="Times New Roman" w:hAnsi="Times New Roman" w:cs="Times New Roman"/>
          <w:color w:val="0000FF"/>
        </w:rPr>
        <w:t>,</w:t>
      </w:r>
      <w:r w:rsidRPr="00626399">
        <w:rPr>
          <w:rFonts w:ascii="Times New Roman" w:hAnsi="Times New Roman" w:cs="Times New Roman"/>
          <w:color w:val="0000FF"/>
        </w:rPr>
        <w:t xml:space="preserve"> and coalition partners need to consistently defend and explain their activities within the coalition (Martin &amp; Vanberg, 2008). Further, parties in coalition governments often need to compromise on polic</w:t>
      </w:r>
      <w:r>
        <w:rPr>
          <w:rFonts w:ascii="Times New Roman" w:hAnsi="Times New Roman" w:cs="Times New Roman"/>
          <w:color w:val="0000FF"/>
        </w:rPr>
        <w:t>ies</w:t>
      </w:r>
      <w:r w:rsidRPr="00626399">
        <w:rPr>
          <w:rFonts w:ascii="Times New Roman" w:hAnsi="Times New Roman" w:cs="Times New Roman"/>
          <w:color w:val="0000FF"/>
        </w:rPr>
        <w:t>, which could blur the</w:t>
      </w:r>
      <w:r>
        <w:rPr>
          <w:rFonts w:ascii="Times New Roman" w:hAnsi="Times New Roman" w:cs="Times New Roman"/>
          <w:color w:val="0000FF"/>
        </w:rPr>
        <w:t>ir</w:t>
      </w:r>
      <w:r w:rsidRPr="00626399">
        <w:rPr>
          <w:rFonts w:ascii="Times New Roman" w:hAnsi="Times New Roman" w:cs="Times New Roman"/>
          <w:color w:val="0000FF"/>
        </w:rPr>
        <w:t xml:space="preserve"> ideas (Mueller &amp; Strom, 2000; Martin &amp; Vanberg, 2011) making it harder for </w:t>
      </w:r>
      <w:r w:rsidRPr="00626399">
        <w:rPr>
          <w:rFonts w:ascii="Times New Roman" w:eastAsia="Times New Roman" w:hAnsi="Times New Roman" w:cs="Times New Roman"/>
          <w:color w:val="0000FF"/>
          <w:lang w:eastAsia="zh-TW"/>
        </w:rPr>
        <w:t xml:space="preserve">voters to distinguish among coalition members (Fortunato &amp; Stevenson, 2013; Spoon &amp; </w:t>
      </w:r>
      <w:proofErr w:type="spellStart"/>
      <w:r w:rsidRPr="00626399">
        <w:rPr>
          <w:rFonts w:ascii="Times New Roman" w:eastAsia="Times New Roman" w:hAnsi="Times New Roman" w:cs="Times New Roman"/>
          <w:color w:val="0000FF"/>
          <w:lang w:eastAsia="zh-TW"/>
        </w:rPr>
        <w:t>Kluever</w:t>
      </w:r>
      <w:proofErr w:type="spellEnd"/>
      <w:r w:rsidRPr="00626399">
        <w:rPr>
          <w:rFonts w:ascii="Times New Roman" w:eastAsia="Times New Roman" w:hAnsi="Times New Roman" w:cs="Times New Roman"/>
          <w:color w:val="0000FF"/>
          <w:lang w:eastAsia="zh-TW"/>
        </w:rPr>
        <w:t xml:space="preserve">, 2017). </w:t>
      </w:r>
    </w:p>
    <w:p w14:paraId="1C8786B0" w14:textId="669EE94F" w:rsidR="00186006" w:rsidRPr="00626399" w:rsidRDefault="00186006" w:rsidP="00186006">
      <w:pPr>
        <w:spacing w:line="480" w:lineRule="auto"/>
        <w:rPr>
          <w:rFonts w:ascii="Times New Roman" w:hAnsi="Times New Roman" w:cs="Times New Roman"/>
          <w:color w:val="0000FF"/>
        </w:rPr>
      </w:pPr>
      <w:r w:rsidRPr="00626399">
        <w:rPr>
          <w:rFonts w:ascii="Times New Roman" w:hAnsi="Times New Roman" w:cs="Times New Roman"/>
          <w:color w:val="0000FF"/>
        </w:rPr>
        <w:tab/>
        <w:t>Evidence suggests that parties</w:t>
      </w:r>
      <w:r w:rsidR="004E4BBC">
        <w:rPr>
          <w:rFonts w:ascii="Times New Roman" w:hAnsi="Times New Roman" w:cs="Times New Roman"/>
          <w:color w:val="0000FF"/>
        </w:rPr>
        <w:t xml:space="preserve"> in coalition governments</w:t>
      </w:r>
      <w:r w:rsidRPr="00626399">
        <w:rPr>
          <w:rFonts w:ascii="Times New Roman" w:hAnsi="Times New Roman" w:cs="Times New Roman"/>
          <w:color w:val="0000FF"/>
        </w:rPr>
        <w:t xml:space="preserve"> that compromise are less likely to be supported in subsequent elections (Fortunato</w:t>
      </w:r>
      <w:r w:rsidR="00477D21">
        <w:rPr>
          <w:rFonts w:ascii="Times New Roman" w:hAnsi="Times New Roman" w:cs="Times New Roman"/>
          <w:color w:val="0000FF"/>
        </w:rPr>
        <w:t>,</w:t>
      </w:r>
      <w:r w:rsidRPr="00626399">
        <w:rPr>
          <w:rFonts w:ascii="Times New Roman" w:hAnsi="Times New Roman" w:cs="Times New Roman"/>
          <w:color w:val="0000FF"/>
        </w:rPr>
        <w:t xml:space="preserve"> 2017), especially by their own </w:t>
      </w:r>
      <w:r>
        <w:rPr>
          <w:rFonts w:ascii="Times New Roman" w:hAnsi="Times New Roman" w:cs="Times New Roman"/>
          <w:color w:val="0000FF"/>
        </w:rPr>
        <w:t>electorate</w:t>
      </w:r>
      <w:r w:rsidRPr="00626399">
        <w:rPr>
          <w:rFonts w:ascii="Times New Roman" w:hAnsi="Times New Roman" w:cs="Times New Roman"/>
          <w:color w:val="0000FF"/>
        </w:rPr>
        <w:t xml:space="preserve"> (Laver &amp; Schofield, 1990), yet policy-making by consensus might not be an issue when coalition members are ideologically similar and </w:t>
      </w:r>
      <w:r>
        <w:rPr>
          <w:rFonts w:ascii="Times New Roman" w:hAnsi="Times New Roman" w:cs="Times New Roman"/>
          <w:color w:val="0000FF"/>
        </w:rPr>
        <w:t xml:space="preserve">thus </w:t>
      </w:r>
      <w:r w:rsidRPr="00626399">
        <w:rPr>
          <w:rFonts w:ascii="Times New Roman" w:hAnsi="Times New Roman" w:cs="Times New Roman"/>
          <w:color w:val="0000FF"/>
        </w:rPr>
        <w:t xml:space="preserve">draw support from similar constituency. Within ideologically distinct governments, though, parties reaching compromises would be perceived as </w:t>
      </w:r>
      <w:r>
        <w:rPr>
          <w:rFonts w:ascii="Times New Roman" w:hAnsi="Times New Roman" w:cs="Times New Roman"/>
          <w:color w:val="0000FF"/>
        </w:rPr>
        <w:t>betraying</w:t>
      </w:r>
      <w:r w:rsidRPr="00626399">
        <w:rPr>
          <w:rFonts w:ascii="Times New Roman" w:hAnsi="Times New Roman" w:cs="Times New Roman"/>
          <w:color w:val="0000FF"/>
        </w:rPr>
        <w:t xml:space="preserve"> their principles. Greater ideological distinction within a coalition indicates that governing partners would have to compromise more than if they </w:t>
      </w:r>
      <w:r>
        <w:rPr>
          <w:rFonts w:ascii="Times New Roman" w:hAnsi="Times New Roman" w:cs="Times New Roman"/>
          <w:color w:val="0000FF"/>
        </w:rPr>
        <w:t>were more proximate</w:t>
      </w:r>
      <w:r w:rsidRPr="00626399">
        <w:rPr>
          <w:rFonts w:ascii="Times New Roman" w:hAnsi="Times New Roman" w:cs="Times New Roman"/>
          <w:color w:val="0000FF"/>
        </w:rPr>
        <w:t xml:space="preserve">. In such situations, parties would have to work harder to stay distinct from their partners and would have stronger incentives to “signal compliance with their election promises” (Spoon </w:t>
      </w:r>
      <w:r>
        <w:rPr>
          <w:rFonts w:ascii="Times New Roman" w:hAnsi="Times New Roman" w:cs="Times New Roman"/>
          <w:color w:val="0000FF"/>
        </w:rPr>
        <w:t>&amp;</w:t>
      </w:r>
      <w:r w:rsidRPr="00626399">
        <w:rPr>
          <w:rFonts w:ascii="Times New Roman" w:hAnsi="Times New Roman" w:cs="Times New Roman"/>
          <w:color w:val="0000FF"/>
        </w:rPr>
        <w:t xml:space="preserve"> </w:t>
      </w:r>
      <w:proofErr w:type="spellStart"/>
      <w:r w:rsidRPr="00626399">
        <w:rPr>
          <w:rFonts w:ascii="Times New Roman" w:hAnsi="Times New Roman" w:cs="Times New Roman"/>
          <w:color w:val="0000FF"/>
        </w:rPr>
        <w:t>Kluever</w:t>
      </w:r>
      <w:proofErr w:type="spellEnd"/>
      <w:r w:rsidRPr="00626399">
        <w:rPr>
          <w:rFonts w:ascii="Times New Roman" w:hAnsi="Times New Roman" w:cs="Times New Roman"/>
          <w:color w:val="0000FF"/>
        </w:rPr>
        <w:t>, 2017</w:t>
      </w:r>
      <w:r>
        <w:rPr>
          <w:rFonts w:ascii="Times New Roman" w:hAnsi="Times New Roman" w:cs="Times New Roman"/>
          <w:color w:val="0000FF"/>
        </w:rPr>
        <w:t>,</w:t>
      </w:r>
      <w:r w:rsidRPr="00626399">
        <w:rPr>
          <w:rFonts w:ascii="Times New Roman" w:hAnsi="Times New Roman" w:cs="Times New Roman"/>
          <w:color w:val="0000FF"/>
        </w:rPr>
        <w:t xml:space="preserve"> </w:t>
      </w:r>
      <w:r>
        <w:rPr>
          <w:rFonts w:ascii="Times New Roman" w:hAnsi="Times New Roman" w:cs="Times New Roman"/>
          <w:color w:val="0000FF"/>
        </w:rPr>
        <w:t>p</w:t>
      </w:r>
      <w:r w:rsidR="00B02822">
        <w:rPr>
          <w:rFonts w:ascii="Times New Roman" w:hAnsi="Times New Roman" w:cs="Times New Roman"/>
          <w:color w:val="0000FF"/>
        </w:rPr>
        <w:t xml:space="preserve">. </w:t>
      </w:r>
      <w:r w:rsidRPr="00626399">
        <w:rPr>
          <w:rFonts w:ascii="Times New Roman" w:hAnsi="Times New Roman" w:cs="Times New Roman"/>
          <w:color w:val="0000FF"/>
        </w:rPr>
        <w:t xml:space="preserve">118). Martin and Vanberg (2008) show that parties </w:t>
      </w:r>
      <w:r>
        <w:rPr>
          <w:rFonts w:ascii="Times New Roman" w:hAnsi="Times New Roman" w:cs="Times New Roman"/>
          <w:color w:val="0000FF"/>
        </w:rPr>
        <w:t xml:space="preserve">can </w:t>
      </w:r>
      <w:r w:rsidRPr="00626399">
        <w:rPr>
          <w:rFonts w:ascii="Times New Roman" w:hAnsi="Times New Roman" w:cs="Times New Roman"/>
          <w:color w:val="0000FF"/>
        </w:rPr>
        <w:t xml:space="preserve">signal to their electorate that they have not ‘strayed’ from promises via their floor speeches. Another way for parties to stay true to their ideological profile would be to fulfill those of their promises that were made more visible by the media, and are more likely to be remembered by voters. </w:t>
      </w:r>
    </w:p>
    <w:p w14:paraId="1646CF5A" w14:textId="77777777" w:rsidR="00186006" w:rsidRPr="00E36055" w:rsidRDefault="00186006" w:rsidP="00186006">
      <w:pPr>
        <w:spacing w:line="480" w:lineRule="auto"/>
        <w:rPr>
          <w:rFonts w:ascii="Times New Roman" w:hAnsi="Times New Roman" w:cs="Times New Roman"/>
          <w:i/>
        </w:rPr>
      </w:pPr>
      <w:r w:rsidRPr="0058559A">
        <w:rPr>
          <w:rFonts w:ascii="Times New Roman" w:hAnsi="Times New Roman" w:cs="Times New Roman"/>
        </w:rPr>
        <w:t xml:space="preserve"> </w:t>
      </w:r>
      <w:r w:rsidRPr="0058559A">
        <w:rPr>
          <w:rFonts w:ascii="Times New Roman" w:hAnsi="Times New Roman" w:cs="Times New Roman"/>
        </w:rPr>
        <w:tab/>
        <w:t xml:space="preserve">Thus, </w:t>
      </w:r>
      <w:r w:rsidRPr="0058559A">
        <w:rPr>
          <w:rFonts w:ascii="Times New Roman" w:eastAsia="Times New Roman" w:hAnsi="Times New Roman" w:cs="Times New Roman"/>
          <w:lang w:eastAsia="zh-TW"/>
        </w:rPr>
        <w:t xml:space="preserve">in coalition governments the subsequent fulfillment of pledges printed in the news helps maintain the distinct post-election profile of individual parties, and the </w:t>
      </w:r>
      <w:r w:rsidRPr="0058559A">
        <w:rPr>
          <w:rFonts w:ascii="Times New Roman" w:eastAsia="Times New Roman" w:hAnsi="Times New Roman" w:cs="Times New Roman"/>
          <w:i/>
          <w:lang w:eastAsia="zh-TW"/>
        </w:rPr>
        <w:lastRenderedPageBreak/>
        <w:t>fulfillment of election promises highlighted in the media reduces the disadvantage that parties face when they share power with others</w:t>
      </w:r>
      <w:r w:rsidRPr="0058559A">
        <w:rPr>
          <w:rFonts w:ascii="Times New Roman" w:eastAsia="Times New Roman" w:hAnsi="Times New Roman" w:cs="Times New Roman"/>
          <w:lang w:eastAsia="zh-TW"/>
        </w:rPr>
        <w:t xml:space="preserve">. Parties taking part in coalition governments have stronger incentives to act on those promises highlighted in the media, and remaining in the public’s attention, than on pledges that were not published in the news. </w:t>
      </w:r>
      <w:r w:rsidRPr="00626399">
        <w:rPr>
          <w:rFonts w:ascii="Times New Roman" w:eastAsia="Times New Roman" w:hAnsi="Times New Roman" w:cs="Times New Roman"/>
          <w:color w:val="0000FF"/>
          <w:lang w:eastAsia="zh-TW"/>
        </w:rPr>
        <w:t xml:space="preserve">These incentives would be stronger when the ideological distance within the coalition is greater. </w:t>
      </w:r>
    </w:p>
    <w:p w14:paraId="44FB4C7F" w14:textId="77777777" w:rsidR="00D87BF9" w:rsidRPr="00BF2345" w:rsidRDefault="00186006" w:rsidP="00186006">
      <w:pPr>
        <w:spacing w:line="480" w:lineRule="auto"/>
        <w:ind w:left="720"/>
        <w:rPr>
          <w:rFonts w:ascii="Times New Roman" w:hAnsi="Times New Roman" w:cs="Times New Roman"/>
          <w:color w:val="008000"/>
        </w:rPr>
      </w:pPr>
      <w:r w:rsidRPr="00BF2345">
        <w:rPr>
          <w:rFonts w:ascii="Times New Roman" w:hAnsi="Times New Roman" w:cs="Times New Roman"/>
          <w:color w:val="008000"/>
        </w:rPr>
        <w:t xml:space="preserve">H2a: </w:t>
      </w:r>
      <w:r w:rsidR="00D87BF9" w:rsidRPr="00BF2345">
        <w:rPr>
          <w:rFonts w:ascii="Times New Roman" w:hAnsi="Times New Roman" w:cs="Times New Roman"/>
          <w:color w:val="008000"/>
        </w:rPr>
        <w:t>The positive effect of media coverage on the likelihood of pledge fulfilment is greater for pledges made by parties that form coalitions after elections than for pledges made by parties that form single-party governments.</w:t>
      </w:r>
    </w:p>
    <w:p w14:paraId="0F6C9AC4" w14:textId="77777777" w:rsidR="00186006" w:rsidRPr="00D97C82" w:rsidRDefault="00186006" w:rsidP="00186006">
      <w:pPr>
        <w:spacing w:line="480" w:lineRule="auto"/>
        <w:ind w:left="720"/>
        <w:rPr>
          <w:rFonts w:ascii="Times New Roman" w:hAnsi="Times New Roman" w:cs="Times New Roman"/>
          <w:color w:val="0000FF"/>
        </w:rPr>
      </w:pPr>
      <w:r w:rsidRPr="00D97C82">
        <w:rPr>
          <w:rFonts w:ascii="Times New Roman" w:hAnsi="Times New Roman" w:cs="Times New Roman"/>
          <w:color w:val="0000FF"/>
        </w:rPr>
        <w:t xml:space="preserve">H2b: Within coalition governments, pledges reported in the news would be more likely to be fulfilled when the ideological distance between the governing parties is greater. </w:t>
      </w:r>
    </w:p>
    <w:p w14:paraId="3BD164E0" w14:textId="77777777" w:rsidR="00186006" w:rsidRPr="00E36055" w:rsidRDefault="00186006" w:rsidP="00186006">
      <w:pPr>
        <w:spacing w:line="480" w:lineRule="auto"/>
        <w:rPr>
          <w:rFonts w:ascii="Times New Roman" w:hAnsi="Times New Roman" w:cs="Times New Roman"/>
        </w:rPr>
      </w:pPr>
      <w:r w:rsidRPr="0058559A">
        <w:rPr>
          <w:rFonts w:ascii="Times New Roman" w:hAnsi="Times New Roman" w:cs="Times New Roman"/>
          <w:b/>
        </w:rPr>
        <w:t>Research Design</w:t>
      </w:r>
    </w:p>
    <w:p w14:paraId="6B17AE5A" w14:textId="77777777" w:rsidR="00186006" w:rsidRPr="0058559A" w:rsidRDefault="00186006" w:rsidP="00186006">
      <w:pPr>
        <w:spacing w:line="480" w:lineRule="auto"/>
        <w:rPr>
          <w:rFonts w:ascii="Times New Roman" w:hAnsi="Times New Roman" w:cs="Times New Roman"/>
          <w:b/>
          <w:i/>
        </w:rPr>
      </w:pPr>
      <w:r w:rsidRPr="0058559A">
        <w:rPr>
          <w:rFonts w:ascii="Times New Roman" w:hAnsi="Times New Roman" w:cs="Times New Roman"/>
          <w:b/>
          <w:i/>
        </w:rPr>
        <w:t>Case Discussion</w:t>
      </w:r>
    </w:p>
    <w:p w14:paraId="0688AFC1" w14:textId="315EFB13" w:rsidR="00186006" w:rsidRDefault="00186006" w:rsidP="00186006">
      <w:pPr>
        <w:spacing w:line="480" w:lineRule="auto"/>
        <w:rPr>
          <w:rFonts w:ascii="Times New Roman" w:hAnsi="Times New Roman" w:cs="Times New Roman"/>
          <w:color w:val="0000FF"/>
        </w:rPr>
      </w:pPr>
      <w:r w:rsidRPr="00D97C82">
        <w:rPr>
          <w:rFonts w:ascii="Times New Roman" w:hAnsi="Times New Roman" w:cs="Times New Roman"/>
          <w:color w:val="0000FF"/>
        </w:rPr>
        <w:t xml:space="preserve">Bulgaria is a newer member of the European Union (EU) that underwent a transition to democracy </w:t>
      </w:r>
      <w:r>
        <w:rPr>
          <w:rFonts w:ascii="Times New Roman" w:hAnsi="Times New Roman" w:cs="Times New Roman"/>
          <w:color w:val="0000FF"/>
        </w:rPr>
        <w:t xml:space="preserve">following </w:t>
      </w:r>
      <w:r w:rsidR="00D2486E">
        <w:rPr>
          <w:rFonts w:ascii="Times New Roman" w:hAnsi="Times New Roman" w:cs="Times New Roman"/>
          <w:color w:val="0000FF"/>
        </w:rPr>
        <w:t>decades of communist party rule</w:t>
      </w:r>
      <w:r w:rsidRPr="00D97C82">
        <w:rPr>
          <w:rFonts w:ascii="Times New Roman" w:hAnsi="Times New Roman" w:cs="Times New Roman"/>
          <w:color w:val="0000FF"/>
        </w:rPr>
        <w:t xml:space="preserve">. </w:t>
      </w:r>
      <w:r w:rsidRPr="001623FE">
        <w:rPr>
          <w:rFonts w:ascii="Times New Roman" w:hAnsi="Times New Roman" w:cs="Times New Roman"/>
          <w:color w:val="0000FF"/>
        </w:rPr>
        <w:t>Constitutionally (art1</w:t>
      </w:r>
      <w:r>
        <w:rPr>
          <w:rFonts w:ascii="Times New Roman" w:hAnsi="Times New Roman" w:cs="Times New Roman"/>
          <w:color w:val="0000FF"/>
        </w:rPr>
        <w:t xml:space="preserve"> par. </w:t>
      </w:r>
      <w:r w:rsidRPr="001623FE">
        <w:rPr>
          <w:rFonts w:ascii="Times New Roman" w:hAnsi="Times New Roman" w:cs="Times New Roman"/>
          <w:color w:val="0000FF"/>
        </w:rPr>
        <w:t>1</w:t>
      </w:r>
      <w:r w:rsidRPr="00D97C82">
        <w:rPr>
          <w:rFonts w:ascii="Times New Roman" w:hAnsi="Times New Roman" w:cs="Times New Roman"/>
          <w:color w:val="0000FF"/>
        </w:rPr>
        <w:t>), the country is a parliamentary system</w:t>
      </w:r>
      <w:r w:rsidR="00D2486E">
        <w:rPr>
          <w:rFonts w:ascii="Times New Roman" w:hAnsi="Times New Roman" w:cs="Times New Roman"/>
          <w:color w:val="0000FF"/>
        </w:rPr>
        <w:t>, with a</w:t>
      </w:r>
      <w:r w:rsidR="003B1705">
        <w:rPr>
          <w:rFonts w:ascii="Times New Roman" w:hAnsi="Times New Roman" w:cs="Times New Roman"/>
          <w:color w:val="0000FF"/>
        </w:rPr>
        <w:t xml:space="preserve"> unicameral legislature, and </w:t>
      </w:r>
      <w:r w:rsidRPr="00D97C82">
        <w:rPr>
          <w:rFonts w:ascii="Times New Roman" w:hAnsi="Times New Roman" w:cs="Times New Roman"/>
          <w:color w:val="0000FF"/>
        </w:rPr>
        <w:t>a directly elected president.</w:t>
      </w:r>
      <w:r w:rsidRPr="00D97C82">
        <w:rPr>
          <w:rStyle w:val="EndnoteReference"/>
          <w:rFonts w:ascii="Times New Roman" w:hAnsi="Times New Roman" w:cs="Times New Roman"/>
          <w:color w:val="0000FF"/>
        </w:rPr>
        <w:endnoteReference w:id="1"/>
      </w:r>
      <w:r w:rsidRPr="00D97C82">
        <w:rPr>
          <w:rFonts w:ascii="Times New Roman" w:hAnsi="Times New Roman" w:cs="Times New Roman"/>
          <w:color w:val="0000FF"/>
        </w:rPr>
        <w:t xml:space="preserve"> The latter</w:t>
      </w:r>
      <w:r>
        <w:rPr>
          <w:rFonts w:ascii="Times New Roman" w:hAnsi="Times New Roman" w:cs="Times New Roman"/>
          <w:color w:val="0000FF"/>
        </w:rPr>
        <w:t>,</w:t>
      </w:r>
      <w:r w:rsidRPr="00D97C82">
        <w:rPr>
          <w:rFonts w:ascii="Times New Roman" w:hAnsi="Times New Roman" w:cs="Times New Roman"/>
          <w:color w:val="0000FF"/>
        </w:rPr>
        <w:t xml:space="preserve"> though</w:t>
      </w:r>
      <w:r>
        <w:rPr>
          <w:rFonts w:ascii="Times New Roman" w:hAnsi="Times New Roman" w:cs="Times New Roman"/>
          <w:color w:val="0000FF"/>
        </w:rPr>
        <w:t>,</w:t>
      </w:r>
      <w:r w:rsidRPr="00D97C82">
        <w:rPr>
          <w:rFonts w:ascii="Times New Roman" w:hAnsi="Times New Roman" w:cs="Times New Roman"/>
          <w:color w:val="0000FF"/>
        </w:rPr>
        <w:t xml:space="preserve"> cannot initiate legislation, dismiss the assembly or the Prime Minister, or be involved in votes of no confidence (Shugart, 2005),</w:t>
      </w:r>
      <w:r w:rsidRPr="00A84461">
        <w:rPr>
          <w:rFonts w:ascii="Times New Roman" w:hAnsi="Times New Roman" w:cs="Times New Roman"/>
          <w:color w:val="0000FF"/>
        </w:rPr>
        <w:t xml:space="preserve"> aspects that make a study of pledge fulfillment in Bulgaria comparable to </w:t>
      </w:r>
      <w:r>
        <w:rPr>
          <w:rFonts w:ascii="Times New Roman" w:hAnsi="Times New Roman" w:cs="Times New Roman"/>
          <w:color w:val="0000FF"/>
        </w:rPr>
        <w:t>those of</w:t>
      </w:r>
      <w:r w:rsidRPr="00A84461">
        <w:rPr>
          <w:rFonts w:ascii="Times New Roman" w:hAnsi="Times New Roman" w:cs="Times New Roman"/>
          <w:color w:val="0000FF"/>
        </w:rPr>
        <w:t xml:space="preserve"> parliamentary democracies</w:t>
      </w:r>
      <w:r>
        <w:rPr>
          <w:rFonts w:ascii="Times New Roman" w:hAnsi="Times New Roman" w:cs="Times New Roman"/>
          <w:color w:val="0000FF"/>
        </w:rPr>
        <w:t xml:space="preserve"> with a figure-head president</w:t>
      </w:r>
      <w:r w:rsidRPr="00A84461">
        <w:rPr>
          <w:rFonts w:ascii="Times New Roman" w:hAnsi="Times New Roman" w:cs="Times New Roman"/>
          <w:color w:val="0000FF"/>
        </w:rPr>
        <w:t>.</w:t>
      </w:r>
      <w:r w:rsidRPr="00D97C82">
        <w:rPr>
          <w:rFonts w:ascii="Times New Roman" w:hAnsi="Times New Roman" w:cs="Times New Roman"/>
          <w:color w:val="0000FF"/>
        </w:rPr>
        <w:t xml:space="preserve"> </w:t>
      </w:r>
    </w:p>
    <w:p w14:paraId="44CB38BC" w14:textId="77777777" w:rsidR="00186006" w:rsidRPr="0058559A" w:rsidRDefault="00186006" w:rsidP="00186006">
      <w:pPr>
        <w:spacing w:line="480" w:lineRule="auto"/>
        <w:ind w:firstLine="720"/>
        <w:rPr>
          <w:rFonts w:ascii="Times New Roman" w:hAnsi="Times New Roman" w:cs="Times New Roman"/>
        </w:rPr>
      </w:pPr>
      <w:r w:rsidRPr="0058559A">
        <w:rPr>
          <w:rFonts w:ascii="Times New Roman" w:hAnsi="Times New Roman" w:cs="Times New Roman"/>
        </w:rPr>
        <w:t xml:space="preserve">The focus on the media visibility of election pledges in post–communist Bulgaria is driven by both theoretical and practical considerations. Analyzing media’s role in </w:t>
      </w:r>
      <w:r w:rsidRPr="0058559A">
        <w:rPr>
          <w:rFonts w:ascii="Times New Roman" w:hAnsi="Times New Roman" w:cs="Times New Roman"/>
        </w:rPr>
        <w:lastRenderedPageBreak/>
        <w:t>pledge fulfillment in a single country over a long period of time allows for inclusion of pledges made by a</w:t>
      </w:r>
      <w:r>
        <w:rPr>
          <w:rFonts w:ascii="Times New Roman" w:hAnsi="Times New Roman" w:cs="Times New Roman"/>
        </w:rPr>
        <w:t xml:space="preserve"> </w:t>
      </w:r>
      <w:r w:rsidRPr="0058559A">
        <w:rPr>
          <w:rFonts w:ascii="Times New Roman" w:hAnsi="Times New Roman" w:cs="Times New Roman"/>
        </w:rPr>
        <w:t xml:space="preserve">range of parties, such as successor communist, ethnic, agrarian, pro-market, environmental, and nationalist ones, while keeping political system and contextual variables constant. </w:t>
      </w:r>
      <w:r w:rsidRPr="00626399">
        <w:rPr>
          <w:rFonts w:ascii="Times New Roman" w:hAnsi="Times New Roman" w:cs="Times New Roman"/>
          <w:color w:val="0000FF"/>
        </w:rPr>
        <w:t>Bulgaria is an especially interesting case as a newe</w:t>
      </w:r>
      <w:r>
        <w:rPr>
          <w:rFonts w:ascii="Times New Roman" w:hAnsi="Times New Roman" w:cs="Times New Roman"/>
          <w:color w:val="0000FF"/>
        </w:rPr>
        <w:t>r</w:t>
      </w:r>
      <w:r w:rsidRPr="00626399">
        <w:rPr>
          <w:rFonts w:ascii="Times New Roman" w:hAnsi="Times New Roman" w:cs="Times New Roman"/>
          <w:color w:val="0000FF"/>
        </w:rPr>
        <w:t xml:space="preserve"> democracy, with declining media freedom. From among the Central and Eastern European countries, Bulgaria’s media system fits into an ‘eastern’ cluster, along with Hungary and Romania. These countries exhibit “the highest levels of political parallelism combined with the lowest investments in and the lowest audience of [public service broadcasting] PSB, … , and relatively high levels of foreign ownership (Herrero </w:t>
      </w:r>
      <w:r w:rsidRPr="00122311">
        <w:rPr>
          <w:rFonts w:ascii="Times New Roman" w:hAnsi="Times New Roman" w:cs="Times New Roman"/>
          <w:color w:val="0000FF"/>
        </w:rPr>
        <w:t>et al</w:t>
      </w:r>
      <w:r>
        <w:rPr>
          <w:rFonts w:ascii="Times New Roman" w:hAnsi="Times New Roman" w:cs="Times New Roman"/>
          <w:color w:val="0000FF"/>
        </w:rPr>
        <w:t>.,</w:t>
      </w:r>
      <w:r w:rsidRPr="00626399">
        <w:rPr>
          <w:rFonts w:ascii="Times New Roman" w:hAnsi="Times New Roman" w:cs="Times New Roman"/>
          <w:color w:val="0000FF"/>
        </w:rPr>
        <w:t xml:space="preserve"> 2017</w:t>
      </w:r>
      <w:r>
        <w:rPr>
          <w:rFonts w:ascii="Times New Roman" w:hAnsi="Times New Roman" w:cs="Times New Roman"/>
          <w:color w:val="0000FF"/>
        </w:rPr>
        <w:t xml:space="preserve">, p. </w:t>
      </w:r>
      <w:r w:rsidRPr="00626399">
        <w:rPr>
          <w:rFonts w:ascii="Times New Roman" w:hAnsi="Times New Roman" w:cs="Times New Roman"/>
          <w:color w:val="0000FF"/>
        </w:rPr>
        <w:t xml:space="preserve">4810). </w:t>
      </w:r>
      <w:r>
        <w:rPr>
          <w:rFonts w:ascii="Times New Roman" w:hAnsi="Times New Roman" w:cs="Times New Roman"/>
          <w:color w:val="0000FF"/>
        </w:rPr>
        <w:t>T</w:t>
      </w:r>
      <w:r w:rsidRPr="00626399">
        <w:rPr>
          <w:rFonts w:ascii="Times New Roman" w:hAnsi="Times New Roman" w:cs="Times New Roman"/>
          <w:color w:val="0000FF"/>
        </w:rPr>
        <w:t>his article</w:t>
      </w:r>
      <w:r>
        <w:rPr>
          <w:rFonts w:ascii="Times New Roman" w:hAnsi="Times New Roman" w:cs="Times New Roman"/>
          <w:color w:val="0000FF"/>
        </w:rPr>
        <w:t xml:space="preserve"> then</w:t>
      </w:r>
      <w:r w:rsidRPr="00626399">
        <w:rPr>
          <w:rFonts w:ascii="Times New Roman" w:hAnsi="Times New Roman" w:cs="Times New Roman"/>
          <w:color w:val="0000FF"/>
        </w:rPr>
        <w:t xml:space="preserve"> allows for</w:t>
      </w:r>
      <w:r>
        <w:rPr>
          <w:rFonts w:ascii="Times New Roman" w:hAnsi="Times New Roman" w:cs="Times New Roman"/>
          <w:color w:val="0000FF"/>
        </w:rPr>
        <w:t xml:space="preserve"> assessing</w:t>
      </w:r>
      <w:r w:rsidRPr="00626399">
        <w:rPr>
          <w:rFonts w:ascii="Times New Roman" w:hAnsi="Times New Roman" w:cs="Times New Roman"/>
          <w:color w:val="0000FF"/>
        </w:rPr>
        <w:t xml:space="preserve"> media’s role in pledge fulfillment in a situation where such impact is less likely than in established democracies</w:t>
      </w:r>
      <w:r>
        <w:rPr>
          <w:rFonts w:ascii="Times New Roman" w:hAnsi="Times New Roman" w:cs="Times New Roman"/>
          <w:color w:val="0000FF"/>
        </w:rPr>
        <w:t xml:space="preserve"> with greater media freedom</w:t>
      </w:r>
      <w:r w:rsidRPr="00626399">
        <w:rPr>
          <w:rFonts w:ascii="Times New Roman" w:hAnsi="Times New Roman" w:cs="Times New Roman"/>
          <w:color w:val="0000FF"/>
        </w:rPr>
        <w:t xml:space="preserve">. </w:t>
      </w:r>
      <w:r w:rsidRPr="0058559A">
        <w:rPr>
          <w:rFonts w:ascii="Times New Roman" w:hAnsi="Times New Roman" w:cs="Times New Roman"/>
        </w:rPr>
        <w:t xml:space="preserve">Finally, due to the resource intensity of gathering pledge data, Bulgaria is the only case where longitudinal data exist on media reports of election promises. </w:t>
      </w:r>
    </w:p>
    <w:p w14:paraId="434C51EC" w14:textId="11D1BEDC" w:rsidR="00186006" w:rsidRPr="00626399" w:rsidRDefault="00186006" w:rsidP="00186006">
      <w:pPr>
        <w:spacing w:line="480" w:lineRule="auto"/>
        <w:rPr>
          <w:rFonts w:ascii="Times New Roman" w:hAnsi="Times New Roman" w:cs="Times New Roman"/>
          <w:color w:val="0000FF"/>
        </w:rPr>
      </w:pPr>
      <w:r w:rsidRPr="0058559A">
        <w:rPr>
          <w:rFonts w:ascii="Times New Roman" w:hAnsi="Times New Roman" w:cs="Times New Roman"/>
        </w:rPr>
        <w:tab/>
        <w:t>This research focuses on the election pledges, their reporting by print media, and subsequent fulfillment</w:t>
      </w:r>
      <w:r w:rsidR="00D2486E">
        <w:rPr>
          <w:rFonts w:ascii="Times New Roman" w:hAnsi="Times New Roman" w:cs="Times New Roman"/>
        </w:rPr>
        <w:t>,</w:t>
      </w:r>
      <w:r w:rsidRPr="0058559A">
        <w:rPr>
          <w:rFonts w:ascii="Times New Roman" w:hAnsi="Times New Roman" w:cs="Times New Roman"/>
        </w:rPr>
        <w:t xml:space="preserve"> made by the p</w:t>
      </w:r>
      <w:r w:rsidR="000E02F5">
        <w:rPr>
          <w:rFonts w:ascii="Times New Roman" w:hAnsi="Times New Roman" w:cs="Times New Roman"/>
        </w:rPr>
        <w:t xml:space="preserve">arties that </w:t>
      </w:r>
      <w:r w:rsidR="000E02F5" w:rsidRPr="000E02F5">
        <w:rPr>
          <w:rFonts w:ascii="Times New Roman" w:hAnsi="Times New Roman" w:cs="Times New Roman"/>
          <w:color w:val="008000"/>
        </w:rPr>
        <w:t>entered government</w:t>
      </w:r>
      <w:r w:rsidR="000E02F5">
        <w:rPr>
          <w:rFonts w:ascii="Times New Roman" w:hAnsi="Times New Roman" w:cs="Times New Roman"/>
        </w:rPr>
        <w:t xml:space="preserve"> </w:t>
      </w:r>
      <w:r w:rsidRPr="0058559A">
        <w:rPr>
          <w:rFonts w:ascii="Times New Roman" w:hAnsi="Times New Roman" w:cs="Times New Roman"/>
        </w:rPr>
        <w:t>after five elections in Bulgaria: 1994, 1997, 2001, 2005, and 2009</w:t>
      </w:r>
      <w:r w:rsidRPr="00626399">
        <w:rPr>
          <w:rFonts w:ascii="Times New Roman" w:hAnsi="Times New Roman" w:cs="Times New Roman"/>
          <w:color w:val="0000FF"/>
        </w:rPr>
        <w:t>).</w:t>
      </w:r>
      <w:r w:rsidRPr="00626399">
        <w:rPr>
          <w:rStyle w:val="EndnoteReference"/>
          <w:rFonts w:ascii="Times New Roman" w:hAnsi="Times New Roman" w:cs="Times New Roman"/>
          <w:color w:val="0000FF"/>
        </w:rPr>
        <w:endnoteReference w:id="2"/>
      </w:r>
      <w:r w:rsidRPr="00626399">
        <w:rPr>
          <w:rFonts w:ascii="Times New Roman" w:hAnsi="Times New Roman" w:cs="Times New Roman"/>
          <w:color w:val="0000FF"/>
        </w:rPr>
        <w:t xml:space="preserve"> Table 1 lists all parties included in this analysis. These parties formed two single</w:t>
      </w:r>
      <w:r>
        <w:rPr>
          <w:rFonts w:ascii="Times New Roman" w:hAnsi="Times New Roman" w:cs="Times New Roman"/>
          <w:color w:val="0000FF"/>
        </w:rPr>
        <w:t>-</w:t>
      </w:r>
      <w:r w:rsidRPr="00626399">
        <w:rPr>
          <w:rFonts w:ascii="Times New Roman" w:hAnsi="Times New Roman" w:cs="Times New Roman"/>
          <w:color w:val="0000FF"/>
        </w:rPr>
        <w:t xml:space="preserve">party and three coalition governments. The single-party </w:t>
      </w:r>
      <w:r w:rsidRPr="00E36055">
        <w:rPr>
          <w:rFonts w:ascii="Times New Roman" w:hAnsi="Times New Roman" w:cs="Times New Roman"/>
          <w:i/>
          <w:color w:val="0000FF"/>
        </w:rPr>
        <w:t>majority</w:t>
      </w:r>
      <w:r w:rsidRPr="00626399">
        <w:rPr>
          <w:rFonts w:ascii="Times New Roman" w:hAnsi="Times New Roman" w:cs="Times New Roman"/>
          <w:color w:val="0000FF"/>
        </w:rPr>
        <w:t xml:space="preserve"> government by</w:t>
      </w:r>
      <w:r>
        <w:rPr>
          <w:rFonts w:ascii="Times New Roman" w:hAnsi="Times New Roman" w:cs="Times New Roman"/>
          <w:color w:val="0000FF"/>
        </w:rPr>
        <w:t xml:space="preserve"> the</w:t>
      </w:r>
      <w:r w:rsidRPr="00626399">
        <w:rPr>
          <w:rFonts w:ascii="Times New Roman" w:hAnsi="Times New Roman" w:cs="Times New Roman"/>
          <w:color w:val="0000FF"/>
        </w:rPr>
        <w:t xml:space="preserve"> </w:t>
      </w:r>
      <w:r w:rsidRPr="00D97C82">
        <w:rPr>
          <w:rFonts w:ascii="Times New Roman" w:hAnsi="Times New Roman" w:cs="Times New Roman"/>
          <w:i/>
          <w:color w:val="0000FF"/>
        </w:rPr>
        <w:t>United Democratic Forces</w:t>
      </w:r>
      <w:r w:rsidRPr="00626399">
        <w:rPr>
          <w:rFonts w:ascii="Times New Roman" w:hAnsi="Times New Roman" w:cs="Times New Roman"/>
          <w:color w:val="0000FF"/>
        </w:rPr>
        <w:t xml:space="preserve"> (</w:t>
      </w:r>
      <w:r w:rsidRPr="00D97C82">
        <w:rPr>
          <w:rFonts w:ascii="Times New Roman" w:hAnsi="Times New Roman" w:cs="Times New Roman"/>
          <w:i/>
          <w:color w:val="0000FF"/>
        </w:rPr>
        <w:t>ODS</w:t>
      </w:r>
      <w:r w:rsidRPr="00626399">
        <w:rPr>
          <w:rFonts w:ascii="Times New Roman" w:hAnsi="Times New Roman" w:cs="Times New Roman"/>
          <w:color w:val="0000FF"/>
        </w:rPr>
        <w:t xml:space="preserve">) that formed following the 1997 elections was the first cabinet in Bulgaria to complete its term, lasting until 2001. After the 2009 vote, </w:t>
      </w:r>
      <w:r w:rsidRPr="00D97C82">
        <w:rPr>
          <w:rFonts w:ascii="Times New Roman" w:hAnsi="Times New Roman" w:cs="Times New Roman"/>
          <w:i/>
          <w:color w:val="0000FF"/>
        </w:rPr>
        <w:t>Citizens for European Democratic Development of Bulgaria</w:t>
      </w:r>
      <w:r w:rsidRPr="00626399">
        <w:rPr>
          <w:rFonts w:ascii="Times New Roman" w:hAnsi="Times New Roman" w:cs="Times New Roman"/>
          <w:color w:val="0000FF"/>
        </w:rPr>
        <w:t xml:space="preserve"> (</w:t>
      </w:r>
      <w:r w:rsidRPr="00D97C82">
        <w:rPr>
          <w:rFonts w:ascii="Times New Roman" w:hAnsi="Times New Roman" w:cs="Times New Roman"/>
          <w:i/>
          <w:color w:val="0000FF"/>
        </w:rPr>
        <w:t>GERB</w:t>
      </w:r>
      <w:r w:rsidRPr="00626399">
        <w:rPr>
          <w:rFonts w:ascii="Times New Roman" w:hAnsi="Times New Roman" w:cs="Times New Roman"/>
          <w:color w:val="0000FF"/>
        </w:rPr>
        <w:t>) formed a single</w:t>
      </w:r>
      <w:r>
        <w:rPr>
          <w:rFonts w:ascii="Times New Roman" w:hAnsi="Times New Roman" w:cs="Times New Roman"/>
          <w:color w:val="0000FF"/>
        </w:rPr>
        <w:t>-</w:t>
      </w:r>
      <w:r w:rsidRPr="00626399">
        <w:rPr>
          <w:rFonts w:ascii="Times New Roman" w:hAnsi="Times New Roman" w:cs="Times New Roman"/>
          <w:color w:val="0000FF"/>
        </w:rPr>
        <w:t xml:space="preserve">party </w:t>
      </w:r>
      <w:r w:rsidRPr="00D2486E">
        <w:rPr>
          <w:rFonts w:ascii="Times New Roman" w:hAnsi="Times New Roman" w:cs="Times New Roman"/>
          <w:i/>
          <w:color w:val="0000FF"/>
        </w:rPr>
        <w:t>minority</w:t>
      </w:r>
      <w:r w:rsidRPr="00626399">
        <w:rPr>
          <w:rFonts w:ascii="Times New Roman" w:hAnsi="Times New Roman" w:cs="Times New Roman"/>
          <w:color w:val="0000FF"/>
        </w:rPr>
        <w:t xml:space="preserve"> government</w:t>
      </w:r>
      <w:r>
        <w:rPr>
          <w:rFonts w:ascii="Times New Roman" w:hAnsi="Times New Roman" w:cs="Times New Roman"/>
          <w:color w:val="0000FF"/>
        </w:rPr>
        <w:t>, in power</w:t>
      </w:r>
      <w:r w:rsidRPr="00626399">
        <w:rPr>
          <w:rFonts w:ascii="Times New Roman" w:hAnsi="Times New Roman" w:cs="Times New Roman"/>
          <w:color w:val="0000FF"/>
        </w:rPr>
        <w:t xml:space="preserve"> until 2013. </w:t>
      </w:r>
    </w:p>
    <w:p w14:paraId="61EFAB77" w14:textId="77777777" w:rsidR="00186006" w:rsidRPr="0058559A" w:rsidRDefault="00186006" w:rsidP="00186006">
      <w:pPr>
        <w:spacing w:line="480" w:lineRule="auto"/>
        <w:jc w:val="center"/>
        <w:rPr>
          <w:rFonts w:ascii="Times New Roman" w:hAnsi="Times New Roman" w:cs="Times New Roman"/>
        </w:rPr>
      </w:pPr>
      <w:r w:rsidRPr="00626399">
        <w:rPr>
          <w:rFonts w:ascii="Times New Roman" w:hAnsi="Times New Roman" w:cs="Times New Roman"/>
          <w:color w:val="0000FF"/>
        </w:rPr>
        <w:t>{Table 1 about here}</w:t>
      </w:r>
    </w:p>
    <w:p w14:paraId="7178593B" w14:textId="7E39EF3B" w:rsidR="00186006" w:rsidRPr="00626399" w:rsidRDefault="00186006" w:rsidP="00FA1825">
      <w:pPr>
        <w:keepLines/>
        <w:spacing w:line="480" w:lineRule="auto"/>
        <w:rPr>
          <w:rFonts w:ascii="Times New Roman" w:hAnsi="Times New Roman" w:cs="Times New Roman"/>
          <w:color w:val="0000FF"/>
        </w:rPr>
      </w:pPr>
      <w:r w:rsidRPr="0058559A">
        <w:rPr>
          <w:rFonts w:ascii="Times New Roman" w:hAnsi="Times New Roman" w:cs="Times New Roman"/>
        </w:rPr>
        <w:lastRenderedPageBreak/>
        <w:t xml:space="preserve">All three coalition governments </w:t>
      </w:r>
      <w:r>
        <w:rPr>
          <w:rFonts w:ascii="Times New Roman" w:hAnsi="Times New Roman" w:cs="Times New Roman"/>
        </w:rPr>
        <w:t xml:space="preserve">in Table 1 </w:t>
      </w:r>
      <w:r w:rsidRPr="0058559A">
        <w:rPr>
          <w:rFonts w:ascii="Times New Roman" w:hAnsi="Times New Roman" w:cs="Times New Roman"/>
        </w:rPr>
        <w:t xml:space="preserve">controlled legislative </w:t>
      </w:r>
      <w:r w:rsidRPr="00E36055">
        <w:rPr>
          <w:rFonts w:ascii="Times New Roman" w:hAnsi="Times New Roman" w:cs="Times New Roman"/>
          <w:i/>
        </w:rPr>
        <w:t>majorities</w:t>
      </w:r>
      <w:r w:rsidRPr="0058559A">
        <w:rPr>
          <w:rFonts w:ascii="Times New Roman" w:hAnsi="Times New Roman" w:cs="Times New Roman"/>
        </w:rPr>
        <w:t>. Following the 1994 elections, the successor</w:t>
      </w:r>
      <w:r>
        <w:rPr>
          <w:rFonts w:ascii="Times New Roman" w:hAnsi="Times New Roman" w:cs="Times New Roman"/>
        </w:rPr>
        <w:t>-</w:t>
      </w:r>
      <w:r w:rsidRPr="0058559A">
        <w:rPr>
          <w:rFonts w:ascii="Times New Roman" w:hAnsi="Times New Roman" w:cs="Times New Roman"/>
        </w:rPr>
        <w:t xml:space="preserve">communist </w:t>
      </w:r>
      <w:r w:rsidRPr="00D97C82">
        <w:rPr>
          <w:rFonts w:ascii="Times New Roman" w:hAnsi="Times New Roman" w:cs="Times New Roman"/>
          <w:i/>
        </w:rPr>
        <w:t>Bulgarian Socialist Party</w:t>
      </w:r>
      <w:r w:rsidRPr="0058559A">
        <w:rPr>
          <w:rFonts w:ascii="Times New Roman" w:hAnsi="Times New Roman" w:cs="Times New Roman"/>
        </w:rPr>
        <w:t xml:space="preserve"> (</w:t>
      </w:r>
      <w:r w:rsidRPr="00D97C82">
        <w:rPr>
          <w:rFonts w:ascii="Times New Roman" w:hAnsi="Times New Roman" w:cs="Times New Roman"/>
          <w:i/>
        </w:rPr>
        <w:t>BSP</w:t>
      </w:r>
      <w:r w:rsidRPr="0058559A">
        <w:rPr>
          <w:rFonts w:ascii="Times New Roman" w:hAnsi="Times New Roman" w:cs="Times New Roman"/>
        </w:rPr>
        <w:t xml:space="preserve">) formed a coalition with the </w:t>
      </w:r>
      <w:r w:rsidRPr="0058559A">
        <w:rPr>
          <w:rFonts w:ascii="Times New Roman" w:hAnsi="Times New Roman" w:cs="Times New Roman"/>
          <w:i/>
        </w:rPr>
        <w:t>People’s Union</w:t>
      </w:r>
      <w:r w:rsidRPr="0058559A">
        <w:rPr>
          <w:rFonts w:ascii="Times New Roman" w:hAnsi="Times New Roman" w:cs="Times New Roman"/>
        </w:rPr>
        <w:t xml:space="preserve"> (</w:t>
      </w:r>
      <w:r w:rsidRPr="0058559A">
        <w:rPr>
          <w:rFonts w:ascii="Times New Roman" w:hAnsi="Times New Roman" w:cs="Times New Roman"/>
          <w:i/>
        </w:rPr>
        <w:t>NS</w:t>
      </w:r>
      <w:r w:rsidRPr="0058559A">
        <w:rPr>
          <w:rFonts w:ascii="Times New Roman" w:hAnsi="Times New Roman" w:cs="Times New Roman"/>
        </w:rPr>
        <w:t xml:space="preserve">) that lasted two years. The 2001 elections marked the emergence of </w:t>
      </w:r>
      <w:r w:rsidRPr="0058559A">
        <w:rPr>
          <w:rFonts w:ascii="Times New Roman" w:hAnsi="Times New Roman" w:cs="Times New Roman"/>
          <w:i/>
        </w:rPr>
        <w:t>National Movement, Simeon the Second</w:t>
      </w:r>
      <w:r w:rsidRPr="0058559A">
        <w:rPr>
          <w:rFonts w:ascii="Times New Roman" w:hAnsi="Times New Roman" w:cs="Times New Roman"/>
        </w:rPr>
        <w:t xml:space="preserve"> (</w:t>
      </w:r>
      <w:r w:rsidRPr="0058559A">
        <w:rPr>
          <w:rFonts w:ascii="Times New Roman" w:hAnsi="Times New Roman" w:cs="Times New Roman"/>
          <w:i/>
        </w:rPr>
        <w:t>NDSV</w:t>
      </w:r>
      <w:r w:rsidR="008D25B8">
        <w:rPr>
          <w:rFonts w:ascii="Times New Roman" w:hAnsi="Times New Roman" w:cs="Times New Roman"/>
        </w:rPr>
        <w:t>), led by Bulgaria’s exiled</w:t>
      </w:r>
      <w:r w:rsidRPr="0058559A">
        <w:rPr>
          <w:rFonts w:ascii="Times New Roman" w:hAnsi="Times New Roman" w:cs="Times New Roman"/>
        </w:rPr>
        <w:t xml:space="preserve"> king. After the elections, </w:t>
      </w:r>
      <w:r w:rsidRPr="0058559A">
        <w:rPr>
          <w:rFonts w:ascii="Times New Roman" w:hAnsi="Times New Roman" w:cs="Times New Roman"/>
          <w:i/>
        </w:rPr>
        <w:t>NDSV</w:t>
      </w:r>
      <w:r w:rsidRPr="0058559A">
        <w:rPr>
          <w:rFonts w:ascii="Times New Roman" w:hAnsi="Times New Roman" w:cs="Times New Roman"/>
        </w:rPr>
        <w:t xml:space="preserve"> entered in a coalition with the </w:t>
      </w:r>
      <w:r w:rsidR="008D25B8">
        <w:rPr>
          <w:rFonts w:ascii="Times New Roman" w:hAnsi="Times New Roman" w:cs="Times New Roman"/>
        </w:rPr>
        <w:t xml:space="preserve">ethnic-based </w:t>
      </w:r>
      <w:r w:rsidRPr="0058559A">
        <w:rPr>
          <w:rFonts w:ascii="Times New Roman" w:hAnsi="Times New Roman" w:cs="Times New Roman"/>
          <w:i/>
        </w:rPr>
        <w:t>Movement for Rights and Freedoms</w:t>
      </w:r>
      <w:r w:rsidRPr="0058559A">
        <w:rPr>
          <w:rFonts w:ascii="Times New Roman" w:hAnsi="Times New Roman" w:cs="Times New Roman"/>
        </w:rPr>
        <w:t xml:space="preserve"> (</w:t>
      </w:r>
      <w:r w:rsidRPr="0058559A">
        <w:rPr>
          <w:rFonts w:ascii="Times New Roman" w:hAnsi="Times New Roman" w:cs="Times New Roman"/>
          <w:i/>
        </w:rPr>
        <w:t>DPS</w:t>
      </w:r>
      <w:r w:rsidRPr="0058559A">
        <w:rPr>
          <w:rFonts w:ascii="Times New Roman" w:hAnsi="Times New Roman" w:cs="Times New Roman"/>
        </w:rPr>
        <w:t xml:space="preserve">). This government went through several reshufflings but </w:t>
      </w:r>
      <w:r>
        <w:rPr>
          <w:rFonts w:ascii="Times New Roman" w:hAnsi="Times New Roman" w:cs="Times New Roman"/>
        </w:rPr>
        <w:t>stayed</w:t>
      </w:r>
      <w:r w:rsidRPr="0058559A">
        <w:rPr>
          <w:rFonts w:ascii="Times New Roman" w:hAnsi="Times New Roman" w:cs="Times New Roman"/>
        </w:rPr>
        <w:t xml:space="preserve"> in power until the next regularly scheduled elections in 2005. Following that vote, the largest legislative party (</w:t>
      </w:r>
      <w:r w:rsidRPr="0058559A">
        <w:rPr>
          <w:rFonts w:ascii="Times New Roman" w:hAnsi="Times New Roman" w:cs="Times New Roman"/>
          <w:i/>
        </w:rPr>
        <w:t>BSP</w:t>
      </w:r>
      <w:r w:rsidRPr="0058559A">
        <w:rPr>
          <w:rFonts w:ascii="Times New Roman" w:hAnsi="Times New Roman" w:cs="Times New Roman"/>
        </w:rPr>
        <w:t>) accounted for only 34% of the seats. After prolonged negotiations</w:t>
      </w:r>
      <w:r>
        <w:rPr>
          <w:rFonts w:ascii="Times New Roman" w:hAnsi="Times New Roman" w:cs="Times New Roman"/>
        </w:rPr>
        <w:t xml:space="preserve"> </w:t>
      </w:r>
      <w:r w:rsidRPr="0058559A">
        <w:rPr>
          <w:rFonts w:ascii="Times New Roman" w:hAnsi="Times New Roman" w:cs="Times New Roman"/>
          <w:i/>
        </w:rPr>
        <w:t>BSP</w:t>
      </w:r>
      <w:r w:rsidRPr="0058559A">
        <w:rPr>
          <w:rFonts w:ascii="Times New Roman" w:hAnsi="Times New Roman" w:cs="Times New Roman"/>
        </w:rPr>
        <w:t xml:space="preserve"> formed a coalition government with </w:t>
      </w:r>
      <w:r w:rsidRPr="0058559A">
        <w:rPr>
          <w:rFonts w:ascii="Times New Roman" w:hAnsi="Times New Roman" w:cs="Times New Roman"/>
          <w:i/>
        </w:rPr>
        <w:t>NDSV</w:t>
      </w:r>
      <w:r w:rsidRPr="0058559A">
        <w:rPr>
          <w:rFonts w:ascii="Times New Roman" w:hAnsi="Times New Roman" w:cs="Times New Roman"/>
        </w:rPr>
        <w:t xml:space="preserve"> and </w:t>
      </w:r>
      <w:r w:rsidR="008D25B8" w:rsidRPr="0058559A">
        <w:rPr>
          <w:rFonts w:ascii="Times New Roman" w:hAnsi="Times New Roman" w:cs="Times New Roman"/>
          <w:i/>
        </w:rPr>
        <w:t>DPS</w:t>
      </w:r>
      <w:r w:rsidR="008D25B8" w:rsidRPr="0058559A">
        <w:rPr>
          <w:rFonts w:ascii="Times New Roman" w:hAnsi="Times New Roman" w:cs="Times New Roman"/>
        </w:rPr>
        <w:t>, which</w:t>
      </w:r>
      <w:r>
        <w:rPr>
          <w:rFonts w:ascii="Times New Roman" w:hAnsi="Times New Roman" w:cs="Times New Roman"/>
        </w:rPr>
        <w:t xml:space="preserve"> </w:t>
      </w:r>
      <w:r w:rsidRPr="0058559A">
        <w:rPr>
          <w:rFonts w:ascii="Times New Roman" w:hAnsi="Times New Roman" w:cs="Times New Roman"/>
        </w:rPr>
        <w:t>completed its term in office in 2009. By including data from single-party majority, single</w:t>
      </w:r>
      <w:r>
        <w:rPr>
          <w:rFonts w:ascii="Times New Roman" w:hAnsi="Times New Roman" w:cs="Times New Roman"/>
        </w:rPr>
        <w:t>-</w:t>
      </w:r>
      <w:r w:rsidRPr="0058559A">
        <w:rPr>
          <w:rFonts w:ascii="Times New Roman" w:hAnsi="Times New Roman" w:cs="Times New Roman"/>
        </w:rPr>
        <w:t>party</w:t>
      </w:r>
      <w:r>
        <w:rPr>
          <w:rFonts w:ascii="Times New Roman" w:hAnsi="Times New Roman" w:cs="Times New Roman"/>
        </w:rPr>
        <w:t xml:space="preserve"> </w:t>
      </w:r>
      <w:r w:rsidRPr="0058559A">
        <w:rPr>
          <w:rFonts w:ascii="Times New Roman" w:hAnsi="Times New Roman" w:cs="Times New Roman"/>
        </w:rPr>
        <w:t>minority, and coalition majority governments</w:t>
      </w:r>
      <w:r w:rsidR="000E02F5">
        <w:rPr>
          <w:rFonts w:ascii="Times New Roman" w:hAnsi="Times New Roman" w:cs="Times New Roman"/>
        </w:rPr>
        <w:t>,</w:t>
      </w:r>
      <w:r w:rsidRPr="0058559A">
        <w:rPr>
          <w:rFonts w:ascii="Times New Roman" w:hAnsi="Times New Roman" w:cs="Times New Roman"/>
        </w:rPr>
        <w:t xml:space="preserve"> spanning 15 years, the analysis allows for testing the expectations outlined above across an array of factors, while keeping contextual variables constant.</w:t>
      </w:r>
      <w:r w:rsidR="00FA1825">
        <w:rPr>
          <w:rFonts w:ascii="Times New Roman" w:hAnsi="Times New Roman" w:cs="Times New Roman"/>
        </w:rPr>
        <w:t xml:space="preserve"> </w:t>
      </w:r>
      <w:r w:rsidRPr="00626399">
        <w:rPr>
          <w:rFonts w:ascii="Times New Roman" w:hAnsi="Times New Roman" w:cs="Times New Roman"/>
          <w:color w:val="0000FF"/>
        </w:rPr>
        <w:t>Table 1 also lists the parties that remained in opposition during the respective government’s term in office</w:t>
      </w:r>
      <w:r w:rsidR="00AE1945" w:rsidRPr="00FA1825">
        <w:rPr>
          <w:rFonts w:ascii="Times New Roman" w:hAnsi="Times New Roman" w:cs="Times New Roman"/>
          <w:color w:val="008000"/>
        </w:rPr>
        <w:t>, and p</w:t>
      </w:r>
      <w:r w:rsidR="00AB6BB6" w:rsidRPr="00FA1825">
        <w:rPr>
          <w:rFonts w:ascii="Times New Roman" w:hAnsi="Times New Roman" w:cs="Times New Roman"/>
          <w:color w:val="008000"/>
        </w:rPr>
        <w:t xml:space="preserve">ledges by </w:t>
      </w:r>
      <w:r w:rsidR="006D4E7D">
        <w:rPr>
          <w:rFonts w:ascii="Times New Roman" w:hAnsi="Times New Roman" w:cs="Times New Roman"/>
          <w:color w:val="008000"/>
        </w:rPr>
        <w:t xml:space="preserve">these </w:t>
      </w:r>
      <w:r w:rsidR="00AB6BB6" w:rsidRPr="00FA1825">
        <w:rPr>
          <w:rFonts w:ascii="Times New Roman" w:hAnsi="Times New Roman" w:cs="Times New Roman"/>
          <w:color w:val="008000"/>
        </w:rPr>
        <w:t xml:space="preserve">parties are included in the analysis </w:t>
      </w:r>
      <w:r w:rsidR="00DB0147" w:rsidRPr="00FA1825">
        <w:rPr>
          <w:rFonts w:ascii="Times New Roman" w:hAnsi="Times New Roman" w:cs="Times New Roman"/>
          <w:color w:val="008000"/>
        </w:rPr>
        <w:t xml:space="preserve">for methodological reasons, </w:t>
      </w:r>
      <w:r w:rsidR="0088317B" w:rsidRPr="00FA1825">
        <w:rPr>
          <w:rFonts w:ascii="Times New Roman" w:hAnsi="Times New Roman" w:cs="Times New Roman"/>
          <w:color w:val="008000"/>
        </w:rPr>
        <w:t xml:space="preserve">as the reference category </w:t>
      </w:r>
      <w:r w:rsidR="00AB6BB6" w:rsidRPr="00FA1825">
        <w:rPr>
          <w:rFonts w:ascii="Times New Roman" w:hAnsi="Times New Roman" w:cs="Times New Roman"/>
          <w:color w:val="008000"/>
        </w:rPr>
        <w:t>to te</w:t>
      </w:r>
      <w:r w:rsidR="00105928">
        <w:rPr>
          <w:rFonts w:ascii="Times New Roman" w:hAnsi="Times New Roman" w:cs="Times New Roman"/>
          <w:color w:val="008000"/>
        </w:rPr>
        <w:t>st H</w:t>
      </w:r>
      <w:r w:rsidR="00E66BBA" w:rsidRPr="00FA1825">
        <w:rPr>
          <w:rFonts w:ascii="Times New Roman" w:hAnsi="Times New Roman" w:cs="Times New Roman"/>
          <w:color w:val="008000"/>
        </w:rPr>
        <w:t>ypothesis 1</w:t>
      </w:r>
      <w:r w:rsidR="00EF798D">
        <w:rPr>
          <w:rFonts w:ascii="Times New Roman" w:hAnsi="Times New Roman" w:cs="Times New Roman"/>
          <w:color w:val="0000FF"/>
        </w:rPr>
        <w:t>.</w:t>
      </w:r>
    </w:p>
    <w:p w14:paraId="31041D21" w14:textId="77777777" w:rsidR="00186006" w:rsidRPr="0058559A" w:rsidRDefault="00186006" w:rsidP="00186006">
      <w:pPr>
        <w:spacing w:line="480" w:lineRule="auto"/>
        <w:rPr>
          <w:rFonts w:ascii="Times New Roman" w:hAnsi="Times New Roman" w:cs="Times New Roman"/>
          <w:b/>
          <w:i/>
        </w:rPr>
      </w:pPr>
      <w:r w:rsidRPr="0058559A">
        <w:rPr>
          <w:rFonts w:ascii="Times New Roman" w:hAnsi="Times New Roman" w:cs="Times New Roman"/>
          <w:b/>
          <w:i/>
        </w:rPr>
        <w:t>Data</w:t>
      </w:r>
    </w:p>
    <w:p w14:paraId="05DE35A9" w14:textId="01814AD2" w:rsidR="00186006" w:rsidRPr="00626399" w:rsidRDefault="00186006" w:rsidP="00186006">
      <w:pPr>
        <w:spacing w:line="480" w:lineRule="auto"/>
        <w:rPr>
          <w:rFonts w:ascii="Times New Roman" w:hAnsi="Times New Roman" w:cs="Times New Roman"/>
          <w:color w:val="0000FF"/>
        </w:rPr>
      </w:pPr>
      <w:r w:rsidRPr="0058559A">
        <w:rPr>
          <w:rFonts w:ascii="Times New Roman" w:hAnsi="Times New Roman" w:cs="Times New Roman"/>
        </w:rPr>
        <w:t>Pledges are defined as “statements in which parties express unequivocal support for proposed government policy actions or non–actions that are testable” (Thomson, 2001</w:t>
      </w:r>
      <w:r>
        <w:rPr>
          <w:rFonts w:ascii="Times New Roman" w:hAnsi="Times New Roman" w:cs="Times New Roman"/>
        </w:rPr>
        <w:t>, p</w:t>
      </w:r>
      <w:r w:rsidRPr="0058559A">
        <w:rPr>
          <w:rFonts w:ascii="Times New Roman" w:hAnsi="Times New Roman" w:cs="Times New Roman"/>
        </w:rPr>
        <w:t xml:space="preserve"> 180). Election promise</w:t>
      </w:r>
      <w:r>
        <w:rPr>
          <w:rFonts w:ascii="Times New Roman" w:hAnsi="Times New Roman" w:cs="Times New Roman"/>
        </w:rPr>
        <w:t>s</w:t>
      </w:r>
      <w:r w:rsidR="009F168D">
        <w:rPr>
          <w:rFonts w:ascii="Times New Roman" w:hAnsi="Times New Roman" w:cs="Times New Roman"/>
        </w:rPr>
        <w:t>,</w:t>
      </w:r>
      <w:r w:rsidRPr="0058559A">
        <w:rPr>
          <w:rFonts w:ascii="Times New Roman" w:hAnsi="Times New Roman" w:cs="Times New Roman"/>
        </w:rPr>
        <w:t xml:space="preserve"> by the parties</w:t>
      </w:r>
      <w:r>
        <w:rPr>
          <w:rFonts w:ascii="Times New Roman" w:hAnsi="Times New Roman" w:cs="Times New Roman"/>
        </w:rPr>
        <w:t xml:space="preserve"> </w:t>
      </w:r>
      <w:r w:rsidRPr="0058559A">
        <w:rPr>
          <w:rFonts w:ascii="Times New Roman" w:hAnsi="Times New Roman" w:cs="Times New Roman"/>
        </w:rPr>
        <w:t xml:space="preserve">listed </w:t>
      </w:r>
      <w:r>
        <w:rPr>
          <w:rFonts w:ascii="Times New Roman" w:hAnsi="Times New Roman" w:cs="Times New Roman"/>
        </w:rPr>
        <w:t xml:space="preserve">in Table 1, made </w:t>
      </w:r>
      <w:r w:rsidR="009F168D">
        <w:rPr>
          <w:rFonts w:ascii="Times New Roman" w:hAnsi="Times New Roman" w:cs="Times New Roman"/>
        </w:rPr>
        <w:t xml:space="preserve">through original party manifestos issued </w:t>
      </w:r>
      <w:r>
        <w:rPr>
          <w:rFonts w:ascii="Times New Roman" w:hAnsi="Times New Roman" w:cs="Times New Roman"/>
        </w:rPr>
        <w:t xml:space="preserve">during the respective </w:t>
      </w:r>
      <w:r w:rsidRPr="0058559A">
        <w:rPr>
          <w:rFonts w:ascii="Times New Roman" w:hAnsi="Times New Roman" w:cs="Times New Roman"/>
        </w:rPr>
        <w:t>election</w:t>
      </w:r>
      <w:r>
        <w:rPr>
          <w:rFonts w:ascii="Times New Roman" w:hAnsi="Times New Roman" w:cs="Times New Roman"/>
        </w:rPr>
        <w:t xml:space="preserve"> were included in the analysis</w:t>
      </w:r>
      <w:r w:rsidR="009F168D">
        <w:rPr>
          <w:rFonts w:ascii="Times New Roman" w:hAnsi="Times New Roman" w:cs="Times New Roman"/>
        </w:rPr>
        <w:t xml:space="preserve">. </w:t>
      </w:r>
      <w:r w:rsidRPr="0058559A">
        <w:rPr>
          <w:rFonts w:ascii="Times New Roman" w:hAnsi="Times New Roman" w:cs="Times New Roman"/>
        </w:rPr>
        <w:t xml:space="preserve">These parties made a total of </w:t>
      </w:r>
      <w:r w:rsidRPr="00D97C82">
        <w:rPr>
          <w:rFonts w:ascii="Times New Roman" w:hAnsi="Times New Roman" w:cs="Times New Roman"/>
        </w:rPr>
        <w:t>2,676</w:t>
      </w:r>
      <w:r w:rsidRPr="0058559A">
        <w:rPr>
          <w:rFonts w:ascii="Times New Roman" w:hAnsi="Times New Roman" w:cs="Times New Roman"/>
        </w:rPr>
        <w:t xml:space="preserve"> pledges during the respective election campaigns.</w:t>
      </w:r>
      <w:r w:rsidRPr="0058559A">
        <w:rPr>
          <w:rStyle w:val="EndnoteReference"/>
          <w:rFonts w:ascii="Times New Roman" w:hAnsi="Times New Roman" w:cs="Times New Roman"/>
        </w:rPr>
        <w:endnoteReference w:id="3"/>
      </w:r>
      <w:r w:rsidRPr="0058559A">
        <w:rPr>
          <w:rFonts w:ascii="Times New Roman" w:hAnsi="Times New Roman" w:cs="Times New Roman"/>
        </w:rPr>
        <w:t xml:space="preserve"> </w:t>
      </w:r>
      <w:r w:rsidRPr="00626399">
        <w:rPr>
          <w:rFonts w:ascii="Times New Roman" w:hAnsi="Times New Roman" w:cs="Times New Roman"/>
          <w:color w:val="0000FF"/>
        </w:rPr>
        <w:t xml:space="preserve">Pledges across </w:t>
      </w:r>
      <w:r>
        <w:rPr>
          <w:rFonts w:ascii="Times New Roman" w:hAnsi="Times New Roman" w:cs="Times New Roman"/>
          <w:color w:val="0000FF"/>
        </w:rPr>
        <w:t>all</w:t>
      </w:r>
      <w:r w:rsidRPr="00626399">
        <w:rPr>
          <w:rFonts w:ascii="Times New Roman" w:hAnsi="Times New Roman" w:cs="Times New Roman"/>
          <w:color w:val="0000FF"/>
        </w:rPr>
        <w:t xml:space="preserve"> policy categories</w:t>
      </w:r>
      <w:r>
        <w:rPr>
          <w:rFonts w:ascii="Times New Roman" w:hAnsi="Times New Roman" w:cs="Times New Roman"/>
          <w:color w:val="0000FF"/>
        </w:rPr>
        <w:t>, representing both actions and outcomes</w:t>
      </w:r>
      <w:r w:rsidRPr="00626399">
        <w:rPr>
          <w:rFonts w:ascii="Times New Roman" w:hAnsi="Times New Roman" w:cs="Times New Roman"/>
          <w:color w:val="0000FF"/>
        </w:rPr>
        <w:t xml:space="preserve"> were collected</w:t>
      </w:r>
      <w:r>
        <w:rPr>
          <w:rFonts w:ascii="Times New Roman" w:hAnsi="Times New Roman" w:cs="Times New Roman"/>
          <w:color w:val="0000FF"/>
        </w:rPr>
        <w:t xml:space="preserve">, </w:t>
      </w:r>
      <w:r w:rsidRPr="00626399">
        <w:rPr>
          <w:rFonts w:ascii="Times New Roman" w:hAnsi="Times New Roman" w:cs="Times New Roman"/>
          <w:color w:val="0000FF"/>
        </w:rPr>
        <w:t xml:space="preserve">and </w:t>
      </w:r>
      <w:r w:rsidRPr="00626399">
        <w:rPr>
          <w:rFonts w:ascii="Times New Roman" w:hAnsi="Times New Roman" w:cs="Times New Roman"/>
          <w:color w:val="0000FF"/>
        </w:rPr>
        <w:lastRenderedPageBreak/>
        <w:t>examples of election promises include</w:t>
      </w:r>
      <w:r>
        <w:rPr>
          <w:rFonts w:ascii="Times New Roman" w:hAnsi="Times New Roman" w:cs="Times New Roman"/>
          <w:color w:val="0000FF"/>
        </w:rPr>
        <w:t xml:space="preserve"> the following: </w:t>
      </w:r>
      <w:r w:rsidR="00B02822">
        <w:rPr>
          <w:rFonts w:ascii="Times New Roman" w:hAnsi="Times New Roman" w:cs="Times New Roman"/>
          <w:color w:val="0000FF"/>
        </w:rPr>
        <w:t>‘</w:t>
      </w:r>
      <w:r>
        <w:rPr>
          <w:rFonts w:ascii="Times New Roman" w:hAnsi="Times New Roman" w:cs="Times New Roman"/>
          <w:color w:val="0000FF"/>
        </w:rPr>
        <w:t>Our goal is … inflation rate of up to 10% by the end of our term</w:t>
      </w:r>
      <w:r w:rsidR="00B02822">
        <w:rPr>
          <w:rFonts w:ascii="Times New Roman" w:hAnsi="Times New Roman" w:cs="Times New Roman"/>
          <w:color w:val="0000FF"/>
        </w:rPr>
        <w:t>’</w:t>
      </w:r>
      <w:r>
        <w:rPr>
          <w:rFonts w:ascii="Times New Roman" w:hAnsi="Times New Roman" w:cs="Times New Roman"/>
          <w:color w:val="0000FF"/>
        </w:rPr>
        <w:t xml:space="preserve"> (</w:t>
      </w:r>
      <w:r w:rsidRPr="00D97C82">
        <w:rPr>
          <w:rFonts w:ascii="Times New Roman" w:hAnsi="Times New Roman" w:cs="Times New Roman"/>
          <w:i/>
          <w:color w:val="0000FF"/>
        </w:rPr>
        <w:t>ODS</w:t>
      </w:r>
      <w:r>
        <w:rPr>
          <w:rFonts w:ascii="Times New Roman" w:hAnsi="Times New Roman" w:cs="Times New Roman"/>
          <w:color w:val="0000FF"/>
        </w:rPr>
        <w:t xml:space="preserve"> 1997), </w:t>
      </w:r>
      <w:r w:rsidR="00B02822">
        <w:rPr>
          <w:rFonts w:ascii="Times New Roman" w:hAnsi="Times New Roman" w:cs="Times New Roman"/>
          <w:color w:val="0000FF"/>
        </w:rPr>
        <w:t>‘</w:t>
      </w:r>
      <w:r>
        <w:rPr>
          <w:rFonts w:ascii="Times New Roman" w:hAnsi="Times New Roman" w:cs="Times New Roman"/>
          <w:color w:val="0000FF"/>
        </w:rPr>
        <w:t>Passing a law for education lines of credit for university students</w:t>
      </w:r>
      <w:r w:rsidR="00B02822">
        <w:rPr>
          <w:rFonts w:ascii="Times New Roman" w:hAnsi="Times New Roman" w:cs="Times New Roman"/>
          <w:color w:val="0000FF"/>
        </w:rPr>
        <w:t>’</w:t>
      </w:r>
      <w:r>
        <w:rPr>
          <w:rFonts w:ascii="Times New Roman" w:hAnsi="Times New Roman" w:cs="Times New Roman"/>
          <w:color w:val="0000FF"/>
        </w:rPr>
        <w:t xml:space="preserve"> (</w:t>
      </w:r>
      <w:r w:rsidRPr="00D97C82">
        <w:rPr>
          <w:rFonts w:ascii="Times New Roman" w:hAnsi="Times New Roman" w:cs="Times New Roman"/>
          <w:i/>
          <w:color w:val="0000FF"/>
        </w:rPr>
        <w:t>BSP</w:t>
      </w:r>
      <w:r>
        <w:rPr>
          <w:rFonts w:ascii="Times New Roman" w:hAnsi="Times New Roman" w:cs="Times New Roman"/>
          <w:color w:val="0000FF"/>
        </w:rPr>
        <w:t xml:space="preserve"> 2005), and </w:t>
      </w:r>
      <w:r w:rsidR="00B02822">
        <w:rPr>
          <w:rFonts w:ascii="Times New Roman" w:hAnsi="Times New Roman" w:cs="Times New Roman"/>
          <w:color w:val="0000FF"/>
        </w:rPr>
        <w:t>‘</w:t>
      </w:r>
      <w:r>
        <w:rPr>
          <w:rFonts w:ascii="Times New Roman" w:hAnsi="Times New Roman" w:cs="Times New Roman"/>
          <w:color w:val="0000FF"/>
        </w:rPr>
        <w:t>Passing a law regulating lobbying</w:t>
      </w:r>
      <w:r w:rsidR="00B02822">
        <w:rPr>
          <w:rFonts w:ascii="Times New Roman" w:hAnsi="Times New Roman" w:cs="Times New Roman"/>
          <w:color w:val="0000FF"/>
        </w:rPr>
        <w:t xml:space="preserve">’ </w:t>
      </w:r>
      <w:r>
        <w:rPr>
          <w:rFonts w:ascii="Times New Roman" w:hAnsi="Times New Roman" w:cs="Times New Roman"/>
          <w:color w:val="0000FF"/>
        </w:rPr>
        <w:t>(</w:t>
      </w:r>
      <w:r w:rsidRPr="00D97C82">
        <w:rPr>
          <w:rFonts w:ascii="Times New Roman" w:hAnsi="Times New Roman" w:cs="Times New Roman"/>
          <w:i/>
          <w:color w:val="0000FF"/>
        </w:rPr>
        <w:t>GERB</w:t>
      </w:r>
      <w:r>
        <w:rPr>
          <w:rFonts w:ascii="Times New Roman" w:hAnsi="Times New Roman" w:cs="Times New Roman"/>
          <w:color w:val="0000FF"/>
        </w:rPr>
        <w:t xml:space="preserve"> 2009).</w:t>
      </w:r>
      <w:r w:rsidR="003A4BCE">
        <w:rPr>
          <w:rStyle w:val="EndnoteReference"/>
          <w:rFonts w:ascii="Times New Roman" w:hAnsi="Times New Roman" w:cs="Times New Roman"/>
          <w:color w:val="0000FF"/>
        </w:rPr>
        <w:endnoteReference w:id="4"/>
      </w:r>
      <w:r w:rsidRPr="00626399">
        <w:rPr>
          <w:rFonts w:ascii="Times New Roman" w:hAnsi="Times New Roman" w:cs="Times New Roman"/>
          <w:color w:val="0000FF"/>
        </w:rPr>
        <w:t xml:space="preserve"> </w:t>
      </w:r>
    </w:p>
    <w:p w14:paraId="38BD507D" w14:textId="77777777" w:rsidR="00186006" w:rsidRPr="0058559A" w:rsidRDefault="00186006" w:rsidP="00186006">
      <w:pPr>
        <w:spacing w:line="480" w:lineRule="auto"/>
        <w:rPr>
          <w:rFonts w:ascii="Times New Roman" w:hAnsi="Times New Roman" w:cs="Times New Roman"/>
          <w:u w:val="single"/>
        </w:rPr>
      </w:pPr>
      <w:r w:rsidRPr="0058559A">
        <w:rPr>
          <w:rFonts w:ascii="Times New Roman" w:hAnsi="Times New Roman" w:cs="Times New Roman"/>
          <w:u w:val="single"/>
        </w:rPr>
        <w:t>Dependent Variable</w:t>
      </w:r>
    </w:p>
    <w:p w14:paraId="51C598CF" w14:textId="1E4BC794" w:rsidR="00186006" w:rsidRPr="0058559A" w:rsidRDefault="00186006" w:rsidP="00186006">
      <w:pPr>
        <w:spacing w:line="480" w:lineRule="auto"/>
        <w:rPr>
          <w:rFonts w:ascii="Times New Roman" w:hAnsi="Times New Roman" w:cs="Times New Roman"/>
          <w:lang w:val="en-GB"/>
        </w:rPr>
      </w:pPr>
      <w:r w:rsidRPr="0058559A">
        <w:rPr>
          <w:rFonts w:ascii="Times New Roman" w:hAnsi="Times New Roman" w:cs="Times New Roman"/>
          <w:u w:val="single"/>
        </w:rPr>
        <w:t>Fulfilled</w:t>
      </w:r>
      <w:r w:rsidRPr="0058559A">
        <w:rPr>
          <w:rFonts w:ascii="Times New Roman" w:hAnsi="Times New Roman" w:cs="Times New Roman"/>
        </w:rPr>
        <w:t xml:space="preserve"> is a dichotomous measure, which takes the value of one (1), zero (0) otherwise, when the action or outcome that is the subject of the pledge has been accomplished </w:t>
      </w:r>
      <w:r w:rsidRPr="0058559A">
        <w:rPr>
          <w:rFonts w:ascii="Times New Roman" w:hAnsi="Times New Roman" w:cs="Times New Roman"/>
          <w:i/>
        </w:rPr>
        <w:t>before the next elections took place</w:t>
      </w:r>
      <w:r w:rsidRPr="0058559A">
        <w:rPr>
          <w:rFonts w:ascii="Times New Roman" w:hAnsi="Times New Roman" w:cs="Times New Roman"/>
        </w:rPr>
        <w:t>.</w:t>
      </w:r>
      <w:r w:rsidRPr="0058559A">
        <w:rPr>
          <w:rStyle w:val="EndnoteReference"/>
          <w:rFonts w:ascii="Times New Roman" w:hAnsi="Times New Roman" w:cs="Times New Roman"/>
        </w:rPr>
        <w:endnoteReference w:id="5"/>
      </w:r>
      <w:r w:rsidRPr="0058559A">
        <w:rPr>
          <w:rFonts w:ascii="Times New Roman" w:hAnsi="Times New Roman" w:cs="Times New Roman"/>
        </w:rPr>
        <w:t xml:space="preserve"> </w:t>
      </w:r>
      <w:r>
        <w:rPr>
          <w:rFonts w:ascii="Times New Roman" w:hAnsi="Times New Roman" w:cs="Times New Roman"/>
          <w:lang w:val="en-GB"/>
        </w:rPr>
        <w:t>S</w:t>
      </w:r>
      <w:r w:rsidRPr="0058559A">
        <w:rPr>
          <w:rFonts w:ascii="Times New Roman" w:hAnsi="Times New Roman" w:cs="Times New Roman"/>
          <w:lang w:val="en-GB"/>
        </w:rPr>
        <w:t>ources of information to determine if a pledge was fulfilled or not</w:t>
      </w:r>
      <w:r>
        <w:rPr>
          <w:rFonts w:ascii="Times New Roman" w:hAnsi="Times New Roman" w:cs="Times New Roman"/>
          <w:lang w:val="en-GB"/>
        </w:rPr>
        <w:t xml:space="preserve"> include </w:t>
      </w:r>
      <w:r w:rsidRPr="0058559A">
        <w:rPr>
          <w:rFonts w:ascii="Times New Roman" w:hAnsi="Times New Roman" w:cs="Times New Roman"/>
          <w:lang w:val="en-GB"/>
        </w:rPr>
        <w:t>the online information system of the Bulgarian government’s website, a database of the full text</w:t>
      </w:r>
      <w:r w:rsidR="008D25B8">
        <w:rPr>
          <w:rFonts w:ascii="Times New Roman" w:hAnsi="Times New Roman" w:cs="Times New Roman"/>
          <w:lang w:val="en-GB"/>
        </w:rPr>
        <w:t>s</w:t>
      </w:r>
      <w:r w:rsidRPr="0058559A">
        <w:rPr>
          <w:rFonts w:ascii="Times New Roman" w:hAnsi="Times New Roman" w:cs="Times New Roman"/>
          <w:lang w:val="en-GB"/>
        </w:rPr>
        <w:t xml:space="preserve"> of all legislation passed in the country since 1990, and data from the EU agency Eurostat. </w:t>
      </w:r>
    </w:p>
    <w:p w14:paraId="24842F64" w14:textId="77777777" w:rsidR="00186006" w:rsidRPr="0058559A" w:rsidRDefault="00186006" w:rsidP="00186006">
      <w:pPr>
        <w:spacing w:line="480" w:lineRule="auto"/>
        <w:rPr>
          <w:rFonts w:ascii="Times New Roman" w:hAnsi="Times New Roman" w:cs="Times New Roman"/>
          <w:u w:val="single"/>
        </w:rPr>
      </w:pPr>
      <w:r w:rsidRPr="0058559A">
        <w:rPr>
          <w:rFonts w:ascii="Times New Roman" w:hAnsi="Times New Roman" w:cs="Times New Roman"/>
          <w:u w:val="single"/>
        </w:rPr>
        <w:t>Independent Variables</w:t>
      </w:r>
    </w:p>
    <w:p w14:paraId="7E1AE245" w14:textId="7DF49FAE" w:rsidR="00186006" w:rsidRPr="0058559A" w:rsidRDefault="00186006" w:rsidP="00186006">
      <w:pPr>
        <w:spacing w:line="480" w:lineRule="auto"/>
        <w:rPr>
          <w:rFonts w:ascii="Times New Roman" w:hAnsi="Times New Roman" w:cs="Times New Roman"/>
        </w:rPr>
      </w:pPr>
      <w:r w:rsidRPr="0058559A">
        <w:rPr>
          <w:rFonts w:ascii="Times New Roman" w:hAnsi="Times New Roman" w:cs="Times New Roman"/>
        </w:rPr>
        <w:t xml:space="preserve">To capture media reporting of election pledges, </w:t>
      </w:r>
      <w:r>
        <w:rPr>
          <w:rFonts w:ascii="Times New Roman" w:hAnsi="Times New Roman" w:cs="Times New Roman"/>
        </w:rPr>
        <w:t xml:space="preserve">the dataset used in this analysis includes </w:t>
      </w:r>
      <w:r w:rsidRPr="0058559A">
        <w:rPr>
          <w:rFonts w:ascii="Times New Roman" w:hAnsi="Times New Roman" w:cs="Times New Roman"/>
        </w:rPr>
        <w:t>news articles covering the length of each election campaign</w:t>
      </w:r>
      <w:r>
        <w:rPr>
          <w:rFonts w:ascii="Times New Roman" w:hAnsi="Times New Roman" w:cs="Times New Roman"/>
        </w:rPr>
        <w:t xml:space="preserve">, </w:t>
      </w:r>
      <w:r w:rsidRPr="0058559A">
        <w:rPr>
          <w:rFonts w:ascii="Times New Roman" w:hAnsi="Times New Roman" w:cs="Times New Roman"/>
        </w:rPr>
        <w:t>up to four weeks,</w:t>
      </w:r>
      <w:r>
        <w:rPr>
          <w:rFonts w:ascii="Times New Roman" w:hAnsi="Times New Roman" w:cs="Times New Roman"/>
        </w:rPr>
        <w:t xml:space="preserve"> </w:t>
      </w:r>
      <w:r w:rsidRPr="0058559A">
        <w:rPr>
          <w:rFonts w:ascii="Times New Roman" w:hAnsi="Times New Roman" w:cs="Times New Roman"/>
        </w:rPr>
        <w:t>from the following newspapers:</w:t>
      </w:r>
      <w:r w:rsidRPr="0058559A">
        <w:rPr>
          <w:rStyle w:val="EndnoteReference"/>
          <w:rFonts w:ascii="Times New Roman" w:hAnsi="Times New Roman" w:cs="Times New Roman"/>
        </w:rPr>
        <w:endnoteReference w:id="6"/>
      </w:r>
      <w:r w:rsidRPr="0058559A">
        <w:rPr>
          <w:rFonts w:ascii="Times New Roman" w:hAnsi="Times New Roman" w:cs="Times New Roman"/>
        </w:rPr>
        <w:t xml:space="preserve"> two national broadsheet dailies (</w:t>
      </w:r>
      <w:r w:rsidRPr="0058559A">
        <w:rPr>
          <w:rFonts w:ascii="Times New Roman" w:hAnsi="Times New Roman" w:cs="Times New Roman"/>
          <w:i/>
        </w:rPr>
        <w:t xml:space="preserve">24 </w:t>
      </w:r>
      <w:proofErr w:type="spellStart"/>
      <w:r w:rsidRPr="0058559A">
        <w:rPr>
          <w:rFonts w:ascii="Times New Roman" w:hAnsi="Times New Roman" w:cs="Times New Roman"/>
          <w:i/>
        </w:rPr>
        <w:t>Chassa</w:t>
      </w:r>
      <w:proofErr w:type="spellEnd"/>
      <w:r w:rsidRPr="0058559A">
        <w:rPr>
          <w:rFonts w:ascii="Times New Roman" w:hAnsi="Times New Roman" w:cs="Times New Roman"/>
        </w:rPr>
        <w:t xml:space="preserve"> and </w:t>
      </w:r>
      <w:proofErr w:type="spellStart"/>
      <w:r w:rsidRPr="0058559A">
        <w:rPr>
          <w:rFonts w:ascii="Times New Roman" w:hAnsi="Times New Roman" w:cs="Times New Roman"/>
          <w:i/>
        </w:rPr>
        <w:t>Dneven</w:t>
      </w:r>
      <w:proofErr w:type="spellEnd"/>
      <w:r w:rsidRPr="0058559A">
        <w:rPr>
          <w:rFonts w:ascii="Times New Roman" w:hAnsi="Times New Roman" w:cs="Times New Roman"/>
          <w:i/>
        </w:rPr>
        <w:t xml:space="preserve"> </w:t>
      </w:r>
      <w:proofErr w:type="spellStart"/>
      <w:r w:rsidRPr="0058559A">
        <w:rPr>
          <w:rFonts w:ascii="Times New Roman" w:hAnsi="Times New Roman" w:cs="Times New Roman"/>
          <w:i/>
        </w:rPr>
        <w:t>Trud</w:t>
      </w:r>
      <w:proofErr w:type="spellEnd"/>
      <w:r w:rsidRPr="0058559A">
        <w:rPr>
          <w:rFonts w:ascii="Times New Roman" w:hAnsi="Times New Roman" w:cs="Times New Roman"/>
        </w:rPr>
        <w:t xml:space="preserve">), two economic news outlets (the daily </w:t>
      </w:r>
      <w:r w:rsidRPr="0058559A">
        <w:rPr>
          <w:rFonts w:ascii="Times New Roman" w:hAnsi="Times New Roman" w:cs="Times New Roman"/>
          <w:i/>
        </w:rPr>
        <w:t>Pari</w:t>
      </w:r>
      <w:r w:rsidRPr="0058559A">
        <w:rPr>
          <w:rFonts w:ascii="Times New Roman" w:hAnsi="Times New Roman" w:cs="Times New Roman"/>
        </w:rPr>
        <w:t xml:space="preserve"> and the weekly </w:t>
      </w:r>
      <w:r w:rsidRPr="0058559A">
        <w:rPr>
          <w:rFonts w:ascii="Times New Roman" w:hAnsi="Times New Roman" w:cs="Times New Roman"/>
          <w:i/>
        </w:rPr>
        <w:t>Kapital</w:t>
      </w:r>
      <w:r w:rsidRPr="0058559A">
        <w:rPr>
          <w:rFonts w:ascii="Times New Roman" w:hAnsi="Times New Roman" w:cs="Times New Roman"/>
        </w:rPr>
        <w:t xml:space="preserve">), and two newspapers financed by political parties, </w:t>
      </w:r>
      <w:r w:rsidRPr="0058559A">
        <w:rPr>
          <w:rFonts w:ascii="Times New Roman" w:hAnsi="Times New Roman" w:cs="Times New Roman"/>
          <w:i/>
        </w:rPr>
        <w:t>Duma</w:t>
      </w:r>
      <w:r w:rsidRPr="0058559A">
        <w:rPr>
          <w:rFonts w:ascii="Times New Roman" w:hAnsi="Times New Roman" w:cs="Times New Roman"/>
        </w:rPr>
        <w:t xml:space="preserve"> – the outlet of </w:t>
      </w:r>
      <w:r w:rsidRPr="0058559A">
        <w:rPr>
          <w:rFonts w:ascii="Times New Roman" w:hAnsi="Times New Roman" w:cs="Times New Roman"/>
          <w:i/>
        </w:rPr>
        <w:t>BSP</w:t>
      </w:r>
      <w:r w:rsidRPr="0058559A">
        <w:rPr>
          <w:rFonts w:ascii="Times New Roman" w:hAnsi="Times New Roman" w:cs="Times New Roman"/>
        </w:rPr>
        <w:t xml:space="preserve">, and </w:t>
      </w:r>
      <w:proofErr w:type="spellStart"/>
      <w:r w:rsidRPr="0058559A">
        <w:rPr>
          <w:rFonts w:ascii="Times New Roman" w:hAnsi="Times New Roman" w:cs="Times New Roman"/>
          <w:i/>
        </w:rPr>
        <w:t>Demokratsia</w:t>
      </w:r>
      <w:proofErr w:type="spellEnd"/>
      <w:r w:rsidRPr="0058559A">
        <w:rPr>
          <w:rFonts w:ascii="Times New Roman" w:hAnsi="Times New Roman" w:cs="Times New Roman"/>
        </w:rPr>
        <w:t xml:space="preserve">–the now-defunct-newspaper published by </w:t>
      </w:r>
      <w:r w:rsidRPr="0058559A">
        <w:rPr>
          <w:rFonts w:ascii="Times New Roman" w:hAnsi="Times New Roman" w:cs="Times New Roman"/>
          <w:i/>
        </w:rPr>
        <w:t>SDS</w:t>
      </w:r>
      <w:r w:rsidRPr="0058559A">
        <w:rPr>
          <w:rFonts w:ascii="Times New Roman" w:hAnsi="Times New Roman" w:cs="Times New Roman"/>
        </w:rPr>
        <w:t xml:space="preserve"> and its immediate successor </w:t>
      </w:r>
      <w:r w:rsidRPr="0058559A">
        <w:rPr>
          <w:rFonts w:ascii="Times New Roman" w:hAnsi="Times New Roman" w:cs="Times New Roman"/>
          <w:i/>
        </w:rPr>
        <w:t>ODS</w:t>
      </w:r>
      <w:r w:rsidRPr="0058559A">
        <w:rPr>
          <w:rFonts w:ascii="Times New Roman" w:hAnsi="Times New Roman" w:cs="Times New Roman"/>
        </w:rPr>
        <w:t>.</w:t>
      </w:r>
      <w:r w:rsidRPr="0058559A">
        <w:rPr>
          <w:rStyle w:val="EndnoteReference"/>
          <w:rFonts w:ascii="Times New Roman" w:hAnsi="Times New Roman" w:cs="Times New Roman"/>
        </w:rPr>
        <w:endnoteReference w:id="7"/>
      </w:r>
      <w:r w:rsidRPr="0058559A">
        <w:rPr>
          <w:rFonts w:ascii="Times New Roman" w:hAnsi="Times New Roman" w:cs="Times New Roman"/>
        </w:rPr>
        <w:t xml:space="preserve"> News stories mentioning each of the elections were identified from each of the outlets, and read in full to determine if they mentioned specific election pledges as defined above. Following this process, the </w:t>
      </w:r>
      <w:r>
        <w:rPr>
          <w:rFonts w:ascii="Times New Roman" w:hAnsi="Times New Roman" w:cs="Times New Roman"/>
        </w:rPr>
        <w:t xml:space="preserve">data specifies </w:t>
      </w:r>
      <w:r w:rsidRPr="0058559A">
        <w:rPr>
          <w:rFonts w:ascii="Times New Roman" w:hAnsi="Times New Roman" w:cs="Times New Roman"/>
        </w:rPr>
        <w:t xml:space="preserve">which of the </w:t>
      </w:r>
      <w:r w:rsidRPr="00D97C82">
        <w:rPr>
          <w:rFonts w:ascii="Times New Roman" w:hAnsi="Times New Roman" w:cs="Times New Roman"/>
        </w:rPr>
        <w:t>2,676</w:t>
      </w:r>
      <w:r w:rsidRPr="0058559A">
        <w:rPr>
          <w:rFonts w:ascii="Times New Roman" w:hAnsi="Times New Roman" w:cs="Times New Roman"/>
        </w:rPr>
        <w:t xml:space="preserve"> election pledges were reported by which of the six media outlets. The </w:t>
      </w:r>
      <w:r w:rsidRPr="00D97C82">
        <w:rPr>
          <w:rFonts w:ascii="Times New Roman" w:hAnsi="Times New Roman" w:cs="Times New Roman"/>
          <w:u w:val="single"/>
        </w:rPr>
        <w:t>Media</w:t>
      </w:r>
      <w:r w:rsidRPr="0058559A">
        <w:rPr>
          <w:rFonts w:ascii="Times New Roman" w:hAnsi="Times New Roman" w:cs="Times New Roman"/>
        </w:rPr>
        <w:t xml:space="preserve"> variable captures whether the same pledge was mentioned </w:t>
      </w:r>
      <w:r w:rsidRPr="0058559A">
        <w:rPr>
          <w:rFonts w:ascii="Times New Roman" w:hAnsi="Times New Roman" w:cs="Times New Roman"/>
          <w:i/>
        </w:rPr>
        <w:t>by more than one</w:t>
      </w:r>
      <w:r w:rsidRPr="0058559A">
        <w:rPr>
          <w:rFonts w:ascii="Times New Roman" w:hAnsi="Times New Roman" w:cs="Times New Roman"/>
        </w:rPr>
        <w:t xml:space="preserve"> </w:t>
      </w:r>
      <w:r w:rsidR="008D25B8">
        <w:rPr>
          <w:rFonts w:ascii="Times New Roman" w:hAnsi="Times New Roman" w:cs="Times New Roman"/>
        </w:rPr>
        <w:t>news outlet</w:t>
      </w:r>
      <w:r w:rsidR="0015420E">
        <w:rPr>
          <w:rFonts w:ascii="Times New Roman" w:hAnsi="Times New Roman" w:cs="Times New Roman"/>
        </w:rPr>
        <w:t>.</w:t>
      </w:r>
      <w:r w:rsidRPr="0058559A">
        <w:rPr>
          <w:rStyle w:val="EndnoteReference"/>
          <w:rFonts w:ascii="Times New Roman" w:hAnsi="Times New Roman" w:cs="Times New Roman"/>
        </w:rPr>
        <w:endnoteReference w:id="8"/>
      </w:r>
      <w:r w:rsidRPr="0058559A">
        <w:rPr>
          <w:rFonts w:ascii="Times New Roman" w:hAnsi="Times New Roman" w:cs="Times New Roman"/>
        </w:rPr>
        <w:t xml:space="preserve"> </w:t>
      </w:r>
    </w:p>
    <w:p w14:paraId="68677430" w14:textId="2C9ED31E" w:rsidR="00186006" w:rsidRPr="00626399" w:rsidRDefault="00186006" w:rsidP="00186006">
      <w:pPr>
        <w:spacing w:line="480" w:lineRule="auto"/>
        <w:ind w:firstLine="720"/>
        <w:rPr>
          <w:rFonts w:ascii="Times New Roman" w:hAnsi="Times New Roman" w:cs="Times New Roman"/>
          <w:color w:val="0000FF"/>
        </w:rPr>
      </w:pPr>
      <w:r w:rsidRPr="0058559A">
        <w:rPr>
          <w:rFonts w:ascii="Times New Roman" w:hAnsi="Times New Roman" w:cs="Times New Roman"/>
        </w:rPr>
        <w:lastRenderedPageBreak/>
        <w:t xml:space="preserve">To test H2a, </w:t>
      </w:r>
      <w:r w:rsidRPr="00E36055">
        <w:rPr>
          <w:rFonts w:ascii="Times New Roman" w:hAnsi="Times New Roman" w:cs="Times New Roman"/>
          <w:u w:val="single"/>
        </w:rPr>
        <w:t>Media</w:t>
      </w:r>
      <w:r w:rsidRPr="0058559A">
        <w:rPr>
          <w:rFonts w:ascii="Times New Roman" w:hAnsi="Times New Roman" w:cs="Times New Roman"/>
        </w:rPr>
        <w:t xml:space="preserve"> is interacted with a variable reflecting </w:t>
      </w:r>
      <w:r>
        <w:rPr>
          <w:rFonts w:ascii="Times New Roman" w:hAnsi="Times New Roman" w:cs="Times New Roman"/>
        </w:rPr>
        <w:t>if</w:t>
      </w:r>
      <w:r w:rsidRPr="0058559A">
        <w:rPr>
          <w:rFonts w:ascii="Times New Roman" w:hAnsi="Times New Roman" w:cs="Times New Roman"/>
        </w:rPr>
        <w:t xml:space="preserve"> a pledge was made by a party that subsequently entered a </w:t>
      </w:r>
      <w:r w:rsidRPr="0058559A">
        <w:rPr>
          <w:rFonts w:ascii="Times New Roman" w:hAnsi="Times New Roman" w:cs="Times New Roman"/>
          <w:u w:val="single"/>
        </w:rPr>
        <w:t>Coalition</w:t>
      </w:r>
      <w:r w:rsidRPr="0058559A">
        <w:rPr>
          <w:rFonts w:ascii="Times New Roman" w:hAnsi="Times New Roman" w:cs="Times New Roman"/>
        </w:rPr>
        <w:t xml:space="preserve"> government.</w:t>
      </w:r>
      <w:r w:rsidRPr="0058559A">
        <w:rPr>
          <w:rStyle w:val="EndnoteReference"/>
          <w:rFonts w:ascii="Times New Roman" w:hAnsi="Times New Roman" w:cs="Times New Roman"/>
        </w:rPr>
        <w:endnoteReference w:id="9"/>
      </w:r>
      <w:r w:rsidRPr="0058559A">
        <w:rPr>
          <w:rFonts w:ascii="Times New Roman" w:hAnsi="Times New Roman" w:cs="Times New Roman"/>
        </w:rPr>
        <w:t xml:space="preserve"> </w:t>
      </w:r>
      <w:r w:rsidR="0015420E" w:rsidRPr="00715FF7">
        <w:rPr>
          <w:rFonts w:ascii="Times New Roman" w:hAnsi="Times New Roman" w:cs="Times New Roman"/>
          <w:color w:val="008000"/>
        </w:rPr>
        <w:t>Accounting for the</w:t>
      </w:r>
      <w:r>
        <w:rPr>
          <w:rFonts w:ascii="Times New Roman" w:hAnsi="Times New Roman" w:cs="Times New Roman"/>
          <w:color w:val="0000FF"/>
        </w:rPr>
        <w:t xml:space="preserve"> </w:t>
      </w:r>
      <w:r w:rsidRPr="00626399">
        <w:rPr>
          <w:rFonts w:ascii="Times New Roman" w:hAnsi="Times New Roman" w:cs="Times New Roman"/>
          <w:color w:val="0000FF"/>
        </w:rPr>
        <w:t>expectation</w:t>
      </w:r>
      <w:r>
        <w:rPr>
          <w:rFonts w:ascii="Times New Roman" w:hAnsi="Times New Roman" w:cs="Times New Roman"/>
          <w:color w:val="0000FF"/>
        </w:rPr>
        <w:t xml:space="preserve"> (</w:t>
      </w:r>
      <w:r w:rsidRPr="00626399">
        <w:rPr>
          <w:rFonts w:ascii="Times New Roman" w:hAnsi="Times New Roman" w:cs="Times New Roman"/>
          <w:color w:val="0000FF"/>
        </w:rPr>
        <w:t>H2b</w:t>
      </w:r>
      <w:r>
        <w:rPr>
          <w:rFonts w:ascii="Times New Roman" w:hAnsi="Times New Roman" w:cs="Times New Roman"/>
          <w:color w:val="0000FF"/>
        </w:rPr>
        <w:t>)</w:t>
      </w:r>
      <w:r w:rsidRPr="00626399">
        <w:rPr>
          <w:rFonts w:ascii="Times New Roman" w:hAnsi="Times New Roman" w:cs="Times New Roman"/>
          <w:color w:val="0000FF"/>
        </w:rPr>
        <w:t xml:space="preserve"> that internal coalition dynamics might play a role in pledge fulfillment, the analysis </w:t>
      </w:r>
      <w:r>
        <w:rPr>
          <w:rFonts w:ascii="Times New Roman" w:hAnsi="Times New Roman" w:cs="Times New Roman"/>
          <w:color w:val="0000FF"/>
        </w:rPr>
        <w:t>on subset of the data</w:t>
      </w:r>
      <w:r w:rsidRPr="00626399">
        <w:rPr>
          <w:rFonts w:ascii="Times New Roman" w:hAnsi="Times New Roman" w:cs="Times New Roman"/>
          <w:color w:val="0000FF"/>
        </w:rPr>
        <w:t xml:space="preserve"> includes a variable for ideological differences and its interaction with </w:t>
      </w:r>
      <w:r w:rsidRPr="00E36055">
        <w:rPr>
          <w:rFonts w:ascii="Times New Roman" w:hAnsi="Times New Roman" w:cs="Times New Roman"/>
          <w:color w:val="0000FF"/>
          <w:u w:val="single"/>
        </w:rPr>
        <w:t>Media</w:t>
      </w:r>
      <w:r w:rsidRPr="00626399">
        <w:rPr>
          <w:rFonts w:ascii="Times New Roman" w:hAnsi="Times New Roman" w:cs="Times New Roman"/>
          <w:color w:val="0000FF"/>
        </w:rPr>
        <w:t xml:space="preserve">. </w:t>
      </w:r>
      <w:r w:rsidRPr="00E36055">
        <w:rPr>
          <w:rFonts w:ascii="Times New Roman" w:hAnsi="Times New Roman" w:cs="Times New Roman"/>
          <w:color w:val="0000FF"/>
          <w:u w:val="single"/>
        </w:rPr>
        <w:t>Ideology</w:t>
      </w:r>
      <w:r w:rsidRPr="00626399">
        <w:rPr>
          <w:rFonts w:ascii="Times New Roman" w:hAnsi="Times New Roman" w:cs="Times New Roman"/>
          <w:color w:val="0000FF"/>
        </w:rPr>
        <w:t xml:space="preserve"> </w:t>
      </w:r>
      <w:r>
        <w:rPr>
          <w:rFonts w:ascii="Times New Roman" w:hAnsi="Times New Roman" w:cs="Times New Roman"/>
          <w:color w:val="0000FF"/>
        </w:rPr>
        <w:t>measures</w:t>
      </w:r>
      <w:r w:rsidRPr="00626399">
        <w:rPr>
          <w:rFonts w:ascii="Times New Roman" w:hAnsi="Times New Roman" w:cs="Times New Roman"/>
          <w:color w:val="0000FF"/>
        </w:rPr>
        <w:t xml:space="preserve"> the absolute distance between the L-R scores of the parties in each coalition government, available from Thomso</w:t>
      </w:r>
      <w:r>
        <w:rPr>
          <w:rFonts w:ascii="Times New Roman" w:hAnsi="Times New Roman" w:cs="Times New Roman"/>
          <w:color w:val="0000FF"/>
        </w:rPr>
        <w:t>n</w:t>
      </w:r>
      <w:r w:rsidRPr="00626399">
        <w:rPr>
          <w:rFonts w:ascii="Times New Roman" w:hAnsi="Times New Roman" w:cs="Times New Roman"/>
          <w:color w:val="0000FF"/>
        </w:rPr>
        <w:t xml:space="preserve"> </w:t>
      </w:r>
      <w:r w:rsidRPr="00425E9C">
        <w:rPr>
          <w:rFonts w:ascii="Times New Roman" w:hAnsi="Times New Roman" w:cs="Times New Roman"/>
          <w:color w:val="0000FF"/>
        </w:rPr>
        <w:t>et al</w:t>
      </w:r>
      <w:r>
        <w:rPr>
          <w:rFonts w:ascii="Times New Roman" w:hAnsi="Times New Roman" w:cs="Times New Roman"/>
          <w:color w:val="0000FF"/>
        </w:rPr>
        <w:t>.</w:t>
      </w:r>
      <w:r w:rsidRPr="00626399">
        <w:rPr>
          <w:rFonts w:ascii="Times New Roman" w:hAnsi="Times New Roman" w:cs="Times New Roman"/>
          <w:color w:val="0000FF"/>
        </w:rPr>
        <w:t xml:space="preserve"> (2017).</w:t>
      </w:r>
      <w:r w:rsidRPr="00626399">
        <w:rPr>
          <w:rStyle w:val="EndnoteReference"/>
          <w:rFonts w:ascii="Times New Roman" w:hAnsi="Times New Roman" w:cs="Times New Roman"/>
          <w:color w:val="0000FF"/>
        </w:rPr>
        <w:endnoteReference w:id="10"/>
      </w:r>
      <w:r w:rsidRPr="00626399">
        <w:rPr>
          <w:rFonts w:ascii="Times New Roman" w:hAnsi="Times New Roman" w:cs="Times New Roman"/>
          <w:color w:val="0000FF"/>
        </w:rPr>
        <w:t xml:space="preserve"> </w:t>
      </w:r>
    </w:p>
    <w:p w14:paraId="745FEF11" w14:textId="55C98931" w:rsidR="000C4F9E" w:rsidRDefault="0015420E" w:rsidP="003B3E81">
      <w:pPr>
        <w:spacing w:line="480" w:lineRule="auto"/>
        <w:ind w:firstLine="720"/>
        <w:rPr>
          <w:rFonts w:ascii="Times New Roman" w:hAnsi="Times New Roman" w:cs="Times New Roman"/>
          <w:color w:val="0000FF"/>
        </w:rPr>
      </w:pPr>
      <w:r w:rsidRPr="00715FF7">
        <w:rPr>
          <w:rFonts w:ascii="Times New Roman" w:hAnsi="Times New Roman" w:cs="Times New Roman"/>
          <w:color w:val="008000"/>
        </w:rPr>
        <w:t xml:space="preserve">The </w:t>
      </w:r>
      <w:r w:rsidR="0097016F">
        <w:rPr>
          <w:rFonts w:ascii="Times New Roman" w:hAnsi="Times New Roman" w:cs="Times New Roman"/>
          <w:color w:val="008000"/>
        </w:rPr>
        <w:t xml:space="preserve">main </w:t>
      </w:r>
      <w:r w:rsidRPr="00715FF7">
        <w:rPr>
          <w:rFonts w:ascii="Times New Roman" w:hAnsi="Times New Roman" w:cs="Times New Roman"/>
          <w:color w:val="008000"/>
        </w:rPr>
        <w:t xml:space="preserve">findings of the analysis are </w:t>
      </w:r>
      <w:r w:rsidR="0097016F">
        <w:rPr>
          <w:rFonts w:ascii="Times New Roman" w:hAnsi="Times New Roman" w:cs="Times New Roman"/>
          <w:color w:val="008000"/>
        </w:rPr>
        <w:t>supported</w:t>
      </w:r>
      <w:r w:rsidRPr="00715FF7">
        <w:rPr>
          <w:rFonts w:ascii="Times New Roman" w:hAnsi="Times New Roman" w:cs="Times New Roman"/>
          <w:color w:val="008000"/>
        </w:rPr>
        <w:t xml:space="preserve"> through the inclusion of </w:t>
      </w:r>
      <w:r w:rsidR="00C40B2E">
        <w:rPr>
          <w:rFonts w:ascii="Times New Roman" w:hAnsi="Times New Roman" w:cs="Times New Roman"/>
          <w:color w:val="008000"/>
        </w:rPr>
        <w:t>two sets of variables that capture</w:t>
      </w:r>
      <w:r w:rsidRPr="00715FF7">
        <w:rPr>
          <w:rFonts w:ascii="Times New Roman" w:hAnsi="Times New Roman" w:cs="Times New Roman"/>
          <w:color w:val="008000"/>
        </w:rPr>
        <w:t xml:space="preserve"> </w:t>
      </w:r>
      <w:r w:rsidR="000C4F9E" w:rsidRPr="00715FF7">
        <w:rPr>
          <w:rFonts w:ascii="Times New Roman" w:hAnsi="Times New Roman" w:cs="Times New Roman"/>
          <w:color w:val="008000"/>
        </w:rPr>
        <w:t xml:space="preserve">alternative explanations </w:t>
      </w:r>
      <w:r w:rsidR="0097016F">
        <w:rPr>
          <w:rFonts w:ascii="Times New Roman" w:hAnsi="Times New Roman" w:cs="Times New Roman"/>
          <w:color w:val="008000"/>
        </w:rPr>
        <w:t>for fulfillment</w:t>
      </w:r>
      <w:r w:rsidR="000C4F9E" w:rsidRPr="00715FF7">
        <w:rPr>
          <w:rFonts w:ascii="Times New Roman" w:hAnsi="Times New Roman" w:cs="Times New Roman"/>
          <w:color w:val="008000"/>
        </w:rPr>
        <w:t xml:space="preserve">. The first group of controls </w:t>
      </w:r>
      <w:r w:rsidR="00272563" w:rsidRPr="00715FF7">
        <w:rPr>
          <w:rFonts w:ascii="Times New Roman" w:hAnsi="Times New Roman" w:cs="Times New Roman"/>
          <w:color w:val="008000"/>
        </w:rPr>
        <w:t xml:space="preserve">concerns the types of pledges that are more likely to be reported, </w:t>
      </w:r>
      <w:r w:rsidR="003B3E81" w:rsidRPr="00715FF7">
        <w:rPr>
          <w:rFonts w:ascii="Times New Roman" w:hAnsi="Times New Roman" w:cs="Times New Roman"/>
          <w:color w:val="008000"/>
        </w:rPr>
        <w:t>as the former</w:t>
      </w:r>
      <w:r w:rsidR="00272563" w:rsidRPr="00715FF7">
        <w:rPr>
          <w:rFonts w:ascii="Times New Roman" w:hAnsi="Times New Roman" w:cs="Times New Roman"/>
          <w:color w:val="008000"/>
        </w:rPr>
        <w:t xml:space="preserve"> could potentially impact their fulfillment. </w:t>
      </w:r>
      <w:r w:rsidR="000C4F9E" w:rsidRPr="00626399">
        <w:rPr>
          <w:rFonts w:ascii="Times New Roman" w:hAnsi="Times New Roman" w:cs="Times New Roman"/>
          <w:color w:val="0000FF"/>
        </w:rPr>
        <w:t>There is evidence that pledges on highly salient topics such as economic policy</w:t>
      </w:r>
      <w:r w:rsidR="003B3E81">
        <w:rPr>
          <w:rFonts w:ascii="Times New Roman" w:hAnsi="Times New Roman" w:cs="Times New Roman"/>
          <w:color w:val="0000FF"/>
        </w:rPr>
        <w:t>, in the Bulgarian context,</w:t>
      </w:r>
      <w:r w:rsidR="000C4F9E" w:rsidRPr="00626399">
        <w:rPr>
          <w:rFonts w:ascii="Times New Roman" w:hAnsi="Times New Roman" w:cs="Times New Roman"/>
          <w:color w:val="0000FF"/>
        </w:rPr>
        <w:t xml:space="preserve"> are more likely to be published in the media (</w:t>
      </w:r>
      <w:r w:rsidR="0005673A">
        <w:rPr>
          <w:rFonts w:ascii="Times New Roman" w:hAnsi="Times New Roman" w:cs="Times New Roman"/>
          <w:color w:val="0000FF"/>
        </w:rPr>
        <w:t>Kostadinova, 2017</w:t>
      </w:r>
      <w:r w:rsidR="000C4F9E" w:rsidRPr="00626399">
        <w:rPr>
          <w:rFonts w:ascii="Times New Roman" w:hAnsi="Times New Roman" w:cs="Times New Roman"/>
          <w:color w:val="0000FF"/>
        </w:rPr>
        <w:t xml:space="preserve">). Research also shows that some parties are more newsworthy than others, and that pledges by the </w:t>
      </w:r>
      <w:r w:rsidR="00DC3126" w:rsidRPr="00BF2345">
        <w:rPr>
          <w:rFonts w:ascii="Times New Roman" w:hAnsi="Times New Roman" w:cs="Times New Roman"/>
          <w:color w:val="008000"/>
        </w:rPr>
        <w:t>parties that are more likely to win</w:t>
      </w:r>
      <w:r w:rsidR="00715FF7" w:rsidRPr="00BF2345">
        <w:rPr>
          <w:rFonts w:ascii="Times New Roman" w:hAnsi="Times New Roman" w:cs="Times New Roman"/>
          <w:color w:val="008000"/>
        </w:rPr>
        <w:t xml:space="preserve"> each</w:t>
      </w:r>
      <w:r w:rsidR="00DC3126" w:rsidRPr="00BF2345">
        <w:rPr>
          <w:rFonts w:ascii="Times New Roman" w:hAnsi="Times New Roman" w:cs="Times New Roman"/>
          <w:color w:val="008000"/>
        </w:rPr>
        <w:t xml:space="preserve"> </w:t>
      </w:r>
      <w:r w:rsidR="000C4F9E" w:rsidRPr="00BF2345">
        <w:rPr>
          <w:rFonts w:ascii="Times New Roman" w:hAnsi="Times New Roman" w:cs="Times New Roman"/>
          <w:color w:val="008000"/>
        </w:rPr>
        <w:t>election</w:t>
      </w:r>
      <w:r w:rsidR="000C4F9E" w:rsidRPr="00626399">
        <w:rPr>
          <w:rFonts w:ascii="Times New Roman" w:hAnsi="Times New Roman" w:cs="Times New Roman"/>
          <w:color w:val="0000FF"/>
        </w:rPr>
        <w:t xml:space="preserve"> get more attention (Costello &amp; Thomson, 2008; </w:t>
      </w:r>
      <w:r w:rsidR="0005673A">
        <w:rPr>
          <w:rFonts w:ascii="Times New Roman" w:hAnsi="Times New Roman" w:cs="Times New Roman"/>
          <w:color w:val="0000FF"/>
        </w:rPr>
        <w:t>Kostadinova, 2017</w:t>
      </w:r>
      <w:r w:rsidR="000C4F9E" w:rsidRPr="00626399">
        <w:rPr>
          <w:rFonts w:ascii="Times New Roman" w:hAnsi="Times New Roman" w:cs="Times New Roman"/>
          <w:color w:val="0000FF"/>
        </w:rPr>
        <w:t xml:space="preserve">). </w:t>
      </w:r>
      <w:r w:rsidR="000C4F9E">
        <w:rPr>
          <w:rFonts w:ascii="Times New Roman" w:hAnsi="Times New Roman" w:cs="Times New Roman"/>
          <w:color w:val="0000FF"/>
        </w:rPr>
        <w:t>W</w:t>
      </w:r>
      <w:r w:rsidR="000C4F9E" w:rsidRPr="00626399">
        <w:rPr>
          <w:rFonts w:ascii="Times New Roman" w:hAnsi="Times New Roman" w:cs="Times New Roman"/>
          <w:color w:val="0000FF"/>
        </w:rPr>
        <w:t>hen media report certain pledges in the news</w:t>
      </w:r>
      <w:r w:rsidR="000C4F9E">
        <w:rPr>
          <w:rFonts w:ascii="Times New Roman" w:hAnsi="Times New Roman" w:cs="Times New Roman"/>
          <w:color w:val="0000FF"/>
        </w:rPr>
        <w:t>,</w:t>
      </w:r>
      <w:r w:rsidR="000C4F9E" w:rsidRPr="00626399">
        <w:rPr>
          <w:rFonts w:ascii="Times New Roman" w:hAnsi="Times New Roman" w:cs="Times New Roman"/>
          <w:color w:val="0000FF"/>
        </w:rPr>
        <w:t xml:space="preserve"> fulfillment </w:t>
      </w:r>
      <w:r w:rsidR="000C4F9E">
        <w:rPr>
          <w:rFonts w:ascii="Times New Roman" w:hAnsi="Times New Roman" w:cs="Times New Roman"/>
          <w:color w:val="0000FF"/>
        </w:rPr>
        <w:t xml:space="preserve">might be influenced </w:t>
      </w:r>
      <w:r w:rsidR="000C4F9E" w:rsidRPr="00626399">
        <w:rPr>
          <w:rFonts w:ascii="Times New Roman" w:hAnsi="Times New Roman" w:cs="Times New Roman"/>
          <w:color w:val="0000FF"/>
        </w:rPr>
        <w:t>because of the</w:t>
      </w:r>
      <w:r w:rsidR="000C4F9E">
        <w:rPr>
          <w:rFonts w:ascii="Times New Roman" w:hAnsi="Times New Roman" w:cs="Times New Roman"/>
          <w:color w:val="0000FF"/>
        </w:rPr>
        <w:t xml:space="preserve"> pledges’</w:t>
      </w:r>
      <w:r w:rsidR="000C4F9E" w:rsidRPr="00626399">
        <w:rPr>
          <w:rFonts w:ascii="Times New Roman" w:hAnsi="Times New Roman" w:cs="Times New Roman"/>
          <w:color w:val="0000FF"/>
        </w:rPr>
        <w:t xml:space="preserve"> salience or </w:t>
      </w:r>
      <w:r w:rsidR="000C4F9E">
        <w:rPr>
          <w:rFonts w:ascii="Times New Roman" w:hAnsi="Times New Roman" w:cs="Times New Roman"/>
          <w:color w:val="0000FF"/>
        </w:rPr>
        <w:t xml:space="preserve">their </w:t>
      </w:r>
      <w:r w:rsidR="000C4F9E" w:rsidRPr="00626399">
        <w:rPr>
          <w:rFonts w:ascii="Times New Roman" w:hAnsi="Times New Roman" w:cs="Times New Roman"/>
          <w:color w:val="0000FF"/>
        </w:rPr>
        <w:t>relevance for voters’ choices</w:t>
      </w:r>
      <w:r w:rsidR="003B3E81">
        <w:rPr>
          <w:rFonts w:ascii="Times New Roman" w:hAnsi="Times New Roman" w:cs="Times New Roman"/>
          <w:color w:val="0000FF"/>
        </w:rPr>
        <w:t xml:space="preserve">. </w:t>
      </w:r>
      <w:r w:rsidR="00186006" w:rsidRPr="00626399">
        <w:rPr>
          <w:rFonts w:ascii="Times New Roman" w:hAnsi="Times New Roman" w:cs="Times New Roman"/>
          <w:color w:val="0000FF"/>
        </w:rPr>
        <w:t xml:space="preserve">Two variables help account for whether pledges reported by the media were fulfilled because they were important </w:t>
      </w:r>
      <w:r w:rsidR="00186006">
        <w:rPr>
          <w:rFonts w:ascii="Times New Roman" w:hAnsi="Times New Roman" w:cs="Times New Roman"/>
          <w:color w:val="0000FF"/>
        </w:rPr>
        <w:t>during the election campaign</w:t>
      </w:r>
      <w:r w:rsidR="00186006" w:rsidRPr="00626399">
        <w:rPr>
          <w:rFonts w:ascii="Times New Roman" w:hAnsi="Times New Roman" w:cs="Times New Roman"/>
          <w:color w:val="0000FF"/>
        </w:rPr>
        <w:t xml:space="preserve">: </w:t>
      </w:r>
      <w:r w:rsidR="00186006" w:rsidRPr="00E36055">
        <w:rPr>
          <w:rFonts w:ascii="Times New Roman" w:hAnsi="Times New Roman" w:cs="Times New Roman"/>
          <w:color w:val="0000FF"/>
          <w:u w:val="single"/>
        </w:rPr>
        <w:t>Econ Policy</w:t>
      </w:r>
      <w:r w:rsidR="00186006" w:rsidRPr="0058559A">
        <w:rPr>
          <w:rFonts w:ascii="Times New Roman" w:hAnsi="Times New Roman" w:cs="Times New Roman"/>
        </w:rPr>
        <w:t>–</w:t>
      </w:r>
      <w:r w:rsidR="00186006">
        <w:rPr>
          <w:rFonts w:ascii="Times New Roman" w:hAnsi="Times New Roman" w:cs="Times New Roman"/>
          <w:color w:val="0000FF"/>
        </w:rPr>
        <w:t>f</w:t>
      </w:r>
      <w:r w:rsidR="00186006" w:rsidRPr="00626399">
        <w:rPr>
          <w:rFonts w:ascii="Times New Roman" w:hAnsi="Times New Roman" w:cs="Times New Roman"/>
          <w:color w:val="0000FF"/>
        </w:rPr>
        <w:t xml:space="preserve">or pledges on this topic, and </w:t>
      </w:r>
      <w:r w:rsidR="00186006" w:rsidRPr="00E36055">
        <w:rPr>
          <w:rFonts w:ascii="Times New Roman" w:hAnsi="Times New Roman" w:cs="Times New Roman"/>
          <w:color w:val="0000FF"/>
          <w:u w:val="single"/>
        </w:rPr>
        <w:t>Main Competitors</w:t>
      </w:r>
      <w:r w:rsidR="00186006" w:rsidRPr="0058559A">
        <w:rPr>
          <w:rFonts w:ascii="Times New Roman" w:hAnsi="Times New Roman" w:cs="Times New Roman"/>
        </w:rPr>
        <w:t>–</w:t>
      </w:r>
      <w:r w:rsidR="00186006" w:rsidRPr="00626399">
        <w:rPr>
          <w:rFonts w:ascii="Times New Roman" w:hAnsi="Times New Roman" w:cs="Times New Roman"/>
          <w:color w:val="0000FF"/>
        </w:rPr>
        <w:t xml:space="preserve">for the leading contenders in each election. Previous research </w:t>
      </w:r>
      <w:r w:rsidR="00186006">
        <w:rPr>
          <w:rFonts w:ascii="Times New Roman" w:hAnsi="Times New Roman" w:cs="Times New Roman"/>
          <w:color w:val="0000FF"/>
        </w:rPr>
        <w:t xml:space="preserve">(including on Bulgarian pledges) </w:t>
      </w:r>
      <w:r w:rsidR="00186006" w:rsidRPr="00626399">
        <w:rPr>
          <w:rFonts w:ascii="Times New Roman" w:hAnsi="Times New Roman" w:cs="Times New Roman"/>
          <w:color w:val="0000FF"/>
        </w:rPr>
        <w:t xml:space="preserve">shows that both types of pledges are more likely to be reported, and both variables were interacted with the </w:t>
      </w:r>
      <w:r w:rsidR="00186006" w:rsidRPr="00E36055">
        <w:rPr>
          <w:rFonts w:ascii="Times New Roman" w:hAnsi="Times New Roman" w:cs="Times New Roman"/>
          <w:color w:val="0000FF"/>
          <w:u w:val="single"/>
        </w:rPr>
        <w:t>Media</w:t>
      </w:r>
      <w:r w:rsidR="00186006" w:rsidRPr="00626399">
        <w:rPr>
          <w:rFonts w:ascii="Times New Roman" w:hAnsi="Times New Roman" w:cs="Times New Roman"/>
          <w:color w:val="0000FF"/>
        </w:rPr>
        <w:t xml:space="preserve"> measure</w:t>
      </w:r>
      <w:r w:rsidR="00750146">
        <w:rPr>
          <w:rFonts w:ascii="Times New Roman" w:hAnsi="Times New Roman" w:cs="Times New Roman"/>
          <w:color w:val="0000FF"/>
        </w:rPr>
        <w:t xml:space="preserve"> </w:t>
      </w:r>
      <w:r w:rsidR="00750146" w:rsidRPr="00EC09F9">
        <w:rPr>
          <w:rFonts w:ascii="Times New Roman" w:hAnsi="Times New Roman" w:cs="Times New Roman"/>
          <w:color w:val="008000"/>
        </w:rPr>
        <w:t>to account for the possibility that news reports of these types of more visible pledges might affect their fulfillment</w:t>
      </w:r>
      <w:r w:rsidR="00750146">
        <w:rPr>
          <w:rFonts w:ascii="Times New Roman" w:hAnsi="Times New Roman" w:cs="Times New Roman"/>
          <w:color w:val="0000FF"/>
        </w:rPr>
        <w:t>.</w:t>
      </w:r>
    </w:p>
    <w:p w14:paraId="55E74E87" w14:textId="1EA895BA" w:rsidR="00186006" w:rsidRPr="00E36055" w:rsidRDefault="000C4F9E" w:rsidP="00553E35">
      <w:pPr>
        <w:spacing w:line="480" w:lineRule="auto"/>
        <w:ind w:firstLine="720"/>
        <w:rPr>
          <w:rFonts w:ascii="Times New Roman" w:hAnsi="Times New Roman" w:cs="Times New Roman"/>
          <w:color w:val="000000" w:themeColor="text1"/>
          <w:lang w:val="en-GB"/>
        </w:rPr>
      </w:pPr>
      <w:r w:rsidRPr="00EC09F9">
        <w:rPr>
          <w:rFonts w:ascii="Times New Roman" w:hAnsi="Times New Roman" w:cs="Times New Roman"/>
          <w:color w:val="008000"/>
        </w:rPr>
        <w:lastRenderedPageBreak/>
        <w:t>The second set of control variables concerns the factors most commonly accounted for in pledge research</w:t>
      </w:r>
      <w:r w:rsidR="00C97A25" w:rsidRPr="00EC09F9">
        <w:rPr>
          <w:rFonts w:ascii="Times New Roman" w:hAnsi="Times New Roman" w:cs="Times New Roman"/>
          <w:color w:val="008000"/>
        </w:rPr>
        <w:t xml:space="preserve"> as institutional and resource availability explanations for fulfillment (Thomson et al., 2017)</w:t>
      </w:r>
      <w:r w:rsidR="00C97A25" w:rsidRPr="0058559A">
        <w:rPr>
          <w:rFonts w:ascii="Times New Roman" w:hAnsi="Times New Roman" w:cs="Times New Roman"/>
        </w:rPr>
        <w:t>.</w:t>
      </w:r>
      <w:r w:rsidR="00C97A25">
        <w:rPr>
          <w:rFonts w:ascii="Times New Roman" w:hAnsi="Times New Roman" w:cs="Times New Roman"/>
          <w:color w:val="0000FF"/>
        </w:rPr>
        <w:t xml:space="preserve"> </w:t>
      </w:r>
      <w:r w:rsidR="00186006" w:rsidRPr="00425E9C">
        <w:rPr>
          <w:rFonts w:ascii="Times New Roman" w:hAnsi="Times New Roman" w:cs="Times New Roman"/>
          <w:u w:val="single"/>
        </w:rPr>
        <w:t>Go</w:t>
      </w:r>
      <w:r w:rsidR="00186006" w:rsidRPr="00D97C82">
        <w:rPr>
          <w:rFonts w:ascii="Times New Roman" w:hAnsi="Times New Roman" w:cs="Times New Roman"/>
          <w:u w:val="single"/>
        </w:rPr>
        <w:t>vt Party</w:t>
      </w:r>
      <w:r w:rsidR="00186006" w:rsidRPr="0058559A">
        <w:rPr>
          <w:rFonts w:ascii="Times New Roman" w:hAnsi="Times New Roman" w:cs="Times New Roman"/>
        </w:rPr>
        <w:t xml:space="preserve"> reflects those </w:t>
      </w:r>
      <w:r w:rsidR="00186006" w:rsidRPr="0058559A">
        <w:rPr>
          <w:rFonts w:ascii="Times New Roman" w:hAnsi="Times New Roman" w:cs="Times New Roman"/>
          <w:lang w:val="en-GB"/>
        </w:rPr>
        <w:t>pledges made by party(</w:t>
      </w:r>
      <w:proofErr w:type="spellStart"/>
      <w:r w:rsidR="00186006" w:rsidRPr="0058559A">
        <w:rPr>
          <w:rFonts w:ascii="Times New Roman" w:hAnsi="Times New Roman" w:cs="Times New Roman"/>
          <w:lang w:val="en-GB"/>
        </w:rPr>
        <w:t>ies</w:t>
      </w:r>
      <w:proofErr w:type="spellEnd"/>
      <w:r w:rsidR="00186006" w:rsidRPr="0058559A">
        <w:rPr>
          <w:rFonts w:ascii="Times New Roman" w:hAnsi="Times New Roman" w:cs="Times New Roman"/>
          <w:lang w:val="en-GB"/>
        </w:rPr>
        <w:t xml:space="preserve">) classified as governing (Table 1), and this variable is also interacted with </w:t>
      </w:r>
      <w:r w:rsidR="00186006" w:rsidRPr="00E36055">
        <w:rPr>
          <w:rFonts w:ascii="Times New Roman" w:hAnsi="Times New Roman" w:cs="Times New Roman"/>
          <w:u w:val="single"/>
          <w:lang w:val="en-GB"/>
        </w:rPr>
        <w:t>Media</w:t>
      </w:r>
      <w:r w:rsidR="00186006" w:rsidRPr="00D97C82">
        <w:rPr>
          <w:rFonts w:ascii="Times New Roman" w:hAnsi="Times New Roman" w:cs="Times New Roman"/>
          <w:lang w:val="en-GB"/>
        </w:rPr>
        <w:t xml:space="preserve">, for consistency </w:t>
      </w:r>
      <w:r w:rsidR="00186006">
        <w:rPr>
          <w:rFonts w:ascii="Times New Roman" w:hAnsi="Times New Roman" w:cs="Times New Roman"/>
          <w:lang w:val="en-GB"/>
        </w:rPr>
        <w:t>across</w:t>
      </w:r>
      <w:r w:rsidR="00186006" w:rsidRPr="00D97C82">
        <w:rPr>
          <w:rFonts w:ascii="Times New Roman" w:hAnsi="Times New Roman" w:cs="Times New Roman"/>
          <w:lang w:val="en-GB"/>
        </w:rPr>
        <w:t xml:space="preserve"> the analyses</w:t>
      </w:r>
      <w:r w:rsidR="00186006" w:rsidRPr="0058559A">
        <w:rPr>
          <w:rFonts w:ascii="Times New Roman" w:hAnsi="Times New Roman" w:cs="Times New Roman"/>
          <w:lang w:val="en-GB"/>
        </w:rPr>
        <w:t xml:space="preserve">. </w:t>
      </w:r>
      <w:r w:rsidR="00BB320A">
        <w:rPr>
          <w:rFonts w:ascii="Times New Roman" w:hAnsi="Times New Roman" w:cs="Times New Roman"/>
          <w:color w:val="0000FF"/>
          <w:u w:val="single"/>
          <w:lang w:val="en-GB"/>
        </w:rPr>
        <w:t>Chief Executive</w:t>
      </w:r>
      <w:r w:rsidR="00BB320A" w:rsidRPr="00626399">
        <w:rPr>
          <w:rFonts w:ascii="Times New Roman" w:hAnsi="Times New Roman" w:cs="Times New Roman"/>
          <w:color w:val="0000FF"/>
          <w:lang w:val="en-GB"/>
        </w:rPr>
        <w:t xml:space="preserve"> equals one for pledges made by parties that subsequently controlled the chief executive</w:t>
      </w:r>
      <w:r w:rsidR="00BB320A">
        <w:rPr>
          <w:rFonts w:ascii="Times New Roman" w:hAnsi="Times New Roman" w:cs="Times New Roman"/>
          <w:color w:val="0000FF"/>
          <w:lang w:val="en-GB"/>
        </w:rPr>
        <w:t xml:space="preserve">, as research consistently shows that the party of the prime minister has an advantage in policy-making (e.g. Austen-Smith &amp; Banks, 1988; Dewan &amp; </w:t>
      </w:r>
      <w:proofErr w:type="spellStart"/>
      <w:r w:rsidR="00BB320A">
        <w:rPr>
          <w:rFonts w:ascii="Times New Roman" w:hAnsi="Times New Roman" w:cs="Times New Roman"/>
          <w:color w:val="0000FF"/>
          <w:lang w:val="en-GB"/>
        </w:rPr>
        <w:t>Hortala-Vallve</w:t>
      </w:r>
      <w:proofErr w:type="spellEnd"/>
      <w:r w:rsidR="00BB320A">
        <w:rPr>
          <w:rFonts w:ascii="Times New Roman" w:hAnsi="Times New Roman" w:cs="Times New Roman"/>
          <w:color w:val="0000FF"/>
          <w:lang w:val="en-GB"/>
        </w:rPr>
        <w:t xml:space="preserve">, </w:t>
      </w:r>
      <w:r w:rsidR="00BB320A" w:rsidRPr="00551F0E">
        <w:rPr>
          <w:rFonts w:ascii="Times New Roman" w:hAnsi="Times New Roman" w:cs="Times New Roman"/>
          <w:color w:val="0000FF"/>
          <w:lang w:val="en-GB"/>
        </w:rPr>
        <w:t>2011</w:t>
      </w:r>
      <w:r w:rsidR="00BB320A">
        <w:rPr>
          <w:rFonts w:ascii="Times New Roman" w:hAnsi="Times New Roman" w:cs="Times New Roman"/>
          <w:color w:val="0000FF"/>
          <w:lang w:val="en-GB"/>
        </w:rPr>
        <w:t>).</w:t>
      </w:r>
      <w:r w:rsidR="00BB320A" w:rsidRPr="00626399">
        <w:rPr>
          <w:rFonts w:ascii="Times New Roman" w:hAnsi="Times New Roman" w:cs="Times New Roman"/>
          <w:color w:val="0000FF"/>
          <w:lang w:val="en-GB"/>
        </w:rPr>
        <w:t xml:space="preserve"> </w:t>
      </w:r>
      <w:r w:rsidR="00186006" w:rsidRPr="0058559A">
        <w:rPr>
          <w:rFonts w:ascii="Times New Roman" w:hAnsi="Times New Roman" w:cs="Times New Roman"/>
          <w:u w:val="single"/>
          <w:lang w:val="en-GB"/>
        </w:rPr>
        <w:t>Econ growth</w:t>
      </w:r>
      <w:r w:rsidR="00186006" w:rsidRPr="0058559A">
        <w:rPr>
          <w:rFonts w:ascii="Times New Roman" w:hAnsi="Times New Roman" w:cs="Times New Roman"/>
          <w:lang w:val="en-GB"/>
        </w:rPr>
        <w:t xml:space="preserve"> captures the percentage of change in </w:t>
      </w:r>
      <w:r w:rsidR="00186006">
        <w:rPr>
          <w:rFonts w:ascii="Times New Roman" w:hAnsi="Times New Roman" w:cs="Times New Roman"/>
          <w:lang w:val="en-GB"/>
        </w:rPr>
        <w:t>Gross Domestic Product (</w:t>
      </w:r>
      <w:r w:rsidR="00186006" w:rsidRPr="0058559A">
        <w:rPr>
          <w:rFonts w:ascii="Times New Roman" w:hAnsi="Times New Roman" w:cs="Times New Roman"/>
          <w:lang w:val="en-GB"/>
        </w:rPr>
        <w:t>GDP</w:t>
      </w:r>
      <w:r w:rsidR="00186006">
        <w:rPr>
          <w:rFonts w:ascii="Times New Roman" w:hAnsi="Times New Roman" w:cs="Times New Roman"/>
          <w:lang w:val="en-GB"/>
        </w:rPr>
        <w:t>)</w:t>
      </w:r>
      <w:r w:rsidR="00186006" w:rsidRPr="0058559A">
        <w:rPr>
          <w:rFonts w:ascii="Times New Roman" w:hAnsi="Times New Roman" w:cs="Times New Roman"/>
          <w:lang w:val="en-GB"/>
        </w:rPr>
        <w:t xml:space="preserve"> over the preceding calendar year, accounting for fiscal resources that governments had at their disposal to implement election promises. </w:t>
      </w:r>
      <w:r w:rsidR="00186006">
        <w:rPr>
          <w:rFonts w:ascii="Times New Roman" w:hAnsi="Times New Roman" w:cs="Times New Roman"/>
          <w:color w:val="000000" w:themeColor="text1"/>
          <w:lang w:val="en-GB"/>
        </w:rPr>
        <w:t>T</w:t>
      </w:r>
      <w:r w:rsidR="00186006" w:rsidRPr="0058559A">
        <w:rPr>
          <w:rFonts w:ascii="Times New Roman" w:hAnsi="Times New Roman" w:cs="Times New Roman"/>
          <w:color w:val="000000" w:themeColor="text1"/>
          <w:lang w:val="en-GB"/>
        </w:rPr>
        <w:t>he analys</w:t>
      </w:r>
      <w:r w:rsidR="00186006">
        <w:rPr>
          <w:rFonts w:ascii="Times New Roman" w:hAnsi="Times New Roman" w:cs="Times New Roman"/>
          <w:color w:val="000000" w:themeColor="text1"/>
          <w:lang w:val="en-GB"/>
        </w:rPr>
        <w:t>e</w:t>
      </w:r>
      <w:r w:rsidR="00186006" w:rsidRPr="0058559A">
        <w:rPr>
          <w:rFonts w:ascii="Times New Roman" w:hAnsi="Times New Roman" w:cs="Times New Roman"/>
          <w:color w:val="000000" w:themeColor="text1"/>
          <w:lang w:val="en-GB"/>
        </w:rPr>
        <w:t xml:space="preserve">s </w:t>
      </w:r>
      <w:r w:rsidR="00186006">
        <w:rPr>
          <w:rFonts w:ascii="Times New Roman" w:hAnsi="Times New Roman" w:cs="Times New Roman"/>
          <w:color w:val="000000" w:themeColor="text1"/>
          <w:lang w:val="en-GB"/>
        </w:rPr>
        <w:t xml:space="preserve">also </w:t>
      </w:r>
      <w:r w:rsidR="00186006" w:rsidRPr="0058559A">
        <w:rPr>
          <w:rFonts w:ascii="Times New Roman" w:hAnsi="Times New Roman" w:cs="Times New Roman"/>
          <w:color w:val="000000" w:themeColor="text1"/>
          <w:lang w:val="en-GB"/>
        </w:rPr>
        <w:t xml:space="preserve">utilize the following dichotomous measures: </w:t>
      </w:r>
      <w:r w:rsidR="00186006" w:rsidRPr="0058559A">
        <w:rPr>
          <w:rFonts w:ascii="Times New Roman" w:hAnsi="Times New Roman" w:cs="Times New Roman"/>
          <w:u w:val="single"/>
          <w:lang w:val="en-GB"/>
        </w:rPr>
        <w:t>Status quo</w:t>
      </w:r>
      <w:r w:rsidR="00186006" w:rsidRPr="0058559A">
        <w:rPr>
          <w:rFonts w:ascii="Times New Roman" w:hAnsi="Times New Roman" w:cs="Times New Roman"/>
        </w:rPr>
        <w:t>–</w:t>
      </w:r>
      <w:r w:rsidR="00186006" w:rsidRPr="0058559A">
        <w:rPr>
          <w:rFonts w:ascii="Times New Roman" w:hAnsi="Times New Roman" w:cs="Times New Roman"/>
          <w:lang w:val="en-GB"/>
        </w:rPr>
        <w:t xml:space="preserve">for pledges that called for </w:t>
      </w:r>
      <w:r w:rsidR="00186006" w:rsidRPr="0058559A">
        <w:rPr>
          <w:rFonts w:ascii="Times New Roman" w:hAnsi="Times New Roman" w:cs="Times New Roman"/>
          <w:i/>
          <w:lang w:val="en-GB"/>
        </w:rPr>
        <w:t>no</w:t>
      </w:r>
      <w:r w:rsidR="00186006" w:rsidRPr="0058559A">
        <w:rPr>
          <w:rFonts w:ascii="Times New Roman" w:hAnsi="Times New Roman" w:cs="Times New Roman"/>
          <w:lang w:val="en-GB"/>
        </w:rPr>
        <w:t xml:space="preserve"> changes </w:t>
      </w:r>
      <w:r w:rsidR="00502FE8">
        <w:rPr>
          <w:rFonts w:ascii="Times New Roman" w:hAnsi="Times New Roman" w:cs="Times New Roman"/>
          <w:lang w:val="en-GB"/>
        </w:rPr>
        <w:t xml:space="preserve">in </w:t>
      </w:r>
      <w:r w:rsidR="00186006" w:rsidRPr="0058559A">
        <w:rPr>
          <w:rFonts w:ascii="Times New Roman" w:hAnsi="Times New Roman" w:cs="Times New Roman"/>
          <w:lang w:val="en-GB"/>
        </w:rPr>
        <w:t xml:space="preserve">the policy, outcome, etc. in question; </w:t>
      </w:r>
      <w:r w:rsidR="00186006" w:rsidRPr="0058559A">
        <w:rPr>
          <w:rFonts w:ascii="Times New Roman" w:hAnsi="Times New Roman" w:cs="Times New Roman"/>
          <w:u w:val="single"/>
          <w:lang w:val="en-GB"/>
        </w:rPr>
        <w:t>Agree others</w:t>
      </w:r>
      <w:r w:rsidR="00186006" w:rsidRPr="0058559A">
        <w:rPr>
          <w:rFonts w:ascii="Times New Roman" w:hAnsi="Times New Roman" w:cs="Times New Roman"/>
        </w:rPr>
        <w:t>–</w:t>
      </w:r>
      <w:r w:rsidR="00186006" w:rsidRPr="0058559A">
        <w:rPr>
          <w:rFonts w:ascii="Times New Roman" w:hAnsi="Times New Roman" w:cs="Times New Roman"/>
          <w:lang w:val="en-GB"/>
        </w:rPr>
        <w:t xml:space="preserve">when pledges made by any party agreed with statements made by at least one other party during the same elections. </w:t>
      </w:r>
      <w:r w:rsidR="00186006" w:rsidRPr="0058559A">
        <w:rPr>
          <w:rFonts w:ascii="Times New Roman" w:hAnsi="Times New Roman" w:cs="Times New Roman"/>
        </w:rPr>
        <w:t xml:space="preserve">Finally, two </w:t>
      </w:r>
      <w:r w:rsidR="00186006">
        <w:rPr>
          <w:rFonts w:ascii="Times New Roman" w:hAnsi="Times New Roman" w:cs="Times New Roman"/>
        </w:rPr>
        <w:t>controls</w:t>
      </w:r>
      <w:r w:rsidR="00186006" w:rsidRPr="0058559A">
        <w:rPr>
          <w:rFonts w:ascii="Times New Roman" w:hAnsi="Times New Roman" w:cs="Times New Roman"/>
        </w:rPr>
        <w:t xml:space="preserve"> are included to reflect the time that parties had to implement their agendas and the scope of the work that they had set out to accomplish. </w:t>
      </w:r>
      <w:r w:rsidR="00186006" w:rsidRPr="0058559A">
        <w:rPr>
          <w:rFonts w:ascii="Times New Roman" w:hAnsi="Times New Roman" w:cs="Times New Roman"/>
          <w:u w:val="single"/>
        </w:rPr>
        <w:t>Term</w:t>
      </w:r>
      <w:r w:rsidR="00186006" w:rsidRPr="0058559A">
        <w:rPr>
          <w:rFonts w:ascii="Times New Roman" w:hAnsi="Times New Roman" w:cs="Times New Roman"/>
        </w:rPr>
        <w:t xml:space="preserve"> accounts for whether or not the government completed its term in office, and the </w:t>
      </w:r>
      <w:r w:rsidR="00186006" w:rsidRPr="0058559A">
        <w:rPr>
          <w:rFonts w:ascii="Times New Roman" w:hAnsi="Times New Roman" w:cs="Times New Roman"/>
          <w:u w:val="single"/>
        </w:rPr>
        <w:t>Number of pledges/10</w:t>
      </w:r>
      <w:r w:rsidR="00186006" w:rsidRPr="0058559A">
        <w:rPr>
          <w:rFonts w:ascii="Times New Roman" w:hAnsi="Times New Roman" w:cs="Times New Roman"/>
        </w:rPr>
        <w:t xml:space="preserve"> is a count variable capturing pledges by all parties in a given election.</w:t>
      </w:r>
      <w:r w:rsidR="00186006" w:rsidRPr="0058559A">
        <w:rPr>
          <w:rStyle w:val="EndnoteReference"/>
          <w:rFonts w:ascii="Times New Roman" w:hAnsi="Times New Roman" w:cs="Times New Roman"/>
        </w:rPr>
        <w:endnoteReference w:id="11"/>
      </w:r>
      <w:r w:rsidR="00186006" w:rsidRPr="0058559A">
        <w:rPr>
          <w:rFonts w:ascii="Times New Roman" w:hAnsi="Times New Roman" w:cs="Times New Roman"/>
        </w:rPr>
        <w:t xml:space="preserve"> </w:t>
      </w:r>
    </w:p>
    <w:p w14:paraId="25BC65A4" w14:textId="77777777" w:rsidR="00186006" w:rsidRPr="0058559A" w:rsidRDefault="00186006" w:rsidP="00186006">
      <w:pPr>
        <w:spacing w:line="480" w:lineRule="auto"/>
        <w:rPr>
          <w:rFonts w:ascii="Times New Roman" w:hAnsi="Times New Roman" w:cs="Times New Roman"/>
          <w:b/>
        </w:rPr>
      </w:pPr>
      <w:r w:rsidRPr="0058559A">
        <w:rPr>
          <w:rFonts w:ascii="Times New Roman" w:hAnsi="Times New Roman" w:cs="Times New Roman"/>
          <w:b/>
        </w:rPr>
        <w:t xml:space="preserve">Analysis </w:t>
      </w:r>
    </w:p>
    <w:p w14:paraId="4793FAD3" w14:textId="330737CE" w:rsidR="00186006" w:rsidRPr="0058559A" w:rsidRDefault="00186006" w:rsidP="00186006">
      <w:pPr>
        <w:spacing w:line="480" w:lineRule="auto"/>
        <w:rPr>
          <w:rFonts w:ascii="Times New Roman" w:hAnsi="Times New Roman" w:cs="Times New Roman"/>
        </w:rPr>
      </w:pPr>
      <w:r w:rsidRPr="0058559A">
        <w:rPr>
          <w:rFonts w:ascii="Times New Roman" w:hAnsi="Times New Roman" w:cs="Times New Roman"/>
        </w:rPr>
        <w:t xml:space="preserve">Table 2 presents the results </w:t>
      </w:r>
      <w:r>
        <w:rPr>
          <w:rFonts w:ascii="Times New Roman" w:hAnsi="Times New Roman" w:cs="Times New Roman"/>
        </w:rPr>
        <w:t xml:space="preserve">(as odds ratios) </w:t>
      </w:r>
      <w:r w:rsidRPr="0058559A">
        <w:rPr>
          <w:rFonts w:ascii="Times New Roman" w:hAnsi="Times New Roman" w:cs="Times New Roman"/>
        </w:rPr>
        <w:t>of several logistic regression analyses</w:t>
      </w:r>
      <w:r w:rsidR="008D25B8">
        <w:rPr>
          <w:rFonts w:ascii="Times New Roman" w:hAnsi="Times New Roman" w:cs="Times New Roman"/>
        </w:rPr>
        <w:t>,</w:t>
      </w:r>
      <w:r w:rsidRPr="0058559A">
        <w:rPr>
          <w:rFonts w:ascii="Times New Roman" w:hAnsi="Times New Roman" w:cs="Times New Roman"/>
        </w:rPr>
        <w:t xml:space="preserve"> and </w:t>
      </w:r>
      <w:r w:rsidRPr="00626399">
        <w:rPr>
          <w:rFonts w:ascii="Times New Roman" w:hAnsi="Times New Roman" w:cs="Times New Roman"/>
          <w:color w:val="0000FF"/>
        </w:rPr>
        <w:t>Figure 1 graphs the estimated coefficients and respective co</w:t>
      </w:r>
      <w:r>
        <w:rPr>
          <w:rFonts w:ascii="Times New Roman" w:hAnsi="Times New Roman" w:cs="Times New Roman"/>
          <w:color w:val="0000FF"/>
        </w:rPr>
        <w:t xml:space="preserve">nfidence intervals for the </w:t>
      </w:r>
      <w:r w:rsidR="006267C9" w:rsidRPr="00EC09F9">
        <w:rPr>
          <w:rFonts w:ascii="Times New Roman" w:hAnsi="Times New Roman" w:cs="Times New Roman"/>
          <w:color w:val="008000"/>
        </w:rPr>
        <w:t>three</w:t>
      </w:r>
      <w:r w:rsidR="006267C9" w:rsidRPr="00626399">
        <w:rPr>
          <w:rFonts w:ascii="Times New Roman" w:hAnsi="Times New Roman" w:cs="Times New Roman"/>
          <w:color w:val="0000FF"/>
        </w:rPr>
        <w:t xml:space="preserve"> </w:t>
      </w:r>
      <w:r w:rsidRPr="00626399">
        <w:rPr>
          <w:rFonts w:ascii="Times New Roman" w:hAnsi="Times New Roman" w:cs="Times New Roman"/>
          <w:color w:val="0000FF"/>
        </w:rPr>
        <w:t xml:space="preserve">models. Model one includes pledges made by all legislative parties, </w:t>
      </w:r>
      <w:r w:rsidRPr="00EC09F9">
        <w:rPr>
          <w:rFonts w:ascii="Times New Roman" w:hAnsi="Times New Roman" w:cs="Times New Roman"/>
          <w:color w:val="008000"/>
        </w:rPr>
        <w:t xml:space="preserve">and </w:t>
      </w:r>
      <w:r w:rsidR="00293BB1" w:rsidRPr="00EC09F9">
        <w:rPr>
          <w:rFonts w:ascii="Times New Roman" w:hAnsi="Times New Roman" w:cs="Times New Roman"/>
          <w:color w:val="008000"/>
        </w:rPr>
        <w:t>of main interest is the distinction</w:t>
      </w:r>
      <w:r w:rsidR="00293BB1">
        <w:rPr>
          <w:rFonts w:ascii="Times New Roman" w:hAnsi="Times New Roman" w:cs="Times New Roman"/>
          <w:color w:val="0000FF"/>
        </w:rPr>
        <w:t xml:space="preserve"> </w:t>
      </w:r>
      <w:r w:rsidRPr="00626399">
        <w:rPr>
          <w:rFonts w:ascii="Times New Roman" w:hAnsi="Times New Roman" w:cs="Times New Roman"/>
          <w:color w:val="0000FF"/>
        </w:rPr>
        <w:t xml:space="preserve">between pledges by subsequent government and opposition </w:t>
      </w:r>
      <w:r w:rsidRPr="00626399">
        <w:rPr>
          <w:rFonts w:ascii="Times New Roman" w:hAnsi="Times New Roman" w:cs="Times New Roman"/>
          <w:color w:val="0000FF"/>
        </w:rPr>
        <w:lastRenderedPageBreak/>
        <w:t>parties</w:t>
      </w:r>
      <w:r w:rsidR="00293BB1">
        <w:rPr>
          <w:rFonts w:ascii="Times New Roman" w:hAnsi="Times New Roman" w:cs="Times New Roman"/>
          <w:color w:val="0000FF"/>
        </w:rPr>
        <w:t xml:space="preserve"> </w:t>
      </w:r>
      <w:r w:rsidR="00293BB1" w:rsidRPr="00EC09F9">
        <w:rPr>
          <w:rFonts w:ascii="Times New Roman" w:hAnsi="Times New Roman" w:cs="Times New Roman"/>
          <w:color w:val="008000"/>
        </w:rPr>
        <w:t xml:space="preserve">and their interaction with </w:t>
      </w:r>
      <w:r w:rsidR="00293BB1" w:rsidRPr="00EC09F9">
        <w:rPr>
          <w:rFonts w:ascii="Times New Roman" w:hAnsi="Times New Roman" w:cs="Times New Roman"/>
          <w:color w:val="008000"/>
          <w:u w:val="single"/>
        </w:rPr>
        <w:t>Media</w:t>
      </w:r>
      <w:r w:rsidRPr="00EC09F9">
        <w:rPr>
          <w:rFonts w:ascii="Times New Roman" w:hAnsi="Times New Roman" w:cs="Times New Roman"/>
          <w:color w:val="008000"/>
        </w:rPr>
        <w:t xml:space="preserve">. </w:t>
      </w:r>
      <w:r w:rsidR="00293BB1" w:rsidRPr="00EC09F9">
        <w:rPr>
          <w:rFonts w:ascii="Times New Roman" w:hAnsi="Times New Roman" w:cs="Times New Roman"/>
          <w:color w:val="008000"/>
        </w:rPr>
        <w:t>Thus</w:t>
      </w:r>
      <w:r w:rsidR="00293BB1">
        <w:rPr>
          <w:rFonts w:ascii="Times New Roman" w:hAnsi="Times New Roman" w:cs="Times New Roman"/>
          <w:color w:val="0000FF"/>
        </w:rPr>
        <w:t>, t</w:t>
      </w:r>
      <w:r w:rsidRPr="00626399">
        <w:rPr>
          <w:rFonts w:ascii="Times New Roman" w:hAnsi="Times New Roman" w:cs="Times New Roman"/>
          <w:color w:val="0000FF"/>
        </w:rPr>
        <w:t xml:space="preserve">he reference categories </w:t>
      </w:r>
      <w:r>
        <w:rPr>
          <w:rFonts w:ascii="Times New Roman" w:hAnsi="Times New Roman" w:cs="Times New Roman"/>
          <w:color w:val="0000FF"/>
        </w:rPr>
        <w:t xml:space="preserve">in model 1 </w:t>
      </w:r>
      <w:r w:rsidRPr="00626399">
        <w:rPr>
          <w:rFonts w:ascii="Times New Roman" w:hAnsi="Times New Roman" w:cs="Times New Roman"/>
          <w:color w:val="0000FF"/>
        </w:rPr>
        <w:t>are pledges by parties that were in opposition</w:t>
      </w:r>
      <w:r w:rsidR="006267C9">
        <w:rPr>
          <w:rFonts w:ascii="Times New Roman" w:hAnsi="Times New Roman" w:cs="Times New Roman"/>
          <w:color w:val="0000FF"/>
        </w:rPr>
        <w:t>,</w:t>
      </w:r>
      <w:r w:rsidRPr="00626399">
        <w:rPr>
          <w:rFonts w:ascii="Times New Roman" w:hAnsi="Times New Roman" w:cs="Times New Roman"/>
          <w:color w:val="0000FF"/>
        </w:rPr>
        <w:t xml:space="preserve"> and pledges by </w:t>
      </w:r>
      <w:r>
        <w:rPr>
          <w:rFonts w:ascii="Times New Roman" w:hAnsi="Times New Roman" w:cs="Times New Roman"/>
          <w:color w:val="0000FF"/>
        </w:rPr>
        <w:t>opposition</w:t>
      </w:r>
      <w:r w:rsidR="008D25B8">
        <w:rPr>
          <w:rFonts w:ascii="Times New Roman" w:hAnsi="Times New Roman" w:cs="Times New Roman"/>
          <w:color w:val="0000FF"/>
        </w:rPr>
        <w:t xml:space="preserve"> parties that were </w:t>
      </w:r>
      <w:r w:rsidRPr="00626399">
        <w:rPr>
          <w:rFonts w:ascii="Times New Roman" w:hAnsi="Times New Roman" w:cs="Times New Roman"/>
          <w:color w:val="0000FF"/>
        </w:rPr>
        <w:t>reported in the news. Model two analyzes pledges by parties that subsequently entered government, differentiating between types of cabinets, with single</w:t>
      </w:r>
      <w:r>
        <w:rPr>
          <w:rFonts w:ascii="Times New Roman" w:hAnsi="Times New Roman" w:cs="Times New Roman"/>
          <w:color w:val="0000FF"/>
        </w:rPr>
        <w:t>-</w:t>
      </w:r>
      <w:r w:rsidRPr="00626399">
        <w:rPr>
          <w:rFonts w:ascii="Times New Roman" w:hAnsi="Times New Roman" w:cs="Times New Roman"/>
          <w:color w:val="0000FF"/>
        </w:rPr>
        <w:t>party governments (regardless of whether they controlled the legislature) in the reference category.</w:t>
      </w:r>
      <w:r w:rsidRPr="00626399">
        <w:rPr>
          <w:rStyle w:val="EndnoteReference"/>
          <w:rFonts w:ascii="Times New Roman" w:hAnsi="Times New Roman" w:cs="Times New Roman"/>
          <w:color w:val="0000FF"/>
        </w:rPr>
        <w:endnoteReference w:id="12"/>
      </w:r>
      <w:r>
        <w:rPr>
          <w:rFonts w:ascii="Times New Roman" w:hAnsi="Times New Roman" w:cs="Times New Roman"/>
          <w:color w:val="0000FF"/>
        </w:rPr>
        <w:t xml:space="preserve"> M</w:t>
      </w:r>
      <w:r w:rsidRPr="00626399">
        <w:rPr>
          <w:rFonts w:ascii="Times New Roman" w:hAnsi="Times New Roman" w:cs="Times New Roman"/>
          <w:color w:val="0000FF"/>
        </w:rPr>
        <w:t>odel three includes pledges by coaliti</w:t>
      </w:r>
      <w:r w:rsidR="008D25B8">
        <w:rPr>
          <w:rFonts w:ascii="Times New Roman" w:hAnsi="Times New Roman" w:cs="Times New Roman"/>
          <w:color w:val="0000FF"/>
        </w:rPr>
        <w:t>on governments only, including the</w:t>
      </w:r>
      <w:r w:rsidRPr="00626399">
        <w:rPr>
          <w:rFonts w:ascii="Times New Roman" w:hAnsi="Times New Roman" w:cs="Times New Roman"/>
          <w:color w:val="0000FF"/>
        </w:rPr>
        <w:t xml:space="preserve"> varia</w:t>
      </w:r>
      <w:r>
        <w:rPr>
          <w:rFonts w:ascii="Times New Roman" w:hAnsi="Times New Roman" w:cs="Times New Roman"/>
          <w:color w:val="0000FF"/>
        </w:rPr>
        <w:t>ble</w:t>
      </w:r>
      <w:r w:rsidRPr="00626399">
        <w:rPr>
          <w:rFonts w:ascii="Times New Roman" w:hAnsi="Times New Roman" w:cs="Times New Roman"/>
          <w:color w:val="0000FF"/>
        </w:rPr>
        <w:t xml:space="preserve"> for ideological distance</w:t>
      </w:r>
      <w:r w:rsidR="00293BB1">
        <w:rPr>
          <w:rFonts w:ascii="Times New Roman" w:hAnsi="Times New Roman" w:cs="Times New Roman"/>
          <w:color w:val="0000FF"/>
        </w:rPr>
        <w:t>.</w:t>
      </w:r>
      <w:r w:rsidRPr="00626399">
        <w:rPr>
          <w:rStyle w:val="EndnoteReference"/>
          <w:rFonts w:ascii="Times New Roman" w:hAnsi="Times New Roman" w:cs="Times New Roman"/>
          <w:color w:val="0000FF"/>
        </w:rPr>
        <w:endnoteReference w:id="13"/>
      </w:r>
      <w:r w:rsidR="00810F24">
        <w:rPr>
          <w:rFonts w:ascii="Times New Roman" w:hAnsi="Times New Roman" w:cs="Times New Roman"/>
        </w:rPr>
        <w:t xml:space="preserve"> </w:t>
      </w:r>
      <w:r w:rsidRPr="0058559A">
        <w:rPr>
          <w:rFonts w:ascii="Times New Roman" w:hAnsi="Times New Roman" w:cs="Times New Roman"/>
        </w:rPr>
        <w:t>The first take away from the analysis is that at even when accounting for factors that extant research shows to impact fulfillment, whether or not a pledge was published by the media also matters</w:t>
      </w:r>
      <w:r>
        <w:rPr>
          <w:rFonts w:ascii="Times New Roman" w:hAnsi="Times New Roman" w:cs="Times New Roman"/>
        </w:rPr>
        <w:t xml:space="preserve">, and its effect varies by type of party and government. </w:t>
      </w:r>
    </w:p>
    <w:p w14:paraId="130A5DFA" w14:textId="77777777" w:rsidR="00186006" w:rsidRPr="0058559A" w:rsidRDefault="00186006" w:rsidP="00186006">
      <w:pPr>
        <w:spacing w:line="480" w:lineRule="auto"/>
        <w:jc w:val="center"/>
        <w:rPr>
          <w:rFonts w:ascii="Times New Roman" w:hAnsi="Times New Roman" w:cs="Times New Roman"/>
        </w:rPr>
      </w:pPr>
      <w:r w:rsidRPr="0058559A">
        <w:rPr>
          <w:rFonts w:ascii="Times New Roman" w:hAnsi="Times New Roman" w:cs="Times New Roman"/>
        </w:rPr>
        <w:t>{Table 2 about here}</w:t>
      </w:r>
    </w:p>
    <w:p w14:paraId="0FC3F3D3" w14:textId="77777777" w:rsidR="00186006" w:rsidRPr="00626399" w:rsidRDefault="00186006" w:rsidP="00186006">
      <w:pPr>
        <w:spacing w:line="480" w:lineRule="auto"/>
        <w:jc w:val="center"/>
        <w:rPr>
          <w:rFonts w:ascii="Times New Roman" w:hAnsi="Times New Roman" w:cs="Times New Roman"/>
          <w:color w:val="0000FF"/>
        </w:rPr>
      </w:pPr>
      <w:r w:rsidRPr="00626399">
        <w:rPr>
          <w:rFonts w:ascii="Times New Roman" w:hAnsi="Times New Roman" w:cs="Times New Roman"/>
          <w:color w:val="0000FF"/>
        </w:rPr>
        <w:t>{Figure 1 about here}</w:t>
      </w:r>
    </w:p>
    <w:p w14:paraId="6B6D9B60" w14:textId="0A503000" w:rsidR="00186006" w:rsidRPr="00626399" w:rsidRDefault="00186006" w:rsidP="006267C9">
      <w:pPr>
        <w:spacing w:line="480" w:lineRule="auto"/>
        <w:ind w:firstLine="720"/>
        <w:rPr>
          <w:rFonts w:ascii="Times New Roman" w:hAnsi="Times New Roman" w:cs="Times New Roman"/>
          <w:color w:val="0000FF"/>
        </w:rPr>
      </w:pPr>
      <w:r w:rsidRPr="00626399">
        <w:rPr>
          <w:rFonts w:ascii="Times New Roman" w:hAnsi="Times New Roman" w:cs="Times New Roman"/>
          <w:color w:val="0000FF"/>
        </w:rPr>
        <w:t>News reports alone</w:t>
      </w:r>
      <w:r w:rsidR="006267C9">
        <w:rPr>
          <w:rFonts w:ascii="Times New Roman" w:hAnsi="Times New Roman" w:cs="Times New Roman"/>
          <w:color w:val="0000FF"/>
        </w:rPr>
        <w:t xml:space="preserve"> </w:t>
      </w:r>
      <w:r w:rsidRPr="00626399">
        <w:rPr>
          <w:rFonts w:ascii="Times New Roman" w:hAnsi="Times New Roman" w:cs="Times New Roman"/>
          <w:color w:val="0000FF"/>
        </w:rPr>
        <w:t>increase the odds of fulfillment 1.86 times but media do not have an additional effect for parties that entered government</w:t>
      </w:r>
      <w:r>
        <w:rPr>
          <w:rFonts w:ascii="Times New Roman" w:hAnsi="Times New Roman" w:cs="Times New Roman"/>
          <w:color w:val="0000FF"/>
        </w:rPr>
        <w:t xml:space="preserve"> compared to those in opposition</w:t>
      </w:r>
      <w:r w:rsidRPr="00626399">
        <w:rPr>
          <w:rFonts w:ascii="Times New Roman" w:hAnsi="Times New Roman" w:cs="Times New Roman"/>
          <w:color w:val="0000FF"/>
        </w:rPr>
        <w:t xml:space="preserve"> (model 1</w:t>
      </w:r>
      <w:r>
        <w:rPr>
          <w:rFonts w:ascii="Times New Roman" w:hAnsi="Times New Roman" w:cs="Times New Roman"/>
          <w:color w:val="0000FF"/>
        </w:rPr>
        <w:t>). P</w:t>
      </w:r>
      <w:r w:rsidRPr="00626399">
        <w:rPr>
          <w:rFonts w:ascii="Times New Roman" w:hAnsi="Times New Roman" w:cs="Times New Roman"/>
          <w:color w:val="0000FF"/>
        </w:rPr>
        <w:t xml:space="preserve">ledges by </w:t>
      </w:r>
      <w:r>
        <w:rPr>
          <w:rFonts w:ascii="Times New Roman" w:hAnsi="Times New Roman" w:cs="Times New Roman"/>
          <w:color w:val="0000FF"/>
        </w:rPr>
        <w:t>government</w:t>
      </w:r>
      <w:r w:rsidRPr="00626399">
        <w:rPr>
          <w:rFonts w:ascii="Times New Roman" w:hAnsi="Times New Roman" w:cs="Times New Roman"/>
          <w:color w:val="0000FF"/>
        </w:rPr>
        <w:t xml:space="preserve"> parties that were reported in the news were not more likely to be fulfilled than those by </w:t>
      </w:r>
      <w:r>
        <w:rPr>
          <w:rFonts w:ascii="Times New Roman" w:hAnsi="Times New Roman" w:cs="Times New Roman"/>
          <w:color w:val="0000FF"/>
        </w:rPr>
        <w:t xml:space="preserve">the </w:t>
      </w:r>
      <w:r w:rsidRPr="00E36055">
        <w:rPr>
          <w:rFonts w:ascii="Times New Roman" w:hAnsi="Times New Roman" w:cs="Times New Roman"/>
          <w:color w:val="0000FF"/>
        </w:rPr>
        <w:t>opposition</w:t>
      </w:r>
      <w:r w:rsidRPr="00626399">
        <w:rPr>
          <w:rFonts w:ascii="Times New Roman" w:hAnsi="Times New Roman" w:cs="Times New Roman"/>
          <w:color w:val="0000FF"/>
        </w:rPr>
        <w:t xml:space="preserve"> </w:t>
      </w:r>
      <w:r>
        <w:rPr>
          <w:rFonts w:ascii="Times New Roman" w:hAnsi="Times New Roman" w:cs="Times New Roman"/>
          <w:color w:val="0000FF"/>
        </w:rPr>
        <w:t>that were also</w:t>
      </w:r>
      <w:r w:rsidRPr="00626399">
        <w:rPr>
          <w:rFonts w:ascii="Times New Roman" w:hAnsi="Times New Roman" w:cs="Times New Roman"/>
          <w:color w:val="0000FF"/>
        </w:rPr>
        <w:t xml:space="preserve"> highlighted by the media</w:t>
      </w:r>
      <w:r w:rsidR="006267C9">
        <w:rPr>
          <w:rFonts w:ascii="Times New Roman" w:hAnsi="Times New Roman" w:cs="Times New Roman"/>
          <w:color w:val="0000FF"/>
        </w:rPr>
        <w:t xml:space="preserve">. </w:t>
      </w:r>
      <w:r w:rsidRPr="00626399">
        <w:rPr>
          <w:rFonts w:ascii="Times New Roman" w:hAnsi="Times New Roman" w:cs="Times New Roman"/>
          <w:color w:val="0000FF"/>
        </w:rPr>
        <w:t>The interaction between media and subsequent participation in a government matters for coalition parties only (model 2</w:t>
      </w:r>
      <w:r w:rsidRPr="00EC09F9">
        <w:rPr>
          <w:rFonts w:ascii="Times New Roman" w:hAnsi="Times New Roman" w:cs="Times New Roman"/>
          <w:color w:val="008000"/>
        </w:rPr>
        <w:t xml:space="preserve">). </w:t>
      </w:r>
      <w:r w:rsidR="006267C9" w:rsidRPr="00EC09F9">
        <w:rPr>
          <w:rFonts w:ascii="Times New Roman" w:hAnsi="Times New Roman" w:cs="Times New Roman"/>
          <w:color w:val="008000"/>
        </w:rPr>
        <w:t>The odds of such promi</w:t>
      </w:r>
      <w:r w:rsidR="00B75024" w:rsidRPr="00EC09F9">
        <w:rPr>
          <w:rFonts w:ascii="Times New Roman" w:hAnsi="Times New Roman" w:cs="Times New Roman"/>
          <w:color w:val="008000"/>
        </w:rPr>
        <w:t xml:space="preserve">ses being fulfilled is </w:t>
      </w:r>
      <w:r w:rsidR="004B0164" w:rsidRPr="004B0164">
        <w:rPr>
          <w:rFonts w:ascii="Times New Roman" w:hAnsi="Times New Roman" w:cs="Times New Roman"/>
          <w:color w:val="F79646" w:themeColor="accent6"/>
        </w:rPr>
        <w:t>significantly higher than</w:t>
      </w:r>
      <w:r w:rsidR="006267C9" w:rsidRPr="004B0164">
        <w:rPr>
          <w:rFonts w:ascii="Times New Roman" w:hAnsi="Times New Roman" w:cs="Times New Roman"/>
          <w:color w:val="F79646" w:themeColor="accent6"/>
        </w:rPr>
        <w:t xml:space="preserve"> </w:t>
      </w:r>
      <w:r w:rsidR="00B75024" w:rsidRPr="004B0164">
        <w:rPr>
          <w:rFonts w:ascii="Times New Roman" w:hAnsi="Times New Roman" w:cs="Times New Roman"/>
          <w:color w:val="F79646" w:themeColor="accent6"/>
        </w:rPr>
        <w:t>those</w:t>
      </w:r>
      <w:r w:rsidR="006267C9" w:rsidRPr="004B0164">
        <w:rPr>
          <w:rFonts w:ascii="Times New Roman" w:hAnsi="Times New Roman" w:cs="Times New Roman"/>
          <w:color w:val="F79646" w:themeColor="accent6"/>
        </w:rPr>
        <w:t xml:space="preserve"> of</w:t>
      </w:r>
      <w:r w:rsidR="006267C9">
        <w:rPr>
          <w:rFonts w:ascii="Times New Roman" w:hAnsi="Times New Roman" w:cs="Times New Roman"/>
          <w:color w:val="0000FF"/>
        </w:rPr>
        <w:t xml:space="preserve"> </w:t>
      </w:r>
      <w:r w:rsidRPr="00626399">
        <w:rPr>
          <w:rFonts w:ascii="Times New Roman" w:hAnsi="Times New Roman" w:cs="Times New Roman"/>
          <w:color w:val="0000FF"/>
        </w:rPr>
        <w:t>pledges made by members of single</w:t>
      </w:r>
      <w:r>
        <w:rPr>
          <w:rFonts w:ascii="Times New Roman" w:hAnsi="Times New Roman" w:cs="Times New Roman"/>
          <w:color w:val="0000FF"/>
        </w:rPr>
        <w:t>-</w:t>
      </w:r>
      <w:r w:rsidRPr="00626399">
        <w:rPr>
          <w:rFonts w:ascii="Times New Roman" w:hAnsi="Times New Roman" w:cs="Times New Roman"/>
          <w:color w:val="0000FF"/>
        </w:rPr>
        <w:t xml:space="preserve">party government </w:t>
      </w:r>
      <w:r w:rsidR="006267C9" w:rsidRPr="00EC09F9">
        <w:rPr>
          <w:rFonts w:ascii="Times New Roman" w:hAnsi="Times New Roman" w:cs="Times New Roman"/>
          <w:color w:val="008000"/>
        </w:rPr>
        <w:t>also</w:t>
      </w:r>
      <w:r w:rsidR="006267C9">
        <w:rPr>
          <w:rFonts w:ascii="Times New Roman" w:hAnsi="Times New Roman" w:cs="Times New Roman"/>
          <w:color w:val="0000FF"/>
        </w:rPr>
        <w:t xml:space="preserve"> </w:t>
      </w:r>
      <w:r w:rsidRPr="00626399">
        <w:rPr>
          <w:rFonts w:ascii="Times New Roman" w:hAnsi="Times New Roman" w:cs="Times New Roman"/>
          <w:color w:val="0000FF"/>
        </w:rPr>
        <w:t>featured by the media</w:t>
      </w:r>
      <w:r>
        <w:rPr>
          <w:rFonts w:ascii="Times New Roman" w:hAnsi="Times New Roman" w:cs="Times New Roman"/>
          <w:color w:val="0000FF"/>
        </w:rPr>
        <w:t>.</w:t>
      </w:r>
      <w:ins w:id="0" w:author="pkostad" w:date="2018-08-28T11:08:00Z">
        <w:r w:rsidR="00AE1D71" w:rsidRPr="004B0164">
          <w:rPr>
            <w:rStyle w:val="EndnoteReference"/>
            <w:rFonts w:ascii="Times New Roman" w:hAnsi="Times New Roman" w:cs="Times New Roman"/>
            <w:color w:val="F79646" w:themeColor="accent6"/>
          </w:rPr>
          <w:endnoteReference w:id="14"/>
        </w:r>
      </w:ins>
      <w:r>
        <w:rPr>
          <w:rFonts w:ascii="Times New Roman" w:hAnsi="Times New Roman" w:cs="Times New Roman"/>
          <w:color w:val="0000FF"/>
        </w:rPr>
        <w:t xml:space="preserve"> This </w:t>
      </w:r>
      <w:r w:rsidRPr="00626399">
        <w:rPr>
          <w:rFonts w:ascii="Times New Roman" w:hAnsi="Times New Roman" w:cs="Times New Roman"/>
          <w:color w:val="0000FF"/>
        </w:rPr>
        <w:t xml:space="preserve">conclusion is reinforced by the </w:t>
      </w:r>
      <w:r w:rsidRPr="00E36055">
        <w:rPr>
          <w:rFonts w:ascii="Times New Roman" w:hAnsi="Times New Roman" w:cs="Times New Roman"/>
          <w:color w:val="0000FF"/>
          <w:u w:val="single"/>
        </w:rPr>
        <w:t>Media</w:t>
      </w:r>
      <w:r w:rsidRPr="00626399">
        <w:rPr>
          <w:rFonts w:ascii="Times New Roman" w:hAnsi="Times New Roman" w:cs="Times New Roman"/>
          <w:color w:val="0000FF"/>
        </w:rPr>
        <w:t xml:space="preserve"> and </w:t>
      </w:r>
      <w:r w:rsidRPr="00E36055">
        <w:rPr>
          <w:rFonts w:ascii="Times New Roman" w:hAnsi="Times New Roman" w:cs="Times New Roman"/>
          <w:color w:val="0000FF"/>
          <w:u w:val="single"/>
        </w:rPr>
        <w:t>Coalition Party</w:t>
      </w:r>
      <w:r w:rsidRPr="00626399">
        <w:rPr>
          <w:rFonts w:ascii="Times New Roman" w:hAnsi="Times New Roman" w:cs="Times New Roman"/>
          <w:color w:val="0000FF"/>
        </w:rPr>
        <w:t xml:space="preserve"> variables not reaching statistical significance</w:t>
      </w:r>
      <w:r w:rsidR="006267C9">
        <w:rPr>
          <w:rFonts w:ascii="Times New Roman" w:hAnsi="Times New Roman" w:cs="Times New Roman"/>
          <w:color w:val="0000FF"/>
        </w:rPr>
        <w:t xml:space="preserve"> </w:t>
      </w:r>
      <w:r w:rsidR="006267C9" w:rsidRPr="00EC09F9">
        <w:rPr>
          <w:rFonts w:ascii="Times New Roman" w:hAnsi="Times New Roman" w:cs="Times New Roman"/>
          <w:color w:val="008000"/>
        </w:rPr>
        <w:t>in this model</w:t>
      </w:r>
      <w:r w:rsidRPr="00626399">
        <w:rPr>
          <w:rFonts w:ascii="Times New Roman" w:hAnsi="Times New Roman" w:cs="Times New Roman"/>
          <w:color w:val="0000FF"/>
        </w:rPr>
        <w:t xml:space="preserve">. </w:t>
      </w:r>
      <w:r>
        <w:rPr>
          <w:rFonts w:ascii="Times New Roman" w:hAnsi="Times New Roman" w:cs="Times New Roman"/>
          <w:color w:val="0000FF"/>
        </w:rPr>
        <w:t xml:space="preserve">Thus, </w:t>
      </w:r>
      <w:r w:rsidRPr="00626399">
        <w:rPr>
          <w:rFonts w:ascii="Times New Roman" w:hAnsi="Times New Roman" w:cs="Times New Roman"/>
          <w:color w:val="0000FF"/>
        </w:rPr>
        <w:t xml:space="preserve">it did not matter which party made the pledge, or if a pledge was reported, but that a </w:t>
      </w:r>
      <w:r w:rsidRPr="00E36055">
        <w:rPr>
          <w:rFonts w:ascii="Times New Roman" w:hAnsi="Times New Roman" w:cs="Times New Roman"/>
          <w:i/>
          <w:color w:val="0000FF"/>
        </w:rPr>
        <w:t>pledge by a future coalition partner was mentioned in the media</w:t>
      </w:r>
      <w:r w:rsidRPr="00626399">
        <w:rPr>
          <w:rFonts w:ascii="Times New Roman" w:hAnsi="Times New Roman" w:cs="Times New Roman"/>
          <w:color w:val="0000FF"/>
        </w:rPr>
        <w:t xml:space="preserve">. </w:t>
      </w:r>
    </w:p>
    <w:p w14:paraId="66EE94C7" w14:textId="0427F23F" w:rsidR="00186006" w:rsidRPr="0058559A" w:rsidRDefault="00BB320A" w:rsidP="00713EA1">
      <w:pPr>
        <w:spacing w:line="480" w:lineRule="auto"/>
        <w:ind w:firstLine="720"/>
        <w:rPr>
          <w:rFonts w:ascii="Times New Roman" w:hAnsi="Times New Roman" w:cs="Times New Roman"/>
        </w:rPr>
      </w:pPr>
      <w:r w:rsidRPr="00626399">
        <w:rPr>
          <w:rFonts w:ascii="Times New Roman" w:hAnsi="Times New Roman" w:cs="Times New Roman"/>
          <w:color w:val="0000FF"/>
        </w:rPr>
        <w:lastRenderedPageBreak/>
        <w:t xml:space="preserve">Results from model 3 </w:t>
      </w:r>
      <w:r>
        <w:rPr>
          <w:rFonts w:ascii="Times New Roman" w:hAnsi="Times New Roman" w:cs="Times New Roman"/>
          <w:color w:val="0000FF"/>
        </w:rPr>
        <w:t xml:space="preserve">are suggestive of the mechanism behind the significance of </w:t>
      </w:r>
      <w:r w:rsidRPr="00626399">
        <w:rPr>
          <w:rFonts w:ascii="Times New Roman" w:hAnsi="Times New Roman" w:cs="Times New Roman"/>
          <w:color w:val="0000FF"/>
        </w:rPr>
        <w:t>the interaction between coalition</w:t>
      </w:r>
      <w:r>
        <w:rPr>
          <w:rFonts w:ascii="Times New Roman" w:hAnsi="Times New Roman" w:cs="Times New Roman"/>
          <w:color w:val="0000FF"/>
        </w:rPr>
        <w:t xml:space="preserve"> status</w:t>
      </w:r>
      <w:r w:rsidRPr="00626399">
        <w:rPr>
          <w:rFonts w:ascii="Times New Roman" w:hAnsi="Times New Roman" w:cs="Times New Roman"/>
          <w:color w:val="0000FF"/>
        </w:rPr>
        <w:t xml:space="preserve"> and media, as they show that </w:t>
      </w:r>
      <w:r>
        <w:rPr>
          <w:rFonts w:ascii="Times New Roman" w:hAnsi="Times New Roman" w:cs="Times New Roman"/>
          <w:color w:val="0000FF"/>
        </w:rPr>
        <w:t xml:space="preserve">reported pledges </w:t>
      </w:r>
      <w:r w:rsidRPr="00EC09F9">
        <w:rPr>
          <w:rFonts w:ascii="Times New Roman" w:hAnsi="Times New Roman" w:cs="Times New Roman"/>
          <w:color w:val="008000"/>
        </w:rPr>
        <w:t>have greate</w:t>
      </w:r>
      <w:r>
        <w:rPr>
          <w:rFonts w:ascii="Times New Roman" w:hAnsi="Times New Roman" w:cs="Times New Roman"/>
          <w:color w:val="008000"/>
        </w:rPr>
        <w:t>r</w:t>
      </w:r>
      <w:r w:rsidRPr="00EC09F9">
        <w:rPr>
          <w:rFonts w:ascii="Times New Roman" w:hAnsi="Times New Roman" w:cs="Times New Roman"/>
          <w:color w:val="008000"/>
        </w:rPr>
        <w:t xml:space="preserve"> odds of fulfillment</w:t>
      </w:r>
      <w:r>
        <w:rPr>
          <w:rFonts w:ascii="Times New Roman" w:hAnsi="Times New Roman" w:cs="Times New Roman"/>
          <w:color w:val="0000FF"/>
        </w:rPr>
        <w:t xml:space="preserve"> </w:t>
      </w:r>
      <w:r w:rsidRPr="00626399">
        <w:rPr>
          <w:rFonts w:ascii="Times New Roman" w:hAnsi="Times New Roman" w:cs="Times New Roman"/>
          <w:color w:val="0000FF"/>
        </w:rPr>
        <w:t xml:space="preserve">when the ideological distance between cabinet members was greater. </w:t>
      </w:r>
      <w:r w:rsidR="00186006">
        <w:rPr>
          <w:rFonts w:ascii="Times New Roman" w:hAnsi="Times New Roman" w:cs="Times New Roman"/>
          <w:color w:val="0000FF"/>
        </w:rPr>
        <w:t xml:space="preserve">Overall, </w:t>
      </w:r>
      <w:r w:rsidR="00186006" w:rsidRPr="00626399">
        <w:rPr>
          <w:rFonts w:ascii="Times New Roman" w:hAnsi="Times New Roman" w:cs="Times New Roman"/>
          <w:color w:val="0000FF"/>
        </w:rPr>
        <w:t xml:space="preserve">it is under the conditions of shared power, when coalition partners have to negotiate on policy priorities that electoral visibility in the media matters the most. In those circumstances, when media informed voters about the promises made by the (future) coalition members, parties were subsequently more likely to stick to such election pledges. Further, for pledges that were reported in the news, the greater the ideological distance between the governing partners, the greater the </w:t>
      </w:r>
      <w:r w:rsidR="00713EA1" w:rsidRPr="00EC09F9">
        <w:rPr>
          <w:rFonts w:ascii="Times New Roman" w:hAnsi="Times New Roman" w:cs="Times New Roman"/>
          <w:color w:val="008000"/>
        </w:rPr>
        <w:t>odds of</w:t>
      </w:r>
      <w:r w:rsidR="00186006" w:rsidRPr="00626399">
        <w:rPr>
          <w:rFonts w:ascii="Times New Roman" w:hAnsi="Times New Roman" w:cs="Times New Roman"/>
          <w:color w:val="0000FF"/>
        </w:rPr>
        <w:t xml:space="preserve"> fulfillment. These conclusions are substantiated by the lack of statistical significance for the variables capturing pledges made by the main election rivals and those on salient </w:t>
      </w:r>
      <w:r w:rsidR="00EE2409">
        <w:rPr>
          <w:rFonts w:ascii="Times New Roman" w:hAnsi="Times New Roman" w:cs="Times New Roman"/>
          <w:color w:val="0000FF"/>
        </w:rPr>
        <w:t>topics, when</w:t>
      </w:r>
      <w:r w:rsidR="00186006">
        <w:rPr>
          <w:rFonts w:ascii="Times New Roman" w:hAnsi="Times New Roman" w:cs="Times New Roman"/>
          <w:color w:val="0000FF"/>
        </w:rPr>
        <w:t xml:space="preserve"> </w:t>
      </w:r>
      <w:r w:rsidR="00186006" w:rsidRPr="00626399">
        <w:rPr>
          <w:rFonts w:ascii="Times New Roman" w:hAnsi="Times New Roman" w:cs="Times New Roman"/>
          <w:color w:val="0000FF"/>
        </w:rPr>
        <w:t xml:space="preserve">interacted with </w:t>
      </w:r>
      <w:r w:rsidR="00186006" w:rsidRPr="00D97C82">
        <w:rPr>
          <w:rFonts w:ascii="Times New Roman" w:hAnsi="Times New Roman" w:cs="Times New Roman"/>
          <w:color w:val="0000FF"/>
          <w:u w:val="single"/>
        </w:rPr>
        <w:t>Media</w:t>
      </w:r>
      <w:r w:rsidR="00186006" w:rsidRPr="00626399">
        <w:rPr>
          <w:rFonts w:ascii="Times New Roman" w:hAnsi="Times New Roman" w:cs="Times New Roman"/>
          <w:color w:val="0000FF"/>
        </w:rPr>
        <w:t>. The types of pledges that</w:t>
      </w:r>
      <w:r w:rsidR="00713EA1">
        <w:rPr>
          <w:rFonts w:ascii="Times New Roman" w:hAnsi="Times New Roman" w:cs="Times New Roman"/>
          <w:color w:val="0000FF"/>
        </w:rPr>
        <w:t xml:space="preserve"> </w:t>
      </w:r>
      <w:r w:rsidR="00713EA1" w:rsidRPr="00EC09F9">
        <w:rPr>
          <w:rFonts w:ascii="Times New Roman" w:hAnsi="Times New Roman" w:cs="Times New Roman"/>
          <w:color w:val="008000"/>
        </w:rPr>
        <w:t xml:space="preserve">research shows </w:t>
      </w:r>
      <w:r w:rsidR="00186006" w:rsidRPr="00626399">
        <w:rPr>
          <w:rFonts w:ascii="Times New Roman" w:hAnsi="Times New Roman" w:cs="Times New Roman"/>
          <w:color w:val="0000FF"/>
        </w:rPr>
        <w:t>were more likely to be featured in the news</w:t>
      </w:r>
      <w:r w:rsidR="00186006">
        <w:rPr>
          <w:rFonts w:ascii="Times New Roman" w:hAnsi="Times New Roman" w:cs="Times New Roman"/>
          <w:color w:val="0000FF"/>
        </w:rPr>
        <w:t xml:space="preserve"> during elections</w:t>
      </w:r>
      <w:r w:rsidR="00713EA1">
        <w:rPr>
          <w:rFonts w:ascii="Times New Roman" w:hAnsi="Times New Roman" w:cs="Times New Roman"/>
          <w:color w:val="0000FF"/>
        </w:rPr>
        <w:t>,</w:t>
      </w:r>
      <w:r w:rsidR="00186006" w:rsidRPr="00626399">
        <w:rPr>
          <w:rFonts w:ascii="Times New Roman" w:hAnsi="Times New Roman" w:cs="Times New Roman"/>
          <w:color w:val="0000FF"/>
        </w:rPr>
        <w:t xml:space="preserve"> </w:t>
      </w:r>
      <w:r w:rsidR="00713EA1" w:rsidRPr="00EC09F9">
        <w:rPr>
          <w:rFonts w:ascii="Times New Roman" w:hAnsi="Times New Roman" w:cs="Times New Roman"/>
          <w:color w:val="008000"/>
        </w:rPr>
        <w:t xml:space="preserve">did not </w:t>
      </w:r>
      <w:r>
        <w:rPr>
          <w:rFonts w:ascii="Times New Roman" w:hAnsi="Times New Roman" w:cs="Times New Roman"/>
          <w:color w:val="008000"/>
        </w:rPr>
        <w:t>subsequently</w:t>
      </w:r>
      <w:r w:rsidR="00713EA1" w:rsidRPr="00EC09F9">
        <w:rPr>
          <w:rFonts w:ascii="Times New Roman" w:hAnsi="Times New Roman" w:cs="Times New Roman"/>
          <w:color w:val="008000"/>
        </w:rPr>
        <w:t xml:space="preserve"> have higher odds of fulfillment</w:t>
      </w:r>
      <w:r w:rsidR="00186006" w:rsidRPr="00626399">
        <w:rPr>
          <w:rFonts w:ascii="Times New Roman" w:hAnsi="Times New Roman" w:cs="Times New Roman"/>
          <w:color w:val="0000FF"/>
        </w:rPr>
        <w:t xml:space="preserve"> </w:t>
      </w:r>
      <w:r w:rsidR="00186006">
        <w:rPr>
          <w:rFonts w:ascii="Times New Roman" w:hAnsi="Times New Roman" w:cs="Times New Roman"/>
          <w:color w:val="0000FF"/>
        </w:rPr>
        <w:t>because they were</w:t>
      </w:r>
      <w:r w:rsidR="00186006" w:rsidRPr="00626399">
        <w:rPr>
          <w:rFonts w:ascii="Times New Roman" w:hAnsi="Times New Roman" w:cs="Times New Roman"/>
          <w:color w:val="0000FF"/>
        </w:rPr>
        <w:t xml:space="preserve"> subject</w:t>
      </w:r>
      <w:r w:rsidR="00186006">
        <w:rPr>
          <w:rFonts w:ascii="Times New Roman" w:hAnsi="Times New Roman" w:cs="Times New Roman"/>
          <w:color w:val="0000FF"/>
        </w:rPr>
        <w:t>s</w:t>
      </w:r>
      <w:r w:rsidR="00186006" w:rsidRPr="00626399">
        <w:rPr>
          <w:rFonts w:ascii="Times New Roman" w:hAnsi="Times New Roman" w:cs="Times New Roman"/>
          <w:color w:val="0000FF"/>
        </w:rPr>
        <w:t xml:space="preserve"> to media reports. </w:t>
      </w:r>
      <w:r w:rsidR="00186006" w:rsidRPr="00626399">
        <w:rPr>
          <w:rFonts w:ascii="Times New Roman" w:hAnsi="Times New Roman" w:cs="Times New Roman"/>
          <w:i/>
          <w:color w:val="0000FF"/>
        </w:rPr>
        <w:t>The analysi</w:t>
      </w:r>
      <w:r w:rsidR="00EE2409">
        <w:rPr>
          <w:rFonts w:ascii="Times New Roman" w:hAnsi="Times New Roman" w:cs="Times New Roman"/>
          <w:i/>
          <w:color w:val="0000FF"/>
        </w:rPr>
        <w:t>s</w:t>
      </w:r>
      <w:r w:rsidR="00186006" w:rsidRPr="00E36055">
        <w:rPr>
          <w:rFonts w:ascii="Times New Roman" w:hAnsi="Times New Roman" w:cs="Times New Roman"/>
          <w:i/>
          <w:color w:val="0000FF"/>
        </w:rPr>
        <w:t xml:space="preserve"> </w:t>
      </w:r>
      <w:r w:rsidR="00186006" w:rsidRPr="00626399">
        <w:rPr>
          <w:rFonts w:ascii="Times New Roman" w:hAnsi="Times New Roman" w:cs="Times New Roman"/>
          <w:i/>
          <w:color w:val="0000FF"/>
        </w:rPr>
        <w:t>confirm</w:t>
      </w:r>
      <w:r w:rsidR="00EE2409">
        <w:rPr>
          <w:rFonts w:ascii="Times New Roman" w:hAnsi="Times New Roman" w:cs="Times New Roman"/>
          <w:i/>
          <w:color w:val="0000FF"/>
        </w:rPr>
        <w:t>s</w:t>
      </w:r>
      <w:r w:rsidR="00186006" w:rsidRPr="00626399">
        <w:rPr>
          <w:rFonts w:ascii="Times New Roman" w:hAnsi="Times New Roman" w:cs="Times New Roman"/>
          <w:i/>
          <w:color w:val="0000FF"/>
        </w:rPr>
        <w:t xml:space="preserve"> </w:t>
      </w:r>
      <w:r w:rsidR="00186006" w:rsidRPr="00E36055">
        <w:rPr>
          <w:rFonts w:ascii="Times New Roman" w:hAnsi="Times New Roman" w:cs="Times New Roman"/>
          <w:i/>
          <w:color w:val="0000FF"/>
        </w:rPr>
        <w:t xml:space="preserve">expectations that pledges in the news by coalition parties </w:t>
      </w:r>
      <w:r w:rsidR="00517C25" w:rsidRPr="00EC09F9">
        <w:rPr>
          <w:rFonts w:ascii="Times New Roman" w:hAnsi="Times New Roman" w:cs="Times New Roman"/>
          <w:i/>
          <w:color w:val="008000"/>
        </w:rPr>
        <w:t>have greater odds of fulfillment</w:t>
      </w:r>
      <w:r w:rsidR="00186006" w:rsidRPr="00E36055">
        <w:rPr>
          <w:rFonts w:ascii="Times New Roman" w:hAnsi="Times New Roman" w:cs="Times New Roman"/>
          <w:i/>
          <w:color w:val="0000FF"/>
        </w:rPr>
        <w:t xml:space="preserve"> because such parties might care about maintaining distinct profiles under conditions of deeper ideological distinctions </w:t>
      </w:r>
      <w:r w:rsidR="00186006" w:rsidRPr="00626399">
        <w:rPr>
          <w:rFonts w:ascii="Times New Roman" w:hAnsi="Times New Roman" w:cs="Times New Roman"/>
          <w:i/>
          <w:color w:val="0000FF"/>
        </w:rPr>
        <w:t>between governing partners</w:t>
      </w:r>
      <w:r w:rsidR="00186006" w:rsidRPr="00E36055">
        <w:rPr>
          <w:rFonts w:ascii="Times New Roman" w:hAnsi="Times New Roman" w:cs="Times New Roman"/>
          <w:i/>
          <w:color w:val="0000FF"/>
        </w:rPr>
        <w:t>.</w:t>
      </w:r>
      <w:r w:rsidR="00186006" w:rsidRPr="00626399">
        <w:rPr>
          <w:rFonts w:ascii="Times New Roman" w:hAnsi="Times New Roman" w:cs="Times New Roman"/>
          <w:color w:val="0000FF"/>
        </w:rPr>
        <w:t xml:space="preserve"> </w:t>
      </w:r>
    </w:p>
    <w:p w14:paraId="34176754" w14:textId="007CBBF4" w:rsidR="00186006" w:rsidRPr="00EC09F9" w:rsidRDefault="00186006" w:rsidP="003B1705">
      <w:pPr>
        <w:spacing w:line="480" w:lineRule="auto"/>
        <w:ind w:firstLine="720"/>
        <w:rPr>
          <w:rFonts w:ascii="Times New Roman" w:hAnsi="Times New Roman" w:cs="Times New Roman"/>
          <w:color w:val="008000"/>
        </w:rPr>
      </w:pPr>
      <w:r w:rsidRPr="0058559A">
        <w:rPr>
          <w:rFonts w:ascii="Times New Roman" w:hAnsi="Times New Roman" w:cs="Times New Roman"/>
        </w:rPr>
        <w:t xml:space="preserve">To illustrate the substantive impact of media, </w:t>
      </w:r>
      <w:r>
        <w:rPr>
          <w:rFonts w:ascii="Times New Roman" w:hAnsi="Times New Roman" w:cs="Times New Roman"/>
        </w:rPr>
        <w:t>it is worth considering</w:t>
      </w:r>
      <w:r w:rsidRPr="0058559A">
        <w:rPr>
          <w:rFonts w:ascii="Times New Roman" w:hAnsi="Times New Roman" w:cs="Times New Roman"/>
        </w:rPr>
        <w:t xml:space="preserve"> the predicted probabilities for fulfillment</w:t>
      </w:r>
      <w:r>
        <w:rPr>
          <w:rFonts w:ascii="Times New Roman" w:hAnsi="Times New Roman" w:cs="Times New Roman"/>
        </w:rPr>
        <w:t xml:space="preserve"> when comparing different circumstances. For example, following estimations of model 1, pledges that were otherwise less likely to be acted upon were those on economic policy</w:t>
      </w:r>
      <w:r w:rsidR="00336060">
        <w:rPr>
          <w:rFonts w:ascii="Times New Roman" w:hAnsi="Times New Roman" w:cs="Times New Roman"/>
        </w:rPr>
        <w:t xml:space="preserve"> </w:t>
      </w:r>
      <w:r>
        <w:rPr>
          <w:rFonts w:ascii="Times New Roman" w:hAnsi="Times New Roman" w:cs="Times New Roman"/>
        </w:rPr>
        <w:t>and when the g</w:t>
      </w:r>
      <w:r w:rsidR="008D25B8">
        <w:rPr>
          <w:rFonts w:ascii="Times New Roman" w:hAnsi="Times New Roman" w:cs="Times New Roman"/>
        </w:rPr>
        <w:t>overnment did not complete its</w:t>
      </w:r>
      <w:r>
        <w:rPr>
          <w:rFonts w:ascii="Times New Roman" w:hAnsi="Times New Roman" w:cs="Times New Roman"/>
        </w:rPr>
        <w:t xml:space="preserve"> term in office. An example of such promise is one by </w:t>
      </w:r>
      <w:r w:rsidRPr="00D97C82">
        <w:rPr>
          <w:rFonts w:ascii="Times New Roman" w:hAnsi="Times New Roman" w:cs="Times New Roman"/>
          <w:i/>
        </w:rPr>
        <w:t>DPS</w:t>
      </w:r>
      <w:r>
        <w:rPr>
          <w:rFonts w:ascii="Times New Roman" w:hAnsi="Times New Roman" w:cs="Times New Roman"/>
        </w:rPr>
        <w:t xml:space="preserve"> (1994) to ‘increase import tariff on agricultural p</w:t>
      </w:r>
      <w:r w:rsidR="008D25B8">
        <w:rPr>
          <w:rFonts w:ascii="Times New Roman" w:hAnsi="Times New Roman" w:cs="Times New Roman"/>
        </w:rPr>
        <w:t>roduction’, and such pledges have</w:t>
      </w:r>
      <w:r>
        <w:rPr>
          <w:rFonts w:ascii="Times New Roman" w:hAnsi="Times New Roman" w:cs="Times New Roman"/>
        </w:rPr>
        <w:t xml:space="preserve"> a predicted probability of fulfillment of </w:t>
      </w:r>
      <w:r w:rsidR="004A643C" w:rsidRPr="00EC09F9">
        <w:rPr>
          <w:rFonts w:ascii="Times New Roman" w:hAnsi="Times New Roman" w:cs="Times New Roman"/>
          <w:color w:val="008000"/>
        </w:rPr>
        <w:lastRenderedPageBreak/>
        <w:t>0.244 (90% CI 0.10, 0.387)</w:t>
      </w:r>
      <w:r w:rsidR="004A643C">
        <w:rPr>
          <w:rFonts w:ascii="Times New Roman" w:hAnsi="Times New Roman" w:cs="Times New Roman"/>
        </w:rPr>
        <w:t xml:space="preserve"> </w:t>
      </w:r>
      <w:r>
        <w:rPr>
          <w:rFonts w:ascii="Times New Roman" w:hAnsi="Times New Roman" w:cs="Times New Roman"/>
          <w:color w:val="0000FF"/>
        </w:rPr>
        <w:t>when reported in the news.</w:t>
      </w:r>
      <w:r w:rsidRPr="0058559A">
        <w:rPr>
          <w:rStyle w:val="EndnoteReference"/>
          <w:rFonts w:ascii="Times New Roman" w:hAnsi="Times New Roman" w:cs="Times New Roman"/>
        </w:rPr>
        <w:endnoteReference w:id="15"/>
      </w:r>
      <w:r>
        <w:rPr>
          <w:rFonts w:ascii="Times New Roman" w:hAnsi="Times New Roman" w:cs="Times New Roman"/>
          <w:color w:val="0000FF"/>
        </w:rPr>
        <w:t xml:space="preserve"> Under the same conditions, pledges not published by the media, such as </w:t>
      </w:r>
      <w:r w:rsidRPr="00D97C82">
        <w:rPr>
          <w:rFonts w:ascii="Times New Roman" w:hAnsi="Times New Roman" w:cs="Times New Roman"/>
          <w:i/>
          <w:color w:val="0000FF"/>
        </w:rPr>
        <w:t>BBB</w:t>
      </w:r>
      <w:r>
        <w:rPr>
          <w:rFonts w:ascii="Times New Roman" w:hAnsi="Times New Roman" w:cs="Times New Roman"/>
          <w:color w:val="0000FF"/>
        </w:rPr>
        <w:t xml:space="preserve">’s (1994) to ‘lower taxes for new businesses’ have a </w:t>
      </w:r>
      <w:r w:rsidR="008D25B8">
        <w:rPr>
          <w:rFonts w:ascii="Times New Roman" w:hAnsi="Times New Roman" w:cs="Times New Roman"/>
          <w:color w:val="0000FF"/>
        </w:rPr>
        <w:t xml:space="preserve">lower </w:t>
      </w:r>
      <w:r>
        <w:rPr>
          <w:rFonts w:ascii="Times New Roman" w:hAnsi="Times New Roman" w:cs="Times New Roman"/>
          <w:color w:val="0000FF"/>
        </w:rPr>
        <w:t xml:space="preserve">predicted probability of fulfillment of </w:t>
      </w:r>
      <w:r w:rsidR="00304F42">
        <w:rPr>
          <w:rFonts w:ascii="Times New Roman" w:hAnsi="Times New Roman" w:cs="Times New Roman"/>
          <w:color w:val="008000"/>
        </w:rPr>
        <w:t xml:space="preserve">0.144 (90% </w:t>
      </w:r>
      <w:r w:rsidR="007D3A6C" w:rsidRPr="00EC09F9">
        <w:rPr>
          <w:rFonts w:ascii="Times New Roman" w:hAnsi="Times New Roman" w:cs="Times New Roman"/>
          <w:color w:val="008000"/>
        </w:rPr>
        <w:t>CI 0.088,   0.206)</w:t>
      </w:r>
    </w:p>
    <w:p w14:paraId="00E3D6B7" w14:textId="2AFBA9EE" w:rsidR="00186006" w:rsidRPr="00626399" w:rsidRDefault="00186006" w:rsidP="00186006">
      <w:pPr>
        <w:spacing w:line="480" w:lineRule="auto"/>
        <w:ind w:firstLine="720"/>
        <w:rPr>
          <w:rFonts w:ascii="Times New Roman" w:hAnsi="Times New Roman" w:cs="Times New Roman"/>
          <w:color w:val="0000FF"/>
        </w:rPr>
      </w:pPr>
      <w:r w:rsidRPr="00626399">
        <w:rPr>
          <w:rFonts w:ascii="Times New Roman" w:hAnsi="Times New Roman" w:cs="Times New Roman"/>
          <w:color w:val="0000FF"/>
        </w:rPr>
        <w:t xml:space="preserve"> </w:t>
      </w:r>
      <w:r>
        <w:rPr>
          <w:rFonts w:ascii="Times New Roman" w:hAnsi="Times New Roman" w:cs="Times New Roman"/>
          <w:color w:val="0000FF"/>
        </w:rPr>
        <w:t>W</w:t>
      </w:r>
      <w:r w:rsidRPr="00626399">
        <w:rPr>
          <w:rFonts w:ascii="Times New Roman" w:hAnsi="Times New Roman" w:cs="Times New Roman"/>
          <w:color w:val="0000FF"/>
        </w:rPr>
        <w:t>hen pledges made by a future coalition partner were featured in the news</w:t>
      </w:r>
      <w:r>
        <w:rPr>
          <w:rFonts w:ascii="Times New Roman" w:hAnsi="Times New Roman" w:cs="Times New Roman"/>
          <w:color w:val="0000FF"/>
        </w:rPr>
        <w:t xml:space="preserve"> (</w:t>
      </w:r>
      <w:r w:rsidRPr="00D97C82">
        <w:rPr>
          <w:rFonts w:ascii="Times New Roman" w:hAnsi="Times New Roman" w:cs="Times New Roman"/>
          <w:i/>
          <w:color w:val="0000FF"/>
        </w:rPr>
        <w:t>NDSV</w:t>
      </w:r>
      <w:r>
        <w:rPr>
          <w:rFonts w:ascii="Times New Roman" w:hAnsi="Times New Roman" w:cs="Times New Roman"/>
          <w:color w:val="0000FF"/>
        </w:rPr>
        <w:t xml:space="preserve">’ 2001 commitment to pass a law regulating bankruptcies of financial institutions), </w:t>
      </w:r>
      <w:r w:rsidRPr="00626399">
        <w:rPr>
          <w:rFonts w:ascii="Times New Roman" w:hAnsi="Times New Roman" w:cs="Times New Roman"/>
          <w:color w:val="0000FF"/>
        </w:rPr>
        <w:t>the predicted probabilities of fulfillment</w:t>
      </w:r>
      <w:r>
        <w:rPr>
          <w:rFonts w:ascii="Times New Roman" w:hAnsi="Times New Roman" w:cs="Times New Roman"/>
          <w:color w:val="0000FF"/>
        </w:rPr>
        <w:t xml:space="preserve"> are</w:t>
      </w:r>
      <w:r w:rsidRPr="00626399">
        <w:rPr>
          <w:rFonts w:ascii="Times New Roman" w:hAnsi="Times New Roman" w:cs="Times New Roman"/>
          <w:color w:val="0000FF"/>
        </w:rPr>
        <w:t xml:space="preserve"> </w:t>
      </w:r>
      <w:r w:rsidR="00CA6239" w:rsidRPr="00EC09F9">
        <w:rPr>
          <w:rFonts w:ascii="Times New Roman" w:hAnsi="Times New Roman" w:cs="Times New Roman"/>
          <w:color w:val="008000"/>
        </w:rPr>
        <w:t>0.502 (90% CI 0.327, 0.678).</w:t>
      </w:r>
      <w:r w:rsidR="00CA6239">
        <w:rPr>
          <w:rFonts w:ascii="Times New Roman" w:hAnsi="Times New Roman" w:cs="Times New Roman"/>
          <w:color w:val="0000FF"/>
        </w:rPr>
        <w:t xml:space="preserve"> </w:t>
      </w:r>
      <w:r>
        <w:rPr>
          <w:rFonts w:ascii="Times New Roman" w:hAnsi="Times New Roman" w:cs="Times New Roman"/>
          <w:color w:val="0000FF"/>
        </w:rPr>
        <w:t>Similar types of pledges, made also by a future coalition member but not reported in the media (</w:t>
      </w:r>
      <w:r w:rsidRPr="00D97C82">
        <w:rPr>
          <w:rFonts w:ascii="Times New Roman" w:hAnsi="Times New Roman" w:cs="Times New Roman"/>
          <w:i/>
          <w:color w:val="0000FF"/>
        </w:rPr>
        <w:t>DPS</w:t>
      </w:r>
      <w:r>
        <w:rPr>
          <w:rFonts w:ascii="Times New Roman" w:hAnsi="Times New Roman" w:cs="Times New Roman"/>
          <w:color w:val="0000FF"/>
        </w:rPr>
        <w:t xml:space="preserve">’s 2005 desire to ‘introduce mandatory deadlines for the length of criminal cases’) have predicted probabilities of fulfillment of </w:t>
      </w:r>
      <w:r w:rsidR="00CA6239" w:rsidRPr="00EC09F9">
        <w:rPr>
          <w:rFonts w:ascii="Times New Roman" w:hAnsi="Times New Roman" w:cs="Times New Roman"/>
          <w:color w:val="008000"/>
        </w:rPr>
        <w:t>0.169 (90% CI 0.065, 0.273)</w:t>
      </w:r>
      <w:r w:rsidRPr="00EC09F9">
        <w:rPr>
          <w:rFonts w:ascii="Times New Roman" w:hAnsi="Times New Roman" w:cs="Times New Roman"/>
          <w:color w:val="008000"/>
        </w:rPr>
        <w:t>.</w:t>
      </w:r>
      <w:r>
        <w:rPr>
          <w:rFonts w:ascii="Times New Roman" w:hAnsi="Times New Roman" w:cs="Times New Roman"/>
          <w:color w:val="0000FF"/>
        </w:rPr>
        <w:t xml:space="preserve"> </w:t>
      </w:r>
      <w:r w:rsidRPr="00626399">
        <w:rPr>
          <w:rFonts w:ascii="Times New Roman" w:hAnsi="Times New Roman" w:cs="Times New Roman"/>
          <w:color w:val="0000FF"/>
        </w:rPr>
        <w:t xml:space="preserve">Finally, under conditions of lesser ideological differences between coalition partners, such as between </w:t>
      </w:r>
      <w:r w:rsidRPr="00D97C82">
        <w:rPr>
          <w:rFonts w:ascii="Times New Roman" w:hAnsi="Times New Roman" w:cs="Times New Roman"/>
          <w:i/>
          <w:color w:val="0000FF"/>
        </w:rPr>
        <w:t>NDSV</w:t>
      </w:r>
      <w:r w:rsidRPr="00626399">
        <w:rPr>
          <w:rFonts w:ascii="Times New Roman" w:hAnsi="Times New Roman" w:cs="Times New Roman"/>
          <w:color w:val="0000FF"/>
        </w:rPr>
        <w:t xml:space="preserve"> and </w:t>
      </w:r>
      <w:r w:rsidRPr="00D97C82">
        <w:rPr>
          <w:rFonts w:ascii="Times New Roman" w:hAnsi="Times New Roman" w:cs="Times New Roman"/>
          <w:i/>
          <w:color w:val="0000FF"/>
        </w:rPr>
        <w:t xml:space="preserve">DPS </w:t>
      </w:r>
      <w:r w:rsidRPr="00626399">
        <w:rPr>
          <w:rFonts w:ascii="Times New Roman" w:hAnsi="Times New Roman" w:cs="Times New Roman"/>
          <w:color w:val="0000FF"/>
        </w:rPr>
        <w:t xml:space="preserve">following the 2001 elections, the predicted probabilities of fulfillment for pledges in the news are </w:t>
      </w:r>
      <w:r w:rsidR="00F21F4F" w:rsidRPr="00EC09F9">
        <w:rPr>
          <w:rFonts w:ascii="Times New Roman" w:hAnsi="Times New Roman" w:cs="Times New Roman"/>
          <w:color w:val="008000"/>
        </w:rPr>
        <w:t>0.699 (90% CI 0.57, 0.827)</w:t>
      </w:r>
      <w:r w:rsidRPr="00626399">
        <w:rPr>
          <w:rFonts w:ascii="Times New Roman" w:hAnsi="Times New Roman" w:cs="Times New Roman"/>
          <w:color w:val="0000FF"/>
        </w:rPr>
        <w:t xml:space="preserve">. Those increase to </w:t>
      </w:r>
      <w:r w:rsidR="001A77F5" w:rsidRPr="00EC09F9">
        <w:rPr>
          <w:rFonts w:ascii="Times New Roman" w:hAnsi="Times New Roman" w:cs="Times New Roman"/>
          <w:color w:val="008000"/>
        </w:rPr>
        <w:t>0.802 (90% CI0 .754, 0.851)</w:t>
      </w:r>
      <w:r w:rsidR="001A77F5">
        <w:rPr>
          <w:rFonts w:ascii="Times New Roman" w:hAnsi="Times New Roman" w:cs="Times New Roman"/>
          <w:color w:val="0000FF"/>
        </w:rPr>
        <w:t xml:space="preserve"> </w:t>
      </w:r>
      <w:r w:rsidRPr="00626399">
        <w:rPr>
          <w:rFonts w:ascii="Times New Roman" w:hAnsi="Times New Roman" w:cs="Times New Roman"/>
          <w:color w:val="0000FF"/>
        </w:rPr>
        <w:t>for reported pledges made by the parties that governed after the 2005 elections, when the ideological distance was greater.</w:t>
      </w:r>
      <w:r w:rsidR="00D85CD5">
        <w:rPr>
          <w:rFonts w:ascii="Times New Roman" w:hAnsi="Times New Roman" w:cs="Times New Roman"/>
          <w:color w:val="0000FF"/>
        </w:rPr>
        <w:t xml:space="preserve"> </w:t>
      </w:r>
    </w:p>
    <w:p w14:paraId="3FB0CBC0" w14:textId="0FB35A40" w:rsidR="00186006" w:rsidRPr="00626399" w:rsidRDefault="00186006" w:rsidP="00186006">
      <w:pPr>
        <w:spacing w:line="480" w:lineRule="auto"/>
        <w:ind w:firstLine="720"/>
        <w:rPr>
          <w:rFonts w:ascii="Times New Roman" w:hAnsi="Times New Roman" w:cs="Times New Roman"/>
          <w:color w:val="0000FF"/>
        </w:rPr>
      </w:pPr>
      <w:r w:rsidRPr="00626399">
        <w:rPr>
          <w:rFonts w:ascii="Times New Roman" w:hAnsi="Times New Roman" w:cs="Times New Roman"/>
          <w:color w:val="0000FF"/>
        </w:rPr>
        <w:t>Dynamics within</w:t>
      </w:r>
      <w:r>
        <w:rPr>
          <w:rFonts w:ascii="Times New Roman" w:hAnsi="Times New Roman" w:cs="Times New Roman"/>
          <w:color w:val="0000FF"/>
        </w:rPr>
        <w:t xml:space="preserve"> two</w:t>
      </w:r>
      <w:r w:rsidRPr="00626399">
        <w:rPr>
          <w:rFonts w:ascii="Times New Roman" w:hAnsi="Times New Roman" w:cs="Times New Roman"/>
          <w:color w:val="0000FF"/>
        </w:rPr>
        <w:t xml:space="preserve"> </w:t>
      </w:r>
      <w:r>
        <w:rPr>
          <w:rFonts w:ascii="Times New Roman" w:hAnsi="Times New Roman" w:cs="Times New Roman"/>
          <w:color w:val="0000FF"/>
        </w:rPr>
        <w:t xml:space="preserve">of </w:t>
      </w:r>
      <w:r w:rsidRPr="00626399">
        <w:rPr>
          <w:rFonts w:ascii="Times New Roman" w:hAnsi="Times New Roman" w:cs="Times New Roman"/>
          <w:color w:val="0000FF"/>
        </w:rPr>
        <w:t>the coalition governments included in model 3 provide context for</w:t>
      </w:r>
      <w:r>
        <w:rPr>
          <w:rFonts w:ascii="Times New Roman" w:hAnsi="Times New Roman" w:cs="Times New Roman"/>
          <w:color w:val="0000FF"/>
        </w:rPr>
        <w:t xml:space="preserve"> the</w:t>
      </w:r>
      <w:r w:rsidRPr="00626399">
        <w:rPr>
          <w:rFonts w:ascii="Times New Roman" w:hAnsi="Times New Roman" w:cs="Times New Roman"/>
          <w:color w:val="0000FF"/>
        </w:rPr>
        <w:t xml:space="preserve"> findings. Following the 2001 elections, </w:t>
      </w:r>
      <w:r w:rsidRPr="00D97C82">
        <w:rPr>
          <w:rFonts w:ascii="Times New Roman" w:hAnsi="Times New Roman" w:cs="Times New Roman"/>
          <w:i/>
          <w:color w:val="0000FF"/>
        </w:rPr>
        <w:t>NDSV</w:t>
      </w:r>
      <w:r w:rsidRPr="00626399">
        <w:rPr>
          <w:rFonts w:ascii="Times New Roman" w:hAnsi="Times New Roman" w:cs="Times New Roman"/>
          <w:color w:val="0000FF"/>
        </w:rPr>
        <w:t xml:space="preserve"> formed a government with the participation of </w:t>
      </w:r>
      <w:r w:rsidRPr="00D97C82">
        <w:rPr>
          <w:rFonts w:ascii="Times New Roman" w:hAnsi="Times New Roman" w:cs="Times New Roman"/>
          <w:i/>
          <w:color w:val="0000FF"/>
        </w:rPr>
        <w:t>DPS</w:t>
      </w:r>
      <w:r w:rsidRPr="00626399">
        <w:rPr>
          <w:rFonts w:ascii="Times New Roman" w:hAnsi="Times New Roman" w:cs="Times New Roman"/>
          <w:color w:val="0000FF"/>
        </w:rPr>
        <w:t xml:space="preserve">, where the ideological distance between the two parties was minor. </w:t>
      </w:r>
      <w:r w:rsidRPr="00D97C82">
        <w:rPr>
          <w:rFonts w:ascii="Times New Roman" w:hAnsi="Times New Roman" w:cs="Times New Roman"/>
          <w:i/>
          <w:color w:val="0000FF"/>
        </w:rPr>
        <w:t>NDSV</w:t>
      </w:r>
      <w:r w:rsidRPr="00626399">
        <w:rPr>
          <w:rFonts w:ascii="Times New Roman" w:hAnsi="Times New Roman" w:cs="Times New Roman"/>
          <w:color w:val="0000FF"/>
        </w:rPr>
        <w:t xml:space="preserve"> and its priorities dominated discussions of government formation, and </w:t>
      </w:r>
      <w:r w:rsidRPr="00D97C82">
        <w:rPr>
          <w:rFonts w:ascii="Times New Roman" w:hAnsi="Times New Roman" w:cs="Times New Roman"/>
          <w:i/>
          <w:color w:val="0000FF"/>
        </w:rPr>
        <w:t>DPS</w:t>
      </w:r>
      <w:r w:rsidRPr="00626399">
        <w:rPr>
          <w:rFonts w:ascii="Times New Roman" w:hAnsi="Times New Roman" w:cs="Times New Roman"/>
          <w:color w:val="0000FF"/>
        </w:rPr>
        <w:t xml:space="preserve"> politicians noted that the government program was mostly based on the election platform of the senior coalition party. During the negotiations for coalition formation, </w:t>
      </w:r>
      <w:r w:rsidRPr="00D97C82">
        <w:rPr>
          <w:rFonts w:ascii="Times New Roman" w:hAnsi="Times New Roman" w:cs="Times New Roman"/>
          <w:i/>
          <w:color w:val="0000FF"/>
        </w:rPr>
        <w:t>DPS</w:t>
      </w:r>
      <w:r w:rsidRPr="00626399">
        <w:rPr>
          <w:rFonts w:ascii="Times New Roman" w:hAnsi="Times New Roman" w:cs="Times New Roman"/>
          <w:color w:val="0000FF"/>
        </w:rPr>
        <w:t xml:space="preserve"> insisted that decisions be made through consensus but this language did not make it to the final version of the agreement. </w:t>
      </w:r>
      <w:r>
        <w:rPr>
          <w:rFonts w:ascii="Times New Roman" w:hAnsi="Times New Roman" w:cs="Times New Roman"/>
          <w:color w:val="0000FF"/>
        </w:rPr>
        <w:t xml:space="preserve">Subsequently, </w:t>
      </w:r>
      <w:r w:rsidR="008D25B8">
        <w:rPr>
          <w:rFonts w:ascii="Times New Roman" w:hAnsi="Times New Roman" w:cs="Times New Roman"/>
          <w:color w:val="0000FF"/>
        </w:rPr>
        <w:t xml:space="preserve">in this </w:t>
      </w:r>
      <w:r w:rsidR="008D25B8" w:rsidRPr="008D25B8">
        <w:rPr>
          <w:rFonts w:ascii="Times New Roman" w:hAnsi="Times New Roman" w:cs="Times New Roman"/>
          <w:i/>
          <w:color w:val="0000FF"/>
        </w:rPr>
        <w:t>NDSV</w:t>
      </w:r>
      <w:r w:rsidR="008D25B8">
        <w:rPr>
          <w:rFonts w:ascii="Times New Roman" w:hAnsi="Times New Roman" w:cs="Times New Roman"/>
          <w:color w:val="0000FF"/>
        </w:rPr>
        <w:t xml:space="preserve">-dominated context, </w:t>
      </w:r>
      <w:r>
        <w:rPr>
          <w:rFonts w:ascii="Times New Roman" w:hAnsi="Times New Roman" w:cs="Times New Roman"/>
          <w:color w:val="0000FF"/>
        </w:rPr>
        <w:t>t</w:t>
      </w:r>
      <w:r w:rsidRPr="00626399">
        <w:rPr>
          <w:rFonts w:ascii="Times New Roman" w:hAnsi="Times New Roman" w:cs="Times New Roman"/>
          <w:color w:val="0000FF"/>
        </w:rPr>
        <w:t xml:space="preserve">here was little </w:t>
      </w:r>
      <w:r w:rsidRPr="00626399">
        <w:rPr>
          <w:rFonts w:ascii="Times New Roman" w:hAnsi="Times New Roman" w:cs="Times New Roman"/>
          <w:color w:val="0000FF"/>
        </w:rPr>
        <w:lastRenderedPageBreak/>
        <w:t xml:space="preserve">need for the two partners to </w:t>
      </w:r>
      <w:r>
        <w:rPr>
          <w:rFonts w:ascii="Times New Roman" w:hAnsi="Times New Roman" w:cs="Times New Roman"/>
          <w:color w:val="0000FF"/>
        </w:rPr>
        <w:t>highlight their</w:t>
      </w:r>
      <w:r w:rsidRPr="00626399">
        <w:rPr>
          <w:rFonts w:ascii="Times New Roman" w:hAnsi="Times New Roman" w:cs="Times New Roman"/>
          <w:color w:val="0000FF"/>
        </w:rPr>
        <w:t xml:space="preserve"> differentia</w:t>
      </w:r>
      <w:r>
        <w:rPr>
          <w:rFonts w:ascii="Times New Roman" w:hAnsi="Times New Roman" w:cs="Times New Roman"/>
          <w:color w:val="0000FF"/>
        </w:rPr>
        <w:t>tion</w:t>
      </w:r>
      <w:r w:rsidRPr="00626399">
        <w:rPr>
          <w:rFonts w:ascii="Times New Roman" w:hAnsi="Times New Roman" w:cs="Times New Roman"/>
          <w:color w:val="0000FF"/>
        </w:rPr>
        <w:t xml:space="preserve">, for the sake of sending signals to their voters. </w:t>
      </w:r>
    </w:p>
    <w:p w14:paraId="7C85511A" w14:textId="4C433357" w:rsidR="00186006" w:rsidRPr="00626399" w:rsidRDefault="00186006" w:rsidP="00186006">
      <w:pPr>
        <w:spacing w:line="480" w:lineRule="auto"/>
        <w:ind w:firstLine="720"/>
        <w:rPr>
          <w:rFonts w:ascii="Times New Roman" w:hAnsi="Times New Roman" w:cs="Times New Roman"/>
          <w:color w:val="0000FF"/>
        </w:rPr>
      </w:pPr>
      <w:r w:rsidRPr="00626399">
        <w:rPr>
          <w:rFonts w:ascii="Times New Roman" w:hAnsi="Times New Roman" w:cs="Times New Roman"/>
          <w:color w:val="0000FF"/>
        </w:rPr>
        <w:t xml:space="preserve">In contrast, after the 2005 elections, </w:t>
      </w:r>
      <w:r w:rsidRPr="00D97C82">
        <w:rPr>
          <w:rFonts w:ascii="Times New Roman" w:hAnsi="Times New Roman" w:cs="Times New Roman"/>
          <w:i/>
          <w:color w:val="0000FF"/>
        </w:rPr>
        <w:t>BSP</w:t>
      </w:r>
      <w:r w:rsidRPr="00626399">
        <w:rPr>
          <w:rFonts w:ascii="Times New Roman" w:hAnsi="Times New Roman" w:cs="Times New Roman"/>
          <w:color w:val="0000FF"/>
        </w:rPr>
        <w:t xml:space="preserve"> formed a cabinet with the unlikeliest of partners: </w:t>
      </w:r>
      <w:r w:rsidR="00253365">
        <w:rPr>
          <w:rFonts w:ascii="Times New Roman" w:hAnsi="Times New Roman" w:cs="Times New Roman"/>
          <w:color w:val="0000FF"/>
        </w:rPr>
        <w:t xml:space="preserve">the </w:t>
      </w:r>
      <w:r w:rsidRPr="00626399">
        <w:rPr>
          <w:rFonts w:ascii="Times New Roman" w:hAnsi="Times New Roman" w:cs="Times New Roman"/>
          <w:color w:val="0000FF"/>
        </w:rPr>
        <w:t>party representing the ethnic minority that the communist regime repressed for decades (</w:t>
      </w:r>
      <w:r w:rsidRPr="00D97C82">
        <w:rPr>
          <w:rFonts w:ascii="Times New Roman" w:hAnsi="Times New Roman" w:cs="Times New Roman"/>
          <w:i/>
          <w:color w:val="0000FF"/>
        </w:rPr>
        <w:t>DPS</w:t>
      </w:r>
      <w:r w:rsidRPr="00626399">
        <w:rPr>
          <w:rFonts w:ascii="Times New Roman" w:hAnsi="Times New Roman" w:cs="Times New Roman"/>
          <w:color w:val="0000FF"/>
        </w:rPr>
        <w:t>)</w:t>
      </w:r>
      <w:r w:rsidR="00304F42">
        <w:rPr>
          <w:rFonts w:ascii="Times New Roman" w:hAnsi="Times New Roman" w:cs="Times New Roman"/>
          <w:color w:val="0000FF"/>
        </w:rPr>
        <w:t>,</w:t>
      </w:r>
      <w:r w:rsidRPr="00626399">
        <w:rPr>
          <w:rFonts w:ascii="Times New Roman" w:hAnsi="Times New Roman" w:cs="Times New Roman"/>
          <w:color w:val="0000FF"/>
        </w:rPr>
        <w:t xml:space="preserve"> and the personalistic organization of the former monarch that the regime exiled (</w:t>
      </w:r>
      <w:r w:rsidRPr="00D97C82">
        <w:rPr>
          <w:rFonts w:ascii="Times New Roman" w:hAnsi="Times New Roman" w:cs="Times New Roman"/>
          <w:i/>
          <w:color w:val="0000FF"/>
        </w:rPr>
        <w:t>NDSV</w:t>
      </w:r>
      <w:r w:rsidRPr="00626399">
        <w:rPr>
          <w:rFonts w:ascii="Times New Roman" w:hAnsi="Times New Roman" w:cs="Times New Roman"/>
          <w:color w:val="0000FF"/>
        </w:rPr>
        <w:t xml:space="preserve">). </w:t>
      </w:r>
      <w:r>
        <w:rPr>
          <w:rFonts w:ascii="Times New Roman" w:hAnsi="Times New Roman" w:cs="Times New Roman"/>
          <w:color w:val="0000FF"/>
        </w:rPr>
        <w:t>Government</w:t>
      </w:r>
      <w:r w:rsidRPr="00626399">
        <w:rPr>
          <w:rFonts w:ascii="Times New Roman" w:hAnsi="Times New Roman" w:cs="Times New Roman"/>
          <w:color w:val="0000FF"/>
        </w:rPr>
        <w:t xml:space="preserve"> formation between these ideologically rather distinct </w:t>
      </w:r>
      <w:r>
        <w:rPr>
          <w:rFonts w:ascii="Times New Roman" w:hAnsi="Times New Roman" w:cs="Times New Roman"/>
          <w:color w:val="0000FF"/>
        </w:rPr>
        <w:t>parties</w:t>
      </w:r>
      <w:r w:rsidRPr="00626399">
        <w:rPr>
          <w:rFonts w:ascii="Times New Roman" w:hAnsi="Times New Roman" w:cs="Times New Roman"/>
          <w:color w:val="0000FF"/>
        </w:rPr>
        <w:t xml:space="preserve"> was tense and prolonged. </w:t>
      </w:r>
      <w:r>
        <w:rPr>
          <w:rFonts w:ascii="Times New Roman" w:hAnsi="Times New Roman" w:cs="Times New Roman"/>
          <w:color w:val="0000FF"/>
        </w:rPr>
        <w:t>As a result, t</w:t>
      </w:r>
      <w:r w:rsidRPr="00626399">
        <w:rPr>
          <w:rFonts w:ascii="Times New Roman" w:hAnsi="Times New Roman" w:cs="Times New Roman"/>
          <w:color w:val="0000FF"/>
        </w:rPr>
        <w:t>he coalition was governed by a council, where each party had equal number of representatives, and it was indicated that all major decisions would be made through consensus. The government emphasized coordination among the three parties</w:t>
      </w:r>
      <w:r>
        <w:rPr>
          <w:rFonts w:ascii="Times New Roman" w:hAnsi="Times New Roman" w:cs="Times New Roman"/>
          <w:color w:val="0000FF"/>
        </w:rPr>
        <w:t xml:space="preserve"> </w:t>
      </w:r>
      <w:r w:rsidRPr="00626399">
        <w:rPr>
          <w:rFonts w:ascii="Times New Roman" w:hAnsi="Times New Roman" w:cs="Times New Roman"/>
          <w:color w:val="0000FF"/>
        </w:rPr>
        <w:t xml:space="preserve">and shared control of policy areas. </w:t>
      </w:r>
      <w:r>
        <w:rPr>
          <w:rFonts w:ascii="Times New Roman" w:hAnsi="Times New Roman" w:cs="Times New Roman"/>
          <w:color w:val="0000FF"/>
        </w:rPr>
        <w:t>Under</w:t>
      </w:r>
      <w:r w:rsidRPr="00626399">
        <w:rPr>
          <w:rFonts w:ascii="Times New Roman" w:hAnsi="Times New Roman" w:cs="Times New Roman"/>
          <w:color w:val="0000FF"/>
        </w:rPr>
        <w:t xml:space="preserve"> these conditions, of </w:t>
      </w:r>
      <w:r>
        <w:rPr>
          <w:rFonts w:ascii="Times New Roman" w:hAnsi="Times New Roman" w:cs="Times New Roman"/>
          <w:color w:val="0000FF"/>
        </w:rPr>
        <w:t>compromise</w:t>
      </w:r>
      <w:r w:rsidRPr="00626399">
        <w:rPr>
          <w:rFonts w:ascii="Times New Roman" w:hAnsi="Times New Roman" w:cs="Times New Roman"/>
          <w:color w:val="0000FF"/>
        </w:rPr>
        <w:t xml:space="preserve"> between ideologicall</w:t>
      </w:r>
      <w:r>
        <w:rPr>
          <w:rFonts w:ascii="Times New Roman" w:hAnsi="Times New Roman" w:cs="Times New Roman"/>
          <w:color w:val="0000FF"/>
        </w:rPr>
        <w:t>y</w:t>
      </w:r>
      <w:r w:rsidRPr="00626399">
        <w:rPr>
          <w:rFonts w:ascii="Times New Roman" w:hAnsi="Times New Roman" w:cs="Times New Roman"/>
          <w:color w:val="0000FF"/>
        </w:rPr>
        <w:t xml:space="preserve"> distinct par</w:t>
      </w:r>
      <w:r>
        <w:rPr>
          <w:rFonts w:ascii="Times New Roman" w:hAnsi="Times New Roman" w:cs="Times New Roman"/>
          <w:color w:val="0000FF"/>
        </w:rPr>
        <w:t>tners</w:t>
      </w:r>
      <w:r w:rsidRPr="00626399">
        <w:rPr>
          <w:rFonts w:ascii="Times New Roman" w:hAnsi="Times New Roman" w:cs="Times New Roman"/>
          <w:color w:val="0000FF"/>
        </w:rPr>
        <w:t xml:space="preserve">, coalition members had greater incentive to fulfill promises that were featured by the media in an attempt to maintain their profile in the eyes of their electorate. </w:t>
      </w:r>
    </w:p>
    <w:p w14:paraId="21853B46" w14:textId="77777777" w:rsidR="00186006" w:rsidRPr="0058559A" w:rsidRDefault="00186006" w:rsidP="00186006">
      <w:pPr>
        <w:spacing w:line="480" w:lineRule="auto"/>
        <w:rPr>
          <w:rFonts w:ascii="Times New Roman" w:hAnsi="Times New Roman" w:cs="Times New Roman"/>
        </w:rPr>
      </w:pPr>
      <w:r w:rsidRPr="0058559A">
        <w:rPr>
          <w:rFonts w:ascii="Times New Roman" w:hAnsi="Times New Roman" w:cs="Times New Roman"/>
          <w:b/>
        </w:rPr>
        <w:t>Conclusions and Implications</w:t>
      </w:r>
    </w:p>
    <w:p w14:paraId="0F3FA468" w14:textId="77777777" w:rsidR="00186006" w:rsidRPr="0058559A" w:rsidRDefault="00186006" w:rsidP="00186006">
      <w:pPr>
        <w:spacing w:line="480" w:lineRule="auto"/>
        <w:ind w:firstLine="720"/>
        <w:rPr>
          <w:rFonts w:ascii="Times New Roman" w:hAnsi="Times New Roman" w:cs="Times New Roman"/>
        </w:rPr>
      </w:pPr>
      <w:r w:rsidRPr="0058559A">
        <w:rPr>
          <w:rFonts w:ascii="Times New Roman" w:hAnsi="Times New Roman" w:cs="Times New Roman"/>
        </w:rPr>
        <w:t xml:space="preserve">Free and independent media are instrumental for democracy, and they play a strong role in informing voters about the policy choices offered to them by political parties. That this information is important for the subsequent policy congruence of governing parties is implicit in the mandate theory of democracy, yet, studies testing this assumption are especially lacking in the growing literature on determinants of pledge fulfillment. This article, utilizing a unique dataset, presents the first longitudinal analysis of the </w:t>
      </w:r>
      <w:r>
        <w:rPr>
          <w:rFonts w:ascii="Times New Roman" w:hAnsi="Times New Roman" w:cs="Times New Roman"/>
        </w:rPr>
        <w:t>conditions</w:t>
      </w:r>
      <w:r w:rsidRPr="0058559A">
        <w:rPr>
          <w:rFonts w:ascii="Times New Roman" w:hAnsi="Times New Roman" w:cs="Times New Roman"/>
        </w:rPr>
        <w:t xml:space="preserve"> under which media reporting of election pledges impacts their subsequent fulfillment. The results confirm expectations that visibility in the media matter for pledge fulfillment, and that there are differences across institutional contexts. </w:t>
      </w:r>
      <w:r w:rsidRPr="0058559A">
        <w:rPr>
          <w:rFonts w:ascii="Times New Roman" w:hAnsi="Times New Roman" w:cs="Times New Roman"/>
        </w:rPr>
        <w:lastRenderedPageBreak/>
        <w:t xml:space="preserve">Media, a much-neglected aspect in the mandate theory of democracy, seems to enhance the incentives for parties to act on their commitments, and serves as an important accountability check on behalf of voters. Further, earlier section discussed the challenges that coalition partners face in terms of keeping distinct policy profiles, as well as the lower ability of voters to recognize the latter. A party’s weakness in both respects would negatively affect its re-election prospects, and thus parties have an incentive to maintain a policy profile different from their coalition partner(s). One way to accomplish this would be through the fulfillment of those election promises of which voters are more likely to be aware, thus maintaining the accomplishments of the party as distinct from others. While the analysis cannot speak directly to within-coalition negotiations with respect to pledge fulfillment, it indicates that collective ‘voter memory’, transmitted through the media, plays a role in cases where the governing mandate is less clear. In those situations, parties, perhaps aware that they might be held responsible for their </w:t>
      </w:r>
      <w:proofErr w:type="spellStart"/>
      <w:r w:rsidRPr="0058559A">
        <w:rPr>
          <w:rFonts w:ascii="Times New Roman" w:hAnsi="Times New Roman" w:cs="Times New Roman"/>
        </w:rPr>
        <w:t>publically</w:t>
      </w:r>
      <w:proofErr w:type="spellEnd"/>
      <w:r w:rsidRPr="0058559A">
        <w:rPr>
          <w:rFonts w:ascii="Times New Roman" w:hAnsi="Times New Roman" w:cs="Times New Roman"/>
        </w:rPr>
        <w:t xml:space="preserve"> transmitted promises, are more likely to fulfill them. </w:t>
      </w:r>
    </w:p>
    <w:p w14:paraId="1792D132" w14:textId="766800A7" w:rsidR="00186006" w:rsidRDefault="00186006" w:rsidP="00186006">
      <w:pPr>
        <w:spacing w:line="480" w:lineRule="auto"/>
        <w:ind w:firstLine="720"/>
        <w:rPr>
          <w:rFonts w:ascii="Times New Roman" w:hAnsi="Times New Roman" w:cs="Times New Roman"/>
        </w:rPr>
        <w:sectPr w:rsidR="00186006" w:rsidSect="00C14AEA">
          <w:footerReference w:type="even" r:id="rId8"/>
          <w:footerReference w:type="default" r:id="rId9"/>
          <w:endnotePr>
            <w:numFmt w:val="decimal"/>
          </w:endnotePr>
          <w:pgSz w:w="12240" w:h="15840"/>
          <w:pgMar w:top="1440" w:right="1800" w:bottom="1440" w:left="1800" w:header="720" w:footer="720" w:gutter="0"/>
          <w:cols w:space="720"/>
          <w:docGrid w:linePitch="360"/>
        </w:sectPr>
      </w:pPr>
      <w:r w:rsidRPr="0058559A">
        <w:rPr>
          <w:rFonts w:ascii="Times New Roman" w:hAnsi="Times New Roman" w:cs="Times New Roman"/>
        </w:rPr>
        <w:t xml:space="preserve">The analyses presented here underestimate the impact of the media, as the data include print coverage of elections exclusively, and considering that the coding utilizes a conservative estimate of media account, i.e. a pledge must be published at least </w:t>
      </w:r>
      <w:r w:rsidR="008D25B8">
        <w:rPr>
          <w:rFonts w:ascii="Times New Roman" w:hAnsi="Times New Roman" w:cs="Times New Roman"/>
        </w:rPr>
        <w:t>once by a newspaper, while</w:t>
      </w:r>
      <w:r w:rsidRPr="0058559A">
        <w:rPr>
          <w:rFonts w:ascii="Times New Roman" w:hAnsi="Times New Roman" w:cs="Times New Roman"/>
        </w:rPr>
        <w:t xml:space="preserve"> the former might be mentioned repeatedly in the same story. Put differently, if </w:t>
      </w:r>
      <w:r w:rsidR="00C77E9D" w:rsidRPr="0058559A">
        <w:rPr>
          <w:rFonts w:ascii="Times New Roman" w:hAnsi="Times New Roman" w:cs="Times New Roman"/>
        </w:rPr>
        <w:t>an account of a single mention of a pledge, even across different outlets, is</w:t>
      </w:r>
      <w:r w:rsidRPr="0058559A">
        <w:rPr>
          <w:rFonts w:ascii="Times New Roman" w:hAnsi="Times New Roman" w:cs="Times New Roman"/>
        </w:rPr>
        <w:t xml:space="preserve"> demonstrated to have an impact on fulfillment, one would expect that repeated and continuous media coverage, through a variety of forums, would have an even stronger impact. That these results hold in a relatively new democracy, one with often suspect and </w:t>
      </w:r>
      <w:r w:rsidRPr="0058559A">
        <w:rPr>
          <w:rFonts w:ascii="Times New Roman" w:hAnsi="Times New Roman" w:cs="Times New Roman"/>
        </w:rPr>
        <w:lastRenderedPageBreak/>
        <w:t xml:space="preserve">declining media freedom, is especially encouraging, and speaks to the prominent role that media could play in government accountability in such a </w:t>
      </w:r>
      <w:r w:rsidR="00CE6A10" w:rsidRPr="0058559A">
        <w:rPr>
          <w:rFonts w:ascii="Times New Roman" w:hAnsi="Times New Roman" w:cs="Times New Roman"/>
        </w:rPr>
        <w:t>society</w:t>
      </w:r>
      <w:r w:rsidRPr="0058559A">
        <w:rPr>
          <w:rFonts w:ascii="Times New Roman" w:hAnsi="Times New Roman" w:cs="Times New Roman"/>
        </w:rPr>
        <w:t xml:space="preserve">. </w:t>
      </w:r>
    </w:p>
    <w:p w14:paraId="76703378" w14:textId="77777777" w:rsidR="00186006" w:rsidRPr="0058559A" w:rsidRDefault="00186006" w:rsidP="00186006">
      <w:pPr>
        <w:spacing w:line="480" w:lineRule="auto"/>
        <w:rPr>
          <w:rFonts w:ascii="Times New Roman" w:hAnsi="Times New Roman" w:cs="Times New Roman"/>
          <w:b/>
        </w:rPr>
      </w:pPr>
      <w:r w:rsidRPr="0058559A">
        <w:rPr>
          <w:rFonts w:ascii="Times New Roman" w:hAnsi="Times New Roman" w:cs="Times New Roman"/>
          <w:b/>
        </w:rPr>
        <w:lastRenderedPageBreak/>
        <w:t>References</w:t>
      </w:r>
    </w:p>
    <w:p w14:paraId="4973674C" w14:textId="77777777" w:rsidR="00186006" w:rsidRDefault="00186006" w:rsidP="00186006">
      <w:pPr>
        <w:widowControl w:val="0"/>
        <w:autoSpaceDE w:val="0"/>
        <w:autoSpaceDN w:val="0"/>
        <w:adjustRightInd w:val="0"/>
        <w:spacing w:line="480" w:lineRule="auto"/>
        <w:ind w:left="720" w:hanging="720"/>
        <w:rPr>
          <w:rFonts w:ascii="Times New Roman" w:hAnsi="Times New Roman" w:cs="Times New Roman"/>
        </w:rPr>
      </w:pPr>
    </w:p>
    <w:sdt>
      <w:sdtPr>
        <w:rPr>
          <w:rFonts w:ascii="Times New Roman" w:hAnsi="Times New Roman" w:cs="Times New Roman"/>
        </w:rPr>
        <w:id w:val="1337736296"/>
        <w:bibliography/>
      </w:sdtPr>
      <w:sdtEndPr/>
      <w:sdtContent>
        <w:p w14:paraId="6B4EAD3E" w14:textId="77777777" w:rsidR="00186006" w:rsidRPr="0058559A" w:rsidRDefault="00186006" w:rsidP="00186006">
          <w:pPr>
            <w:widowControl w:val="0"/>
            <w:autoSpaceDE w:val="0"/>
            <w:autoSpaceDN w:val="0"/>
            <w:adjustRightInd w:val="0"/>
            <w:spacing w:line="480" w:lineRule="auto"/>
            <w:ind w:left="720" w:hanging="720"/>
            <w:rPr>
              <w:rFonts w:ascii="Times New Roman" w:hAnsi="Times New Roman" w:cs="Times New Roman"/>
            </w:rPr>
          </w:pPr>
          <w:proofErr w:type="spellStart"/>
          <w:r w:rsidRPr="0058559A">
            <w:rPr>
              <w:rFonts w:ascii="Times New Roman" w:hAnsi="Times New Roman" w:cs="Times New Roman"/>
            </w:rPr>
            <w:t>Allern</w:t>
          </w:r>
          <w:proofErr w:type="spellEnd"/>
          <w:r w:rsidRPr="0058559A">
            <w:rPr>
              <w:rFonts w:ascii="Times New Roman" w:hAnsi="Times New Roman" w:cs="Times New Roman"/>
            </w:rPr>
            <w:t xml:space="preserve">, S. (2007). From Party Press to Independent Observers?: An Analysis of Election Campaign Coverage Prior to the General Elections of 1981 and 2005 in Two Norwegian Newspapers. </w:t>
          </w:r>
          <w:r w:rsidRPr="0058559A">
            <w:rPr>
              <w:rFonts w:ascii="Times New Roman" w:hAnsi="Times New Roman" w:cs="Times New Roman"/>
              <w:i/>
              <w:iCs/>
            </w:rPr>
            <w:t>NORDICOM Review</w:t>
          </w:r>
          <w:r w:rsidRPr="0058559A">
            <w:rPr>
              <w:rFonts w:ascii="Times New Roman" w:hAnsi="Times New Roman" w:cs="Times New Roman"/>
            </w:rPr>
            <w:t xml:space="preserve">, </w:t>
          </w:r>
          <w:r w:rsidRPr="0058559A">
            <w:rPr>
              <w:rFonts w:ascii="Times New Roman" w:hAnsi="Times New Roman" w:cs="Times New Roman"/>
              <w:i/>
              <w:iCs/>
            </w:rPr>
            <w:t>28</w:t>
          </w:r>
          <w:r w:rsidRPr="0058559A">
            <w:rPr>
              <w:rFonts w:ascii="Times New Roman" w:hAnsi="Times New Roman" w:cs="Times New Roman"/>
            </w:rPr>
            <w:t>, 63–79.</w:t>
          </w:r>
        </w:p>
        <w:p w14:paraId="44590D2C" w14:textId="20809082" w:rsidR="00186006" w:rsidRPr="0058559A" w:rsidRDefault="00186006" w:rsidP="00186006">
          <w:pPr>
            <w:widowControl w:val="0"/>
            <w:autoSpaceDE w:val="0"/>
            <w:autoSpaceDN w:val="0"/>
            <w:adjustRightInd w:val="0"/>
            <w:spacing w:line="480" w:lineRule="auto"/>
            <w:ind w:left="720" w:hanging="720"/>
            <w:rPr>
              <w:rFonts w:ascii="Times New Roman" w:hAnsi="Times New Roman" w:cs="Times New Roman"/>
            </w:rPr>
          </w:pPr>
          <w:r w:rsidRPr="0058559A">
            <w:rPr>
              <w:rFonts w:ascii="Times New Roman" w:hAnsi="Times New Roman" w:cs="Times New Roman"/>
            </w:rPr>
            <w:t xml:space="preserve">Andersen, R., Tilley, J., &amp; Heath, A. F. (2005). Political Knowledge and Enlightened Preferences: Party Choke Through the Electoral Cycle. </w:t>
          </w:r>
          <w:r w:rsidRPr="0058559A">
            <w:rPr>
              <w:rFonts w:ascii="Times New Roman" w:hAnsi="Times New Roman" w:cs="Times New Roman"/>
              <w:i/>
              <w:iCs/>
            </w:rPr>
            <w:t>British Journal of Political Science</w:t>
          </w:r>
          <w:r w:rsidRPr="0058559A">
            <w:rPr>
              <w:rFonts w:ascii="Times New Roman" w:hAnsi="Times New Roman" w:cs="Times New Roman"/>
            </w:rPr>
            <w:t xml:space="preserve">, </w:t>
          </w:r>
          <w:r w:rsidRPr="0058559A">
            <w:rPr>
              <w:rFonts w:ascii="Times New Roman" w:hAnsi="Times New Roman" w:cs="Times New Roman"/>
              <w:i/>
              <w:iCs/>
            </w:rPr>
            <w:t>35</w:t>
          </w:r>
          <w:r w:rsidRPr="0058559A">
            <w:rPr>
              <w:rFonts w:ascii="Times New Roman" w:hAnsi="Times New Roman" w:cs="Times New Roman"/>
            </w:rPr>
            <w:t>, 285–302.</w:t>
          </w:r>
        </w:p>
        <w:p w14:paraId="275B2F52" w14:textId="77777777" w:rsidR="00186006" w:rsidRPr="0058559A" w:rsidRDefault="00186006" w:rsidP="00186006">
          <w:pPr>
            <w:widowControl w:val="0"/>
            <w:autoSpaceDE w:val="0"/>
            <w:autoSpaceDN w:val="0"/>
            <w:adjustRightInd w:val="0"/>
            <w:spacing w:line="480" w:lineRule="auto"/>
            <w:ind w:left="720" w:hanging="720"/>
            <w:rPr>
              <w:rFonts w:ascii="Times New Roman" w:hAnsi="Times New Roman" w:cs="Times New Roman"/>
            </w:rPr>
          </w:pPr>
          <w:r w:rsidRPr="0058559A">
            <w:rPr>
              <w:rFonts w:ascii="Times New Roman" w:hAnsi="Times New Roman" w:cs="Times New Roman"/>
            </w:rPr>
            <w:t xml:space="preserve">Arnold, J. R. (2012). The electoral consequences of voter ignorance. </w:t>
          </w:r>
          <w:r w:rsidRPr="0058559A">
            <w:rPr>
              <w:rFonts w:ascii="Times New Roman" w:hAnsi="Times New Roman" w:cs="Times New Roman"/>
              <w:i/>
              <w:iCs/>
            </w:rPr>
            <w:t>Electoral Studies</w:t>
          </w:r>
          <w:r w:rsidRPr="0058559A">
            <w:rPr>
              <w:rFonts w:ascii="Times New Roman" w:hAnsi="Times New Roman" w:cs="Times New Roman"/>
            </w:rPr>
            <w:t xml:space="preserve">, </w:t>
          </w:r>
          <w:r w:rsidRPr="0058559A">
            <w:rPr>
              <w:rFonts w:ascii="Times New Roman" w:hAnsi="Times New Roman" w:cs="Times New Roman"/>
              <w:i/>
              <w:iCs/>
            </w:rPr>
            <w:t>31</w:t>
          </w:r>
          <w:r w:rsidRPr="0058559A">
            <w:rPr>
              <w:rFonts w:ascii="Times New Roman" w:hAnsi="Times New Roman" w:cs="Times New Roman"/>
            </w:rPr>
            <w:t xml:space="preserve">(4), 796–815. </w:t>
          </w:r>
        </w:p>
        <w:p w14:paraId="70332A90" w14:textId="77777777" w:rsidR="00186006" w:rsidRPr="0058559A" w:rsidRDefault="00186006" w:rsidP="00186006">
          <w:pPr>
            <w:widowControl w:val="0"/>
            <w:autoSpaceDE w:val="0"/>
            <w:autoSpaceDN w:val="0"/>
            <w:adjustRightInd w:val="0"/>
            <w:spacing w:line="480" w:lineRule="auto"/>
            <w:ind w:left="720" w:hanging="720"/>
            <w:rPr>
              <w:rFonts w:ascii="Times New Roman" w:hAnsi="Times New Roman" w:cs="Times New Roman"/>
            </w:rPr>
          </w:pPr>
          <w:r w:rsidRPr="0058559A">
            <w:rPr>
              <w:rFonts w:ascii="Times New Roman" w:hAnsi="Times New Roman" w:cs="Times New Roman"/>
            </w:rPr>
            <w:t xml:space="preserve">Artés, J. (2013). Do Spanish politicians keep their promises? </w:t>
          </w:r>
          <w:r w:rsidRPr="0058559A">
            <w:rPr>
              <w:rFonts w:ascii="Times New Roman" w:hAnsi="Times New Roman" w:cs="Times New Roman"/>
              <w:i/>
              <w:iCs/>
            </w:rPr>
            <w:t>Party Politics</w:t>
          </w:r>
          <w:r w:rsidRPr="0058559A">
            <w:rPr>
              <w:rFonts w:ascii="Times New Roman" w:hAnsi="Times New Roman" w:cs="Times New Roman"/>
            </w:rPr>
            <w:t xml:space="preserve">, </w:t>
          </w:r>
          <w:r w:rsidRPr="0058559A">
            <w:rPr>
              <w:rFonts w:ascii="Times New Roman" w:hAnsi="Times New Roman" w:cs="Times New Roman"/>
              <w:i/>
              <w:iCs/>
            </w:rPr>
            <w:t>19</w:t>
          </w:r>
          <w:r w:rsidRPr="0058559A">
            <w:rPr>
              <w:rFonts w:ascii="Times New Roman" w:hAnsi="Times New Roman" w:cs="Times New Roman"/>
            </w:rPr>
            <w:t xml:space="preserve">(1), 143–158. </w:t>
          </w:r>
        </w:p>
        <w:p w14:paraId="076B3F1E" w14:textId="77777777" w:rsidR="00F706AE" w:rsidRDefault="00186006" w:rsidP="00EC09F9">
          <w:pPr>
            <w:widowControl w:val="0"/>
            <w:autoSpaceDE w:val="0"/>
            <w:autoSpaceDN w:val="0"/>
            <w:adjustRightInd w:val="0"/>
            <w:spacing w:line="480" w:lineRule="auto"/>
            <w:ind w:left="720" w:hanging="720"/>
            <w:rPr>
              <w:rFonts w:ascii="Times New Roman" w:hAnsi="Times New Roman" w:cs="Times New Roman"/>
            </w:rPr>
          </w:pPr>
          <w:r w:rsidRPr="0058559A">
            <w:rPr>
              <w:rFonts w:ascii="Times New Roman" w:hAnsi="Times New Roman" w:cs="Times New Roman"/>
            </w:rPr>
            <w:t xml:space="preserve">Artés, J., &amp; Bustos, A. (2008). Electoral promises and minority governments: An empirical study. </w:t>
          </w:r>
          <w:r w:rsidRPr="0058559A">
            <w:rPr>
              <w:rFonts w:ascii="Times New Roman" w:hAnsi="Times New Roman" w:cs="Times New Roman"/>
              <w:i/>
              <w:iCs/>
            </w:rPr>
            <w:t>European Journal of Political Research</w:t>
          </w:r>
          <w:r w:rsidRPr="0058559A">
            <w:rPr>
              <w:rFonts w:ascii="Times New Roman" w:hAnsi="Times New Roman" w:cs="Times New Roman"/>
            </w:rPr>
            <w:t xml:space="preserve">, </w:t>
          </w:r>
          <w:r w:rsidRPr="00EC09F9">
            <w:rPr>
              <w:rFonts w:ascii="Times New Roman" w:hAnsi="Times New Roman" w:cs="Times New Roman"/>
              <w:iCs/>
            </w:rPr>
            <w:t>47</w:t>
          </w:r>
          <w:r w:rsidRPr="0058559A">
            <w:rPr>
              <w:rFonts w:ascii="Times New Roman" w:hAnsi="Times New Roman" w:cs="Times New Roman"/>
            </w:rPr>
            <w:t xml:space="preserve">(3), 307–333. </w:t>
          </w:r>
        </w:p>
        <w:p w14:paraId="79146E96" w14:textId="7E79CBF5" w:rsidR="00F706AE" w:rsidRPr="00EC09F9" w:rsidRDefault="00F706AE" w:rsidP="00783165">
          <w:pPr>
            <w:widowControl w:val="0"/>
            <w:autoSpaceDE w:val="0"/>
            <w:autoSpaceDN w:val="0"/>
            <w:adjustRightInd w:val="0"/>
            <w:spacing w:line="480" w:lineRule="auto"/>
            <w:ind w:left="720" w:hanging="720"/>
            <w:rPr>
              <w:rFonts w:ascii="Times New Roman" w:hAnsi="Times New Roman" w:cs="Times New Roman"/>
              <w:color w:val="008000"/>
            </w:rPr>
          </w:pPr>
          <w:r w:rsidRPr="00EC09F9">
            <w:rPr>
              <w:rFonts w:ascii="Times New Roman" w:hAnsi="Times New Roman" w:cs="Times New Roman"/>
              <w:color w:val="008000"/>
            </w:rPr>
            <w:t xml:space="preserve">Austen-Smith, D., &amp; Banks, J. (1988). Elections, Coalitions, and Legislative Outcomes. </w:t>
          </w:r>
          <w:r w:rsidRPr="00EC09F9">
            <w:rPr>
              <w:rFonts w:ascii="Times New Roman" w:hAnsi="Times New Roman" w:cs="Times New Roman"/>
              <w:i/>
              <w:color w:val="008000"/>
            </w:rPr>
            <w:t>American Political Science Review</w:t>
          </w:r>
          <w:r w:rsidRPr="00EC09F9">
            <w:rPr>
              <w:rFonts w:ascii="Times New Roman" w:hAnsi="Times New Roman" w:cs="Times New Roman"/>
              <w:color w:val="008000"/>
            </w:rPr>
            <w:t xml:space="preserve"> 82(2): 405–22.</w:t>
          </w:r>
        </w:p>
        <w:p w14:paraId="4A35B5F6" w14:textId="77777777" w:rsidR="00186006" w:rsidRPr="0058559A" w:rsidRDefault="00186006" w:rsidP="00186006">
          <w:pPr>
            <w:widowControl w:val="0"/>
            <w:autoSpaceDE w:val="0"/>
            <w:autoSpaceDN w:val="0"/>
            <w:adjustRightInd w:val="0"/>
            <w:spacing w:line="480" w:lineRule="auto"/>
            <w:ind w:left="720" w:hanging="720"/>
            <w:rPr>
              <w:rFonts w:ascii="Times New Roman" w:hAnsi="Times New Roman" w:cs="Times New Roman"/>
            </w:rPr>
          </w:pPr>
          <w:r w:rsidRPr="0058559A">
            <w:rPr>
              <w:rFonts w:ascii="Times New Roman" w:hAnsi="Times New Roman" w:cs="Times New Roman"/>
            </w:rPr>
            <w:t xml:space="preserve">Back, H., Debus, M., &amp; </w:t>
          </w:r>
          <w:proofErr w:type="spellStart"/>
          <w:r w:rsidRPr="0058559A">
            <w:rPr>
              <w:rFonts w:ascii="Times New Roman" w:hAnsi="Times New Roman" w:cs="Times New Roman"/>
            </w:rPr>
            <w:t>Dumond</w:t>
          </w:r>
          <w:proofErr w:type="spellEnd"/>
          <w:r w:rsidRPr="0058559A">
            <w:rPr>
              <w:rFonts w:ascii="Times New Roman" w:hAnsi="Times New Roman" w:cs="Times New Roman"/>
            </w:rPr>
            <w:t xml:space="preserve">, P. (2011). Who gets what in coalition governments? Predictors of portfolio allocation in parliamentary democracies. </w:t>
          </w:r>
          <w:r w:rsidRPr="0058559A">
            <w:rPr>
              <w:rFonts w:ascii="Times New Roman" w:hAnsi="Times New Roman" w:cs="Times New Roman"/>
              <w:i/>
              <w:iCs/>
            </w:rPr>
            <w:t>European Journal of Political Research</w:t>
          </w:r>
          <w:r w:rsidRPr="0058559A">
            <w:rPr>
              <w:rFonts w:ascii="Times New Roman" w:hAnsi="Times New Roman" w:cs="Times New Roman"/>
            </w:rPr>
            <w:t xml:space="preserve">, </w:t>
          </w:r>
          <w:r w:rsidRPr="0058559A">
            <w:rPr>
              <w:rFonts w:ascii="Times New Roman" w:hAnsi="Times New Roman" w:cs="Times New Roman"/>
              <w:i/>
              <w:iCs/>
            </w:rPr>
            <w:t>50</w:t>
          </w:r>
          <w:r w:rsidRPr="0058559A">
            <w:rPr>
              <w:rFonts w:ascii="Times New Roman" w:hAnsi="Times New Roman" w:cs="Times New Roman"/>
            </w:rPr>
            <w:t>(4), 441–478.</w:t>
          </w:r>
        </w:p>
        <w:p w14:paraId="0992840C" w14:textId="77777777" w:rsidR="00186006" w:rsidRPr="0058559A" w:rsidRDefault="00186006" w:rsidP="00186006">
          <w:pPr>
            <w:widowControl w:val="0"/>
            <w:autoSpaceDE w:val="0"/>
            <w:autoSpaceDN w:val="0"/>
            <w:adjustRightInd w:val="0"/>
            <w:spacing w:line="480" w:lineRule="auto"/>
            <w:ind w:left="720" w:hanging="720"/>
            <w:rPr>
              <w:rFonts w:ascii="Times New Roman" w:hAnsi="Times New Roman" w:cs="Times New Roman"/>
            </w:rPr>
          </w:pPr>
          <w:r w:rsidRPr="0058559A">
            <w:rPr>
              <w:rFonts w:ascii="Times New Roman" w:hAnsi="Times New Roman" w:cs="Times New Roman"/>
            </w:rPr>
            <w:t xml:space="preserve">Baumgartner, F., &amp; </w:t>
          </w:r>
          <w:proofErr w:type="spellStart"/>
          <w:r w:rsidRPr="0058559A">
            <w:rPr>
              <w:rFonts w:ascii="Times New Roman" w:hAnsi="Times New Roman" w:cs="Times New Roman"/>
            </w:rPr>
            <w:t>Bonafort</w:t>
          </w:r>
          <w:proofErr w:type="spellEnd"/>
          <w:r w:rsidRPr="0058559A">
            <w:rPr>
              <w:rFonts w:ascii="Times New Roman" w:hAnsi="Times New Roman" w:cs="Times New Roman"/>
            </w:rPr>
            <w:t xml:space="preserve">, L. (2015). All News is Bad News: Newspaper Coverage of Political Parties in Spain. </w:t>
          </w:r>
          <w:r w:rsidRPr="0058559A">
            <w:rPr>
              <w:rFonts w:ascii="Times New Roman" w:hAnsi="Times New Roman" w:cs="Times New Roman"/>
              <w:i/>
              <w:iCs/>
            </w:rPr>
            <w:t>Political Communication</w:t>
          </w:r>
          <w:r w:rsidRPr="0058559A">
            <w:rPr>
              <w:rFonts w:ascii="Times New Roman" w:hAnsi="Times New Roman" w:cs="Times New Roman"/>
            </w:rPr>
            <w:t xml:space="preserve">, </w:t>
          </w:r>
          <w:r w:rsidRPr="0058559A">
            <w:rPr>
              <w:rFonts w:ascii="Times New Roman" w:hAnsi="Times New Roman" w:cs="Times New Roman"/>
              <w:i/>
              <w:iCs/>
            </w:rPr>
            <w:t>32</w:t>
          </w:r>
          <w:r w:rsidRPr="0058559A">
            <w:rPr>
              <w:rFonts w:ascii="Times New Roman" w:hAnsi="Times New Roman" w:cs="Times New Roman"/>
            </w:rPr>
            <w:t>(2), 268–291.</w:t>
          </w:r>
        </w:p>
        <w:p w14:paraId="54E0867E" w14:textId="77777777" w:rsidR="00186006" w:rsidRDefault="00186006" w:rsidP="00186006">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Bentham</w:t>
          </w:r>
          <w:r w:rsidRPr="005B4549">
            <w:rPr>
              <w:rFonts w:ascii="Times New Roman" w:hAnsi="Times New Roman" w:cs="Times New Roman"/>
            </w:rPr>
            <w:t xml:space="preserve">, J. </w:t>
          </w:r>
          <w:r>
            <w:rPr>
              <w:rFonts w:ascii="Times New Roman" w:hAnsi="Times New Roman" w:cs="Times New Roman"/>
            </w:rPr>
            <w:t>(</w:t>
          </w:r>
          <w:r w:rsidRPr="005B4549">
            <w:rPr>
              <w:rFonts w:ascii="Times New Roman" w:hAnsi="Times New Roman" w:cs="Times New Roman"/>
            </w:rPr>
            <w:t>1843</w:t>
          </w:r>
          <w:r>
            <w:rPr>
              <w:rFonts w:ascii="Times New Roman" w:hAnsi="Times New Roman" w:cs="Times New Roman"/>
            </w:rPr>
            <w:t>)</w:t>
          </w:r>
          <w:r w:rsidRPr="005B4549">
            <w:rPr>
              <w:rFonts w:ascii="Times New Roman" w:hAnsi="Times New Roman" w:cs="Times New Roman"/>
            </w:rPr>
            <w:t>. The Works of Jeremy Bentham, published under the Superintendence</w:t>
          </w:r>
          <w:r>
            <w:rPr>
              <w:rFonts w:ascii="Times New Roman" w:hAnsi="Times New Roman" w:cs="Times New Roman"/>
            </w:rPr>
            <w:t xml:space="preserve"> of his Executor, JOHN BOWRING. </w:t>
          </w:r>
          <w:r w:rsidRPr="005B4549">
            <w:rPr>
              <w:rFonts w:ascii="Times New Roman" w:hAnsi="Times New Roman" w:cs="Times New Roman"/>
            </w:rPr>
            <w:t xml:space="preserve">Edinburgh: William Tait, </w:t>
          </w:r>
          <w:r w:rsidRPr="005B4549">
            <w:rPr>
              <w:rFonts w:ascii="Times New Roman" w:hAnsi="Times New Roman" w:cs="Times New Roman"/>
            </w:rPr>
            <w:lastRenderedPageBreak/>
            <w:t xml:space="preserve">1838-1843). Vol. 11. </w:t>
          </w:r>
        </w:p>
        <w:p w14:paraId="44946A36" w14:textId="77777777" w:rsidR="00186006" w:rsidRPr="0058559A" w:rsidRDefault="00186006" w:rsidP="00186006">
          <w:pPr>
            <w:widowControl w:val="0"/>
            <w:autoSpaceDE w:val="0"/>
            <w:autoSpaceDN w:val="0"/>
            <w:adjustRightInd w:val="0"/>
            <w:spacing w:line="480" w:lineRule="auto"/>
            <w:ind w:left="720" w:hanging="720"/>
            <w:rPr>
              <w:rFonts w:ascii="Times New Roman" w:hAnsi="Times New Roman" w:cs="Times New Roman"/>
            </w:rPr>
          </w:pPr>
          <w:proofErr w:type="spellStart"/>
          <w:r w:rsidRPr="0058559A">
            <w:rPr>
              <w:rFonts w:ascii="Times New Roman" w:hAnsi="Times New Roman" w:cs="Times New Roman"/>
            </w:rPr>
            <w:t>Boomgaarden</w:t>
          </w:r>
          <w:proofErr w:type="spellEnd"/>
          <w:r w:rsidRPr="0058559A">
            <w:rPr>
              <w:rFonts w:ascii="Times New Roman" w:hAnsi="Times New Roman" w:cs="Times New Roman"/>
            </w:rPr>
            <w:t xml:space="preserve">, H. G., De Vreese, C. H., Schuck, A. R. T., </w:t>
          </w:r>
          <w:proofErr w:type="spellStart"/>
          <w:r w:rsidRPr="0058559A">
            <w:rPr>
              <w:rFonts w:ascii="Times New Roman" w:hAnsi="Times New Roman" w:cs="Times New Roman"/>
            </w:rPr>
            <w:t>Azrout</w:t>
          </w:r>
          <w:proofErr w:type="spellEnd"/>
          <w:r w:rsidRPr="0058559A">
            <w:rPr>
              <w:rFonts w:ascii="Times New Roman" w:hAnsi="Times New Roman" w:cs="Times New Roman"/>
            </w:rPr>
            <w:t xml:space="preserve">, R., </w:t>
          </w:r>
          <w:proofErr w:type="spellStart"/>
          <w:r w:rsidRPr="0058559A">
            <w:rPr>
              <w:rFonts w:ascii="Times New Roman" w:hAnsi="Times New Roman" w:cs="Times New Roman"/>
            </w:rPr>
            <w:t>Elenbaas</w:t>
          </w:r>
          <w:proofErr w:type="spellEnd"/>
          <w:r w:rsidRPr="0058559A">
            <w:rPr>
              <w:rFonts w:ascii="Times New Roman" w:hAnsi="Times New Roman" w:cs="Times New Roman"/>
            </w:rPr>
            <w:t xml:space="preserve">, M., Van </w:t>
          </w:r>
          <w:proofErr w:type="spellStart"/>
          <w:r w:rsidRPr="0058559A">
            <w:rPr>
              <w:rFonts w:ascii="Times New Roman" w:hAnsi="Times New Roman" w:cs="Times New Roman"/>
            </w:rPr>
            <w:t>Spanje</w:t>
          </w:r>
          <w:proofErr w:type="spellEnd"/>
          <w:r w:rsidRPr="0058559A">
            <w:rPr>
              <w:rFonts w:ascii="Times New Roman" w:hAnsi="Times New Roman" w:cs="Times New Roman"/>
            </w:rPr>
            <w:t xml:space="preserve">, J. H. P., &amp; </w:t>
          </w:r>
          <w:proofErr w:type="spellStart"/>
          <w:r w:rsidRPr="0058559A">
            <w:rPr>
              <w:rFonts w:ascii="Times New Roman" w:hAnsi="Times New Roman" w:cs="Times New Roman"/>
            </w:rPr>
            <w:t>Vliegenthart</w:t>
          </w:r>
          <w:proofErr w:type="spellEnd"/>
          <w:r w:rsidRPr="0058559A">
            <w:rPr>
              <w:rFonts w:ascii="Times New Roman" w:hAnsi="Times New Roman" w:cs="Times New Roman"/>
            </w:rPr>
            <w:t xml:space="preserve">, R. (2013). Across time and space: Explaining variation in news coverage of the European Union. </w:t>
          </w:r>
          <w:r w:rsidRPr="0058559A">
            <w:rPr>
              <w:rFonts w:ascii="Times New Roman" w:hAnsi="Times New Roman" w:cs="Times New Roman"/>
              <w:i/>
              <w:iCs/>
            </w:rPr>
            <w:t>European Journal of Political Research</w:t>
          </w:r>
          <w:r w:rsidRPr="0058559A">
            <w:rPr>
              <w:rFonts w:ascii="Times New Roman" w:hAnsi="Times New Roman" w:cs="Times New Roman"/>
            </w:rPr>
            <w:t xml:space="preserve">, </w:t>
          </w:r>
          <w:r w:rsidRPr="0058559A">
            <w:rPr>
              <w:rFonts w:ascii="Times New Roman" w:hAnsi="Times New Roman" w:cs="Times New Roman"/>
              <w:i/>
              <w:iCs/>
            </w:rPr>
            <w:t>52</w:t>
          </w:r>
          <w:r w:rsidRPr="0058559A">
            <w:rPr>
              <w:rFonts w:ascii="Times New Roman" w:hAnsi="Times New Roman" w:cs="Times New Roman"/>
            </w:rPr>
            <w:t xml:space="preserve">(5), 608–629. </w:t>
          </w:r>
        </w:p>
        <w:p w14:paraId="0CBB7CAD" w14:textId="77777777" w:rsidR="00186006" w:rsidRPr="0058559A" w:rsidRDefault="00186006" w:rsidP="00186006">
          <w:pPr>
            <w:widowControl w:val="0"/>
            <w:autoSpaceDE w:val="0"/>
            <w:autoSpaceDN w:val="0"/>
            <w:adjustRightInd w:val="0"/>
            <w:spacing w:line="480" w:lineRule="auto"/>
            <w:ind w:left="720" w:hanging="720"/>
            <w:rPr>
              <w:rFonts w:ascii="Times New Roman" w:hAnsi="Times New Roman" w:cs="Times New Roman"/>
            </w:rPr>
          </w:pPr>
          <w:r w:rsidRPr="0058559A">
            <w:rPr>
              <w:rFonts w:ascii="Times New Roman" w:hAnsi="Times New Roman" w:cs="Times New Roman"/>
            </w:rPr>
            <w:t xml:space="preserve">Brandenburg, H. (2006). Party Strategy and Media Bias: A Quantitative Analysis of the 2005 UK Election Campaign. </w:t>
          </w:r>
          <w:r w:rsidRPr="0058559A">
            <w:rPr>
              <w:rFonts w:ascii="Times New Roman" w:hAnsi="Times New Roman" w:cs="Times New Roman"/>
              <w:i/>
              <w:iCs/>
            </w:rPr>
            <w:t>Journal of Elections, Public Opinion and Parties</w:t>
          </w:r>
          <w:r w:rsidRPr="0058559A">
            <w:rPr>
              <w:rFonts w:ascii="Times New Roman" w:hAnsi="Times New Roman" w:cs="Times New Roman"/>
            </w:rPr>
            <w:t xml:space="preserve">, </w:t>
          </w:r>
          <w:r w:rsidRPr="0058559A">
            <w:rPr>
              <w:rFonts w:ascii="Times New Roman" w:hAnsi="Times New Roman" w:cs="Times New Roman"/>
              <w:i/>
              <w:iCs/>
            </w:rPr>
            <w:t>16</w:t>
          </w:r>
          <w:r w:rsidRPr="0058559A">
            <w:rPr>
              <w:rFonts w:ascii="Times New Roman" w:hAnsi="Times New Roman" w:cs="Times New Roman"/>
            </w:rPr>
            <w:t xml:space="preserve">(2), 157–178. </w:t>
          </w:r>
        </w:p>
        <w:p w14:paraId="3F08F8A3" w14:textId="77777777" w:rsidR="00783165" w:rsidRDefault="00186006" w:rsidP="00EC09F9">
          <w:pPr>
            <w:widowControl w:val="0"/>
            <w:autoSpaceDE w:val="0"/>
            <w:autoSpaceDN w:val="0"/>
            <w:adjustRightInd w:val="0"/>
            <w:spacing w:line="480" w:lineRule="auto"/>
            <w:ind w:left="720" w:hanging="720"/>
            <w:rPr>
              <w:rFonts w:ascii="Times New Roman" w:hAnsi="Times New Roman" w:cs="Times New Roman"/>
            </w:rPr>
          </w:pPr>
          <w:r w:rsidRPr="0058559A">
            <w:rPr>
              <w:rFonts w:ascii="Times New Roman" w:hAnsi="Times New Roman" w:cs="Times New Roman"/>
            </w:rPr>
            <w:t xml:space="preserve">Costello, R., &amp; Thomson, R. (2008). Election Pledges and their Enactment in Coalition Governments: A Comparative Analysis of Ireland. </w:t>
          </w:r>
          <w:r w:rsidRPr="0058559A">
            <w:rPr>
              <w:rFonts w:ascii="Times New Roman" w:hAnsi="Times New Roman" w:cs="Times New Roman"/>
              <w:i/>
              <w:iCs/>
            </w:rPr>
            <w:t>Journal of Elections, Public Opinion and Parties</w:t>
          </w:r>
          <w:r w:rsidRPr="0058559A">
            <w:rPr>
              <w:rFonts w:ascii="Times New Roman" w:hAnsi="Times New Roman" w:cs="Times New Roman"/>
            </w:rPr>
            <w:t xml:space="preserve">, </w:t>
          </w:r>
          <w:r w:rsidRPr="0058559A">
            <w:rPr>
              <w:rFonts w:ascii="Times New Roman" w:hAnsi="Times New Roman" w:cs="Times New Roman"/>
              <w:i/>
              <w:iCs/>
            </w:rPr>
            <w:t>18</w:t>
          </w:r>
          <w:r w:rsidRPr="0058559A">
            <w:rPr>
              <w:rFonts w:ascii="Times New Roman" w:hAnsi="Times New Roman" w:cs="Times New Roman"/>
            </w:rPr>
            <w:t xml:space="preserve">(3), 239–256. </w:t>
          </w:r>
        </w:p>
        <w:p w14:paraId="0DAF99E3" w14:textId="56376DD0" w:rsidR="00783165" w:rsidRPr="00EC09F9" w:rsidRDefault="00783165" w:rsidP="00EC09F9">
          <w:pPr>
            <w:widowControl w:val="0"/>
            <w:autoSpaceDE w:val="0"/>
            <w:autoSpaceDN w:val="0"/>
            <w:adjustRightInd w:val="0"/>
            <w:spacing w:line="480" w:lineRule="auto"/>
            <w:ind w:left="720" w:hanging="720"/>
            <w:rPr>
              <w:rFonts w:ascii="Times New Roman" w:hAnsi="Times New Roman" w:cs="Times New Roman"/>
              <w:color w:val="008000"/>
            </w:rPr>
          </w:pPr>
          <w:r w:rsidRPr="00EC09F9">
            <w:rPr>
              <w:rFonts w:ascii="Times New Roman" w:hAnsi="Times New Roman" w:cs="Times New Roman"/>
              <w:color w:val="008000"/>
            </w:rPr>
            <w:t xml:space="preserve">Dewan, T., &amp; </w:t>
          </w:r>
          <w:proofErr w:type="spellStart"/>
          <w:r w:rsidRPr="00EC09F9">
            <w:rPr>
              <w:rFonts w:ascii="Times New Roman" w:hAnsi="Times New Roman" w:cs="Times New Roman"/>
              <w:color w:val="008000"/>
            </w:rPr>
            <w:t>Hortala-Vallve</w:t>
          </w:r>
          <w:proofErr w:type="spellEnd"/>
          <w:r w:rsidRPr="00EC09F9">
            <w:rPr>
              <w:rFonts w:ascii="Times New Roman" w:hAnsi="Times New Roman" w:cs="Times New Roman"/>
              <w:color w:val="008000"/>
            </w:rPr>
            <w:t xml:space="preserve">, R. (2011). The Three As of Government Formation: Appointment, Allocation, and Assignment. </w:t>
          </w:r>
          <w:r w:rsidRPr="00EC09F9">
            <w:rPr>
              <w:rFonts w:ascii="Times New Roman" w:hAnsi="Times New Roman" w:cs="Times New Roman"/>
              <w:i/>
              <w:color w:val="008000"/>
            </w:rPr>
            <w:t>American Journal of Political Science</w:t>
          </w:r>
          <w:r w:rsidRPr="00EC09F9">
            <w:rPr>
              <w:rFonts w:ascii="Times New Roman" w:hAnsi="Times New Roman" w:cs="Times New Roman"/>
              <w:color w:val="008000"/>
            </w:rPr>
            <w:t>, 55(3): 610–627.</w:t>
          </w:r>
        </w:p>
        <w:p w14:paraId="54B98236" w14:textId="735F7715" w:rsidR="00864560" w:rsidRPr="008968C2" w:rsidRDefault="00864560" w:rsidP="00864560">
          <w:pPr>
            <w:widowControl w:val="0"/>
            <w:autoSpaceDE w:val="0"/>
            <w:autoSpaceDN w:val="0"/>
            <w:adjustRightInd w:val="0"/>
            <w:spacing w:line="480" w:lineRule="auto"/>
            <w:ind w:left="720" w:hanging="720"/>
            <w:rPr>
              <w:rFonts w:ascii="Times New Roman" w:hAnsi="Times New Roman" w:cs="Times New Roman"/>
              <w:color w:val="F79646" w:themeColor="accent6"/>
            </w:rPr>
          </w:pPr>
          <w:r w:rsidRPr="008968C2">
            <w:rPr>
              <w:rFonts w:ascii="Times New Roman" w:hAnsi="Times New Roman" w:cs="Times New Roman"/>
              <w:color w:val="F79646" w:themeColor="accent6"/>
            </w:rPr>
            <w:t>Deciphering Interactions in Logistic Regression. UCLA: Statistical Consulting Group. From https://stats.idre.ucla.edu/stata/seminars/deciphering-interactions-in-logistic-regression/</w:t>
          </w:r>
        </w:p>
        <w:p w14:paraId="225F754A" w14:textId="79E4AC78" w:rsidR="00186006" w:rsidRDefault="00186006" w:rsidP="00186006">
          <w:pPr>
            <w:widowControl w:val="0"/>
            <w:autoSpaceDE w:val="0"/>
            <w:autoSpaceDN w:val="0"/>
            <w:adjustRightInd w:val="0"/>
            <w:spacing w:line="480" w:lineRule="auto"/>
            <w:ind w:left="720" w:hanging="720"/>
            <w:rPr>
              <w:rFonts w:ascii="Times New Roman" w:hAnsi="Times New Roman" w:cs="Times New Roman"/>
            </w:rPr>
          </w:pPr>
          <w:r w:rsidRPr="00C77AFB">
            <w:rPr>
              <w:rFonts w:ascii="Times New Roman" w:hAnsi="Times New Roman" w:cs="Times New Roman"/>
            </w:rPr>
            <w:t xml:space="preserve">Downs, A. (1957). </w:t>
          </w:r>
          <w:r w:rsidRPr="00C77AFB">
            <w:rPr>
              <w:rFonts w:ascii="Times New Roman" w:hAnsi="Times New Roman" w:cs="Times New Roman"/>
              <w:i/>
              <w:iCs/>
            </w:rPr>
            <w:t>An Economic Theory of Democracy</w:t>
          </w:r>
          <w:r w:rsidRPr="00C77AFB">
            <w:rPr>
              <w:rFonts w:ascii="Times New Roman" w:hAnsi="Times New Roman" w:cs="Times New Roman"/>
            </w:rPr>
            <w:t xml:space="preserve">. New York, NY: Harper. </w:t>
          </w:r>
        </w:p>
        <w:p w14:paraId="43236DD3" w14:textId="77777777" w:rsidR="00186006" w:rsidRDefault="00186006" w:rsidP="00186006">
          <w:pPr>
            <w:widowControl w:val="0"/>
            <w:autoSpaceDE w:val="0"/>
            <w:autoSpaceDN w:val="0"/>
            <w:adjustRightInd w:val="0"/>
            <w:spacing w:line="480" w:lineRule="auto"/>
            <w:ind w:left="720" w:hanging="720"/>
            <w:rPr>
              <w:rFonts w:ascii="Times New Roman" w:hAnsi="Times New Roman" w:cs="Times New Roman"/>
            </w:rPr>
          </w:pPr>
          <w:r w:rsidRPr="0058559A">
            <w:rPr>
              <w:rFonts w:ascii="Times New Roman" w:hAnsi="Times New Roman" w:cs="Times New Roman"/>
            </w:rPr>
            <w:t xml:space="preserve">Fearon, J. (1999). Electoral Accountability and the Control of Politicians: Selecting Good Types versus Sanctioning Poor Performance. In </w:t>
          </w:r>
          <w:r>
            <w:rPr>
              <w:rFonts w:ascii="Times New Roman" w:hAnsi="Times New Roman" w:cs="Times New Roman"/>
            </w:rPr>
            <w:t xml:space="preserve">A. </w:t>
          </w:r>
          <w:proofErr w:type="spellStart"/>
          <w:r>
            <w:rPr>
              <w:rFonts w:ascii="Times New Roman" w:hAnsi="Times New Roman" w:cs="Times New Roman"/>
            </w:rPr>
            <w:t>Przeworski</w:t>
          </w:r>
          <w:proofErr w:type="spellEnd"/>
          <w:r>
            <w:rPr>
              <w:rFonts w:ascii="Times New Roman" w:hAnsi="Times New Roman" w:cs="Times New Roman"/>
            </w:rPr>
            <w:t xml:space="preserve">, S. Stokes &amp; B. </w:t>
          </w:r>
          <w:proofErr w:type="spellStart"/>
          <w:r>
            <w:rPr>
              <w:rFonts w:ascii="Times New Roman" w:hAnsi="Times New Roman" w:cs="Times New Roman"/>
            </w:rPr>
            <w:t>Manin</w:t>
          </w:r>
          <w:proofErr w:type="spellEnd"/>
          <w:r>
            <w:rPr>
              <w:rFonts w:ascii="Times New Roman" w:hAnsi="Times New Roman" w:cs="Times New Roman"/>
            </w:rPr>
            <w:t xml:space="preserve"> (Eds.), </w:t>
          </w:r>
          <w:r w:rsidRPr="0058559A">
            <w:rPr>
              <w:rFonts w:ascii="Times New Roman" w:hAnsi="Times New Roman" w:cs="Times New Roman"/>
              <w:i/>
              <w:iCs/>
            </w:rPr>
            <w:t>Democracy, Accountability, and Representation</w:t>
          </w:r>
          <w:r>
            <w:rPr>
              <w:rFonts w:ascii="Times New Roman" w:hAnsi="Times New Roman" w:cs="Times New Roman"/>
            </w:rPr>
            <w:t xml:space="preserve"> (pp. 55-97). </w:t>
          </w:r>
          <w:r w:rsidRPr="001D75DC">
            <w:rPr>
              <w:rFonts w:ascii="Times New Roman" w:hAnsi="Times New Roman" w:cs="Times New Roman"/>
            </w:rPr>
            <w:t xml:space="preserve"> New York, </w:t>
          </w:r>
          <w:r>
            <w:rPr>
              <w:rFonts w:ascii="Times New Roman" w:hAnsi="Times New Roman" w:cs="Times New Roman"/>
            </w:rPr>
            <w:t>NY: Cambridge University Press.</w:t>
          </w:r>
        </w:p>
        <w:p w14:paraId="41391E9B" w14:textId="77777777" w:rsidR="00186006" w:rsidRPr="00C77AFB" w:rsidRDefault="00186006" w:rsidP="00186006">
          <w:pPr>
            <w:widowControl w:val="0"/>
            <w:autoSpaceDE w:val="0"/>
            <w:autoSpaceDN w:val="0"/>
            <w:adjustRightInd w:val="0"/>
            <w:spacing w:line="480" w:lineRule="auto"/>
            <w:ind w:left="720" w:hanging="720"/>
            <w:rPr>
              <w:rFonts w:ascii="Times New Roman" w:hAnsi="Times New Roman" w:cs="Times New Roman"/>
            </w:rPr>
          </w:pPr>
          <w:r w:rsidRPr="00C77AFB">
            <w:rPr>
              <w:rFonts w:ascii="Times New Roman" w:hAnsi="Times New Roman" w:cs="Times New Roman"/>
            </w:rPr>
            <w:t>Fortin, J. (2008). Patterns of Democracy? Counterevidence from Nineteen Post-</w:t>
          </w:r>
          <w:r w:rsidRPr="00C77AFB">
            <w:rPr>
              <w:rFonts w:ascii="Times New Roman" w:hAnsi="Times New Roman" w:cs="Times New Roman"/>
            </w:rPr>
            <w:lastRenderedPageBreak/>
            <w:t xml:space="preserve">Communist Countries. </w:t>
          </w:r>
          <w:proofErr w:type="spellStart"/>
          <w:r w:rsidRPr="00C77AFB">
            <w:rPr>
              <w:rFonts w:ascii="Times New Roman" w:hAnsi="Times New Roman" w:cs="Times New Roman"/>
              <w:i/>
              <w:iCs/>
            </w:rPr>
            <w:t>Zeitschrift</w:t>
          </w:r>
          <w:proofErr w:type="spellEnd"/>
          <w:r w:rsidRPr="00C77AFB">
            <w:rPr>
              <w:rFonts w:ascii="Times New Roman" w:hAnsi="Times New Roman" w:cs="Times New Roman"/>
              <w:i/>
              <w:iCs/>
            </w:rPr>
            <w:t xml:space="preserve"> </w:t>
          </w:r>
          <w:proofErr w:type="spellStart"/>
          <w:r w:rsidRPr="00C77AFB">
            <w:rPr>
              <w:rFonts w:ascii="Times New Roman" w:hAnsi="Times New Roman" w:cs="Times New Roman"/>
              <w:i/>
              <w:iCs/>
            </w:rPr>
            <w:t>Für</w:t>
          </w:r>
          <w:proofErr w:type="spellEnd"/>
          <w:r w:rsidRPr="00C77AFB">
            <w:rPr>
              <w:rFonts w:ascii="Times New Roman" w:hAnsi="Times New Roman" w:cs="Times New Roman"/>
              <w:i/>
              <w:iCs/>
            </w:rPr>
            <w:t xml:space="preserve"> </w:t>
          </w:r>
          <w:proofErr w:type="spellStart"/>
          <w:r w:rsidRPr="00C77AFB">
            <w:rPr>
              <w:rFonts w:ascii="Times New Roman" w:hAnsi="Times New Roman" w:cs="Times New Roman"/>
              <w:i/>
              <w:iCs/>
            </w:rPr>
            <w:t>Vergleichende</w:t>
          </w:r>
          <w:proofErr w:type="spellEnd"/>
          <w:r w:rsidRPr="00C77AFB">
            <w:rPr>
              <w:rFonts w:ascii="Times New Roman" w:hAnsi="Times New Roman" w:cs="Times New Roman"/>
              <w:i/>
              <w:iCs/>
            </w:rPr>
            <w:t xml:space="preserve"> </w:t>
          </w:r>
          <w:proofErr w:type="spellStart"/>
          <w:r w:rsidRPr="00C77AFB">
            <w:rPr>
              <w:rFonts w:ascii="Times New Roman" w:hAnsi="Times New Roman" w:cs="Times New Roman"/>
              <w:i/>
              <w:iCs/>
            </w:rPr>
            <w:t>Politikwissenschaft</w:t>
          </w:r>
          <w:proofErr w:type="spellEnd"/>
          <w:r w:rsidRPr="00C77AFB">
            <w:rPr>
              <w:rFonts w:ascii="Times New Roman" w:hAnsi="Times New Roman" w:cs="Times New Roman"/>
              <w:i/>
              <w:iCs/>
            </w:rPr>
            <w:t xml:space="preserve"> (Comparative Governance and Politics)</w:t>
          </w:r>
          <w:r w:rsidRPr="00C77AFB">
            <w:rPr>
              <w:rFonts w:ascii="Times New Roman" w:hAnsi="Times New Roman" w:cs="Times New Roman"/>
            </w:rPr>
            <w:t xml:space="preserve">, </w:t>
          </w:r>
          <w:r w:rsidRPr="00C77AFB">
            <w:rPr>
              <w:rFonts w:ascii="Times New Roman" w:hAnsi="Times New Roman" w:cs="Times New Roman"/>
              <w:i/>
              <w:iCs/>
            </w:rPr>
            <w:t>2</w:t>
          </w:r>
          <w:r w:rsidRPr="00C77AFB">
            <w:rPr>
              <w:rFonts w:ascii="Times New Roman" w:hAnsi="Times New Roman" w:cs="Times New Roman"/>
            </w:rPr>
            <w:t>(1), 198–220.</w:t>
          </w:r>
        </w:p>
        <w:p w14:paraId="4757E9D0" w14:textId="77777777" w:rsidR="00186006" w:rsidRPr="0058559A" w:rsidRDefault="00186006" w:rsidP="009F168D">
          <w:pPr>
            <w:widowControl w:val="0"/>
            <w:autoSpaceDE w:val="0"/>
            <w:autoSpaceDN w:val="0"/>
            <w:adjustRightInd w:val="0"/>
            <w:spacing w:line="480" w:lineRule="auto"/>
            <w:ind w:left="810" w:hanging="810"/>
            <w:rPr>
              <w:rFonts w:ascii="Times New Roman" w:hAnsi="Times New Roman" w:cs="Times New Roman"/>
            </w:rPr>
          </w:pPr>
          <w:r w:rsidRPr="0058559A">
            <w:rPr>
              <w:rFonts w:ascii="Times New Roman" w:hAnsi="Times New Roman" w:cs="Times New Roman"/>
            </w:rPr>
            <w:t xml:space="preserve">Fortunato, D. (2017). The Electoral Implications of Coalition Policy Making. </w:t>
          </w:r>
          <w:r w:rsidRPr="0058559A">
            <w:rPr>
              <w:rFonts w:ascii="Times New Roman" w:hAnsi="Times New Roman" w:cs="Times New Roman"/>
              <w:i/>
              <w:iCs/>
            </w:rPr>
            <w:t>British Journal of Political Science</w:t>
          </w:r>
          <w:r w:rsidRPr="0058559A">
            <w:rPr>
              <w:rFonts w:ascii="Times New Roman" w:hAnsi="Times New Roman" w:cs="Times New Roman"/>
            </w:rPr>
            <w:t xml:space="preserve">, 1–22. </w:t>
          </w:r>
        </w:p>
        <w:p w14:paraId="12B1B1AC" w14:textId="77777777" w:rsidR="00186006" w:rsidRPr="0058559A" w:rsidRDefault="00186006" w:rsidP="00186006">
          <w:pPr>
            <w:widowControl w:val="0"/>
            <w:autoSpaceDE w:val="0"/>
            <w:autoSpaceDN w:val="0"/>
            <w:adjustRightInd w:val="0"/>
            <w:spacing w:line="480" w:lineRule="auto"/>
            <w:ind w:left="720" w:hanging="720"/>
            <w:rPr>
              <w:rFonts w:ascii="Times New Roman" w:hAnsi="Times New Roman" w:cs="Times New Roman"/>
            </w:rPr>
          </w:pPr>
          <w:r w:rsidRPr="0058559A">
            <w:rPr>
              <w:rFonts w:ascii="Times New Roman" w:hAnsi="Times New Roman" w:cs="Times New Roman"/>
            </w:rPr>
            <w:t xml:space="preserve">Fortunato, D., &amp; Stevenson, R. T. (2013). Perceptions of Partisan Ideologies: The Effect of Coalition Participation. </w:t>
          </w:r>
          <w:r w:rsidRPr="0058559A">
            <w:rPr>
              <w:rFonts w:ascii="Times New Roman" w:hAnsi="Times New Roman" w:cs="Times New Roman"/>
              <w:i/>
              <w:iCs/>
            </w:rPr>
            <w:t>American Journal of Political Science</w:t>
          </w:r>
          <w:r w:rsidRPr="0058559A">
            <w:rPr>
              <w:rFonts w:ascii="Times New Roman" w:hAnsi="Times New Roman" w:cs="Times New Roman"/>
            </w:rPr>
            <w:t xml:space="preserve">, </w:t>
          </w:r>
          <w:r w:rsidRPr="0058559A">
            <w:rPr>
              <w:rFonts w:ascii="Times New Roman" w:hAnsi="Times New Roman" w:cs="Times New Roman"/>
              <w:i/>
              <w:iCs/>
            </w:rPr>
            <w:t>57</w:t>
          </w:r>
          <w:r w:rsidRPr="0058559A">
            <w:rPr>
              <w:rFonts w:ascii="Times New Roman" w:hAnsi="Times New Roman" w:cs="Times New Roman"/>
            </w:rPr>
            <w:t>(2), 459–477.</w:t>
          </w:r>
        </w:p>
        <w:p w14:paraId="45F9D68C" w14:textId="77777777" w:rsidR="00186006" w:rsidRPr="0058559A" w:rsidRDefault="00186006" w:rsidP="00186006">
          <w:pPr>
            <w:widowControl w:val="0"/>
            <w:autoSpaceDE w:val="0"/>
            <w:autoSpaceDN w:val="0"/>
            <w:adjustRightInd w:val="0"/>
            <w:spacing w:line="480" w:lineRule="auto"/>
            <w:ind w:left="720" w:hanging="720"/>
            <w:rPr>
              <w:rFonts w:ascii="Times New Roman" w:hAnsi="Times New Roman" w:cs="Times New Roman"/>
            </w:rPr>
          </w:pPr>
          <w:r w:rsidRPr="0058559A">
            <w:rPr>
              <w:rFonts w:ascii="Times New Roman" w:hAnsi="Times New Roman" w:cs="Times New Roman"/>
            </w:rPr>
            <w:t xml:space="preserve">Harris, P., Fury, D., &amp; Lock, A. (2006). Do Political Parties and the Press Influence the Public Agenda? </w:t>
          </w:r>
          <w:r w:rsidRPr="0058559A">
            <w:rPr>
              <w:rFonts w:ascii="Times New Roman" w:hAnsi="Times New Roman" w:cs="Times New Roman"/>
              <w:i/>
              <w:iCs/>
            </w:rPr>
            <w:t>Journal of Political Marketing</w:t>
          </w:r>
          <w:r w:rsidRPr="0058559A">
            <w:rPr>
              <w:rFonts w:ascii="Times New Roman" w:hAnsi="Times New Roman" w:cs="Times New Roman"/>
            </w:rPr>
            <w:t xml:space="preserve">, </w:t>
          </w:r>
          <w:r w:rsidRPr="0058559A">
            <w:rPr>
              <w:rFonts w:ascii="Times New Roman" w:hAnsi="Times New Roman" w:cs="Times New Roman"/>
              <w:i/>
              <w:iCs/>
            </w:rPr>
            <w:t>5</w:t>
          </w:r>
          <w:r w:rsidRPr="0058559A">
            <w:rPr>
              <w:rFonts w:ascii="Times New Roman" w:hAnsi="Times New Roman" w:cs="Times New Roman"/>
            </w:rPr>
            <w:t xml:space="preserve">(3), 1–28. </w:t>
          </w:r>
        </w:p>
        <w:p w14:paraId="1CA88224" w14:textId="77777777" w:rsidR="00186006" w:rsidRPr="0058559A" w:rsidRDefault="00186006" w:rsidP="00186006">
          <w:pPr>
            <w:widowControl w:val="0"/>
            <w:autoSpaceDE w:val="0"/>
            <w:autoSpaceDN w:val="0"/>
            <w:adjustRightInd w:val="0"/>
            <w:spacing w:line="480" w:lineRule="auto"/>
            <w:ind w:left="720" w:hanging="720"/>
            <w:rPr>
              <w:rFonts w:ascii="Times New Roman" w:hAnsi="Times New Roman" w:cs="Times New Roman"/>
            </w:rPr>
          </w:pPr>
          <w:r w:rsidRPr="0058559A">
            <w:rPr>
              <w:rFonts w:ascii="Times New Roman" w:hAnsi="Times New Roman" w:cs="Times New Roman"/>
            </w:rPr>
            <w:t>H</w:t>
          </w:r>
          <w:r>
            <w:rPr>
              <w:rFonts w:ascii="Times New Roman" w:hAnsi="Times New Roman" w:cs="Times New Roman"/>
            </w:rPr>
            <w:t xml:space="preserve">errero, </w:t>
          </w:r>
          <w:r w:rsidRPr="0058559A">
            <w:rPr>
              <w:rFonts w:ascii="Times New Roman" w:hAnsi="Times New Roman" w:cs="Times New Roman"/>
            </w:rPr>
            <w:t xml:space="preserve">L. C. (2017). Rethinking </w:t>
          </w:r>
          <w:proofErr w:type="spellStart"/>
          <w:r w:rsidRPr="0058559A">
            <w:rPr>
              <w:rFonts w:ascii="Times New Roman" w:hAnsi="Times New Roman" w:cs="Times New Roman"/>
            </w:rPr>
            <w:t>Hallin</w:t>
          </w:r>
          <w:proofErr w:type="spellEnd"/>
          <w:r w:rsidRPr="0058559A">
            <w:rPr>
              <w:rFonts w:ascii="Times New Roman" w:hAnsi="Times New Roman" w:cs="Times New Roman"/>
            </w:rPr>
            <w:t xml:space="preserve"> and Mancini Beyond the West: An Analysis of Media Systems in Central and Eastern Europe, 27.</w:t>
          </w:r>
        </w:p>
        <w:p w14:paraId="07956B49" w14:textId="77777777" w:rsidR="00186006" w:rsidRPr="0058559A" w:rsidRDefault="00186006" w:rsidP="00186006">
          <w:pPr>
            <w:widowControl w:val="0"/>
            <w:autoSpaceDE w:val="0"/>
            <w:autoSpaceDN w:val="0"/>
            <w:adjustRightInd w:val="0"/>
            <w:spacing w:line="480" w:lineRule="auto"/>
            <w:ind w:left="720" w:hanging="720"/>
            <w:rPr>
              <w:rFonts w:ascii="Times New Roman" w:hAnsi="Times New Roman" w:cs="Times New Roman"/>
            </w:rPr>
          </w:pPr>
          <w:proofErr w:type="spellStart"/>
          <w:r w:rsidRPr="0058559A">
            <w:rPr>
              <w:rFonts w:ascii="Times New Roman" w:hAnsi="Times New Roman" w:cs="Times New Roman"/>
            </w:rPr>
            <w:t>Hopmann</w:t>
          </w:r>
          <w:proofErr w:type="spellEnd"/>
          <w:r w:rsidRPr="0058559A">
            <w:rPr>
              <w:rFonts w:ascii="Times New Roman" w:hAnsi="Times New Roman" w:cs="Times New Roman"/>
            </w:rPr>
            <w:t xml:space="preserve">, D. N., de Vreese, C. H., &amp; Albæk, E. (2011). Incumbency Bonus in Election News Coverage Explained: The Logics of Political Power and the Media Market. </w:t>
          </w:r>
          <w:r w:rsidRPr="0058559A">
            <w:rPr>
              <w:rFonts w:ascii="Times New Roman" w:hAnsi="Times New Roman" w:cs="Times New Roman"/>
              <w:i/>
              <w:iCs/>
            </w:rPr>
            <w:t>Journal of Communication</w:t>
          </w:r>
          <w:r w:rsidRPr="0058559A">
            <w:rPr>
              <w:rFonts w:ascii="Times New Roman" w:hAnsi="Times New Roman" w:cs="Times New Roman"/>
            </w:rPr>
            <w:t xml:space="preserve">, </w:t>
          </w:r>
          <w:r w:rsidRPr="0058559A">
            <w:rPr>
              <w:rFonts w:ascii="Times New Roman" w:hAnsi="Times New Roman" w:cs="Times New Roman"/>
              <w:i/>
              <w:iCs/>
            </w:rPr>
            <w:t>61</w:t>
          </w:r>
          <w:r w:rsidRPr="0058559A">
            <w:rPr>
              <w:rFonts w:ascii="Times New Roman" w:hAnsi="Times New Roman" w:cs="Times New Roman"/>
            </w:rPr>
            <w:t xml:space="preserve">(2), 264–282. </w:t>
          </w:r>
        </w:p>
        <w:p w14:paraId="0A417895" w14:textId="77777777" w:rsidR="00186006" w:rsidRPr="0058559A" w:rsidRDefault="00186006" w:rsidP="00186006">
          <w:pPr>
            <w:widowControl w:val="0"/>
            <w:autoSpaceDE w:val="0"/>
            <w:autoSpaceDN w:val="0"/>
            <w:adjustRightInd w:val="0"/>
            <w:spacing w:line="480" w:lineRule="auto"/>
            <w:ind w:left="720" w:hanging="720"/>
            <w:rPr>
              <w:rFonts w:ascii="Times New Roman" w:hAnsi="Times New Roman" w:cs="Times New Roman"/>
            </w:rPr>
          </w:pPr>
          <w:r w:rsidRPr="0058559A">
            <w:rPr>
              <w:rFonts w:ascii="Times New Roman" w:hAnsi="Times New Roman" w:cs="Times New Roman"/>
            </w:rPr>
            <w:t xml:space="preserve">Klingemann, H.-D. (1994). </w:t>
          </w:r>
          <w:r w:rsidRPr="0058559A">
            <w:rPr>
              <w:rFonts w:ascii="Times New Roman" w:hAnsi="Times New Roman" w:cs="Times New Roman"/>
              <w:i/>
              <w:iCs/>
            </w:rPr>
            <w:t>Parties, policies, and democracy</w:t>
          </w:r>
          <w:r w:rsidRPr="0058559A">
            <w:rPr>
              <w:rFonts w:ascii="Times New Roman" w:hAnsi="Times New Roman" w:cs="Times New Roman"/>
            </w:rPr>
            <w:t>. Boulder : Westview Press,.</w:t>
          </w:r>
        </w:p>
        <w:p w14:paraId="0CBBB44A" w14:textId="1FAFE4E5" w:rsidR="00186006" w:rsidRPr="0058559A" w:rsidRDefault="00186006" w:rsidP="00186006">
          <w:pPr>
            <w:widowControl w:val="0"/>
            <w:autoSpaceDE w:val="0"/>
            <w:autoSpaceDN w:val="0"/>
            <w:adjustRightInd w:val="0"/>
            <w:spacing w:line="480" w:lineRule="auto"/>
            <w:ind w:left="720" w:hanging="720"/>
            <w:rPr>
              <w:rFonts w:ascii="Times New Roman" w:hAnsi="Times New Roman" w:cs="Times New Roman"/>
            </w:rPr>
          </w:pPr>
          <w:r w:rsidRPr="0058559A">
            <w:rPr>
              <w:rFonts w:ascii="Times New Roman" w:hAnsi="Times New Roman" w:cs="Times New Roman"/>
            </w:rPr>
            <w:t xml:space="preserve">Konstantinidis, I. (2008). Who Sets the Agenda? Parties and Media Competing for the Electorate’s Main Topic of Political Discussion. </w:t>
          </w:r>
          <w:r w:rsidRPr="0058559A">
            <w:rPr>
              <w:rFonts w:ascii="Times New Roman" w:hAnsi="Times New Roman" w:cs="Times New Roman"/>
              <w:i/>
              <w:iCs/>
            </w:rPr>
            <w:t>Journal of Political Marketing</w:t>
          </w:r>
          <w:r w:rsidRPr="0058559A">
            <w:rPr>
              <w:rFonts w:ascii="Times New Roman" w:hAnsi="Times New Roman" w:cs="Times New Roman"/>
            </w:rPr>
            <w:t xml:space="preserve">, </w:t>
          </w:r>
          <w:r w:rsidRPr="0058559A">
            <w:rPr>
              <w:rFonts w:ascii="Times New Roman" w:hAnsi="Times New Roman" w:cs="Times New Roman"/>
              <w:i/>
              <w:iCs/>
            </w:rPr>
            <w:t>7</w:t>
          </w:r>
          <w:r w:rsidRPr="0058559A">
            <w:rPr>
              <w:rFonts w:ascii="Times New Roman" w:hAnsi="Times New Roman" w:cs="Times New Roman"/>
            </w:rPr>
            <w:t xml:space="preserve">(3–4), 323–337. </w:t>
          </w:r>
        </w:p>
        <w:p w14:paraId="18002B4A" w14:textId="77777777" w:rsidR="00186006" w:rsidRPr="0058559A" w:rsidRDefault="00186006" w:rsidP="00186006">
          <w:pPr>
            <w:widowControl w:val="0"/>
            <w:autoSpaceDE w:val="0"/>
            <w:autoSpaceDN w:val="0"/>
            <w:adjustRightInd w:val="0"/>
            <w:spacing w:line="480" w:lineRule="auto"/>
            <w:ind w:left="720" w:hanging="720"/>
            <w:rPr>
              <w:rFonts w:ascii="Times New Roman" w:hAnsi="Times New Roman" w:cs="Times New Roman"/>
            </w:rPr>
          </w:pPr>
          <w:r w:rsidRPr="0058559A">
            <w:rPr>
              <w:rFonts w:ascii="Times New Roman" w:hAnsi="Times New Roman" w:cs="Times New Roman"/>
            </w:rPr>
            <w:t xml:space="preserve">Kostadinova, T., &amp; Kostadinova, P. (2016). Party Promises, Voter Understanding, and Mandate Responsiveness in East European Politics. </w:t>
          </w:r>
          <w:r w:rsidRPr="0058559A">
            <w:rPr>
              <w:rFonts w:ascii="Times New Roman" w:hAnsi="Times New Roman" w:cs="Times New Roman"/>
              <w:i/>
              <w:iCs/>
            </w:rPr>
            <w:t>Politics &amp; Policy</w:t>
          </w:r>
          <w:r w:rsidRPr="0058559A">
            <w:rPr>
              <w:rFonts w:ascii="Times New Roman" w:hAnsi="Times New Roman" w:cs="Times New Roman"/>
            </w:rPr>
            <w:t xml:space="preserve">, </w:t>
          </w:r>
          <w:r w:rsidRPr="0058559A">
            <w:rPr>
              <w:rFonts w:ascii="Times New Roman" w:hAnsi="Times New Roman" w:cs="Times New Roman"/>
              <w:i/>
              <w:iCs/>
            </w:rPr>
            <w:t>44</w:t>
          </w:r>
          <w:r w:rsidRPr="0058559A">
            <w:rPr>
              <w:rFonts w:ascii="Times New Roman" w:hAnsi="Times New Roman" w:cs="Times New Roman"/>
            </w:rPr>
            <w:t xml:space="preserve">(1), 5–34. </w:t>
          </w:r>
        </w:p>
        <w:p w14:paraId="7458C087" w14:textId="7E30CC59" w:rsidR="0005673A" w:rsidRPr="0005673A" w:rsidRDefault="0005673A" w:rsidP="0005673A">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Kostadinova, P. (2017). </w:t>
          </w:r>
          <w:r w:rsidRPr="0005673A">
            <w:rPr>
              <w:rFonts w:ascii="Times New Roman" w:hAnsi="Times New Roman" w:cs="Times New Roman"/>
            </w:rPr>
            <w:t>Party pledges in the news: Which electio</w:t>
          </w:r>
          <w:r>
            <w:rPr>
              <w:rFonts w:ascii="Times New Roman" w:hAnsi="Times New Roman" w:cs="Times New Roman"/>
            </w:rPr>
            <w:t xml:space="preserve">n promises do the media report? </w:t>
          </w:r>
          <w:r w:rsidRPr="0005673A">
            <w:rPr>
              <w:rFonts w:ascii="Times New Roman" w:hAnsi="Times New Roman" w:cs="Times New Roman"/>
              <w:i/>
            </w:rPr>
            <w:t>Party Politics</w:t>
          </w:r>
          <w:r>
            <w:rPr>
              <w:rFonts w:ascii="Times New Roman" w:hAnsi="Times New Roman" w:cs="Times New Roman"/>
            </w:rPr>
            <w:t>, 23(6): 636</w:t>
          </w:r>
          <w:r w:rsidRPr="0058559A">
            <w:rPr>
              <w:rFonts w:ascii="Times New Roman" w:hAnsi="Times New Roman" w:cs="Times New Roman"/>
            </w:rPr>
            <w:t>–</w:t>
          </w:r>
          <w:r w:rsidRPr="0005673A">
            <w:rPr>
              <w:rFonts w:ascii="Times New Roman" w:hAnsi="Times New Roman" w:cs="Times New Roman"/>
            </w:rPr>
            <w:t>645</w:t>
          </w:r>
          <w:r>
            <w:rPr>
              <w:rFonts w:ascii="Times New Roman" w:hAnsi="Times New Roman" w:cs="Times New Roman"/>
            </w:rPr>
            <w:t xml:space="preserve">. </w:t>
          </w:r>
        </w:p>
        <w:p w14:paraId="2FA0FA16" w14:textId="4DA6FD4D" w:rsidR="0005673A" w:rsidRDefault="0005673A" w:rsidP="00186006">
          <w:pPr>
            <w:widowControl w:val="0"/>
            <w:autoSpaceDE w:val="0"/>
            <w:autoSpaceDN w:val="0"/>
            <w:adjustRightInd w:val="0"/>
            <w:spacing w:line="480" w:lineRule="auto"/>
            <w:ind w:left="720" w:hanging="720"/>
            <w:rPr>
              <w:rFonts w:ascii="Times New Roman" w:hAnsi="Times New Roman" w:cs="Times New Roman"/>
            </w:rPr>
          </w:pPr>
        </w:p>
        <w:p w14:paraId="59897665" w14:textId="77777777" w:rsidR="00186006" w:rsidRDefault="00186006" w:rsidP="00186006">
          <w:pPr>
            <w:widowControl w:val="0"/>
            <w:autoSpaceDE w:val="0"/>
            <w:autoSpaceDN w:val="0"/>
            <w:adjustRightInd w:val="0"/>
            <w:spacing w:line="480" w:lineRule="auto"/>
            <w:ind w:left="720" w:hanging="720"/>
            <w:rPr>
              <w:rFonts w:ascii="Times New Roman" w:hAnsi="Times New Roman" w:cs="Times New Roman"/>
            </w:rPr>
          </w:pPr>
          <w:r w:rsidRPr="0058559A">
            <w:rPr>
              <w:rFonts w:ascii="Times New Roman" w:hAnsi="Times New Roman" w:cs="Times New Roman"/>
            </w:rPr>
            <w:lastRenderedPageBreak/>
            <w:t xml:space="preserve">Laver, M., &amp; </w:t>
          </w:r>
          <w:proofErr w:type="spellStart"/>
          <w:r w:rsidRPr="0058559A">
            <w:rPr>
              <w:rFonts w:ascii="Times New Roman" w:hAnsi="Times New Roman" w:cs="Times New Roman"/>
            </w:rPr>
            <w:t>Shepsle</w:t>
          </w:r>
          <w:proofErr w:type="spellEnd"/>
          <w:r w:rsidRPr="0058559A">
            <w:rPr>
              <w:rFonts w:ascii="Times New Roman" w:hAnsi="Times New Roman" w:cs="Times New Roman"/>
            </w:rPr>
            <w:t xml:space="preserve">, K. (1990). Government Coalitions and Intraparty Politics. </w:t>
          </w:r>
          <w:r w:rsidRPr="0058559A">
            <w:rPr>
              <w:rFonts w:ascii="Times New Roman" w:hAnsi="Times New Roman" w:cs="Times New Roman"/>
              <w:i/>
              <w:iCs/>
            </w:rPr>
            <w:t>British Journal of Political Science</w:t>
          </w:r>
          <w:r w:rsidRPr="0058559A">
            <w:rPr>
              <w:rFonts w:ascii="Times New Roman" w:hAnsi="Times New Roman" w:cs="Times New Roman"/>
            </w:rPr>
            <w:t xml:space="preserve">, </w:t>
          </w:r>
          <w:r w:rsidRPr="0058559A">
            <w:rPr>
              <w:rFonts w:ascii="Times New Roman" w:hAnsi="Times New Roman" w:cs="Times New Roman"/>
              <w:i/>
              <w:iCs/>
            </w:rPr>
            <w:t>20</w:t>
          </w:r>
          <w:r w:rsidRPr="0058559A">
            <w:rPr>
              <w:rFonts w:ascii="Times New Roman" w:hAnsi="Times New Roman" w:cs="Times New Roman"/>
            </w:rPr>
            <w:t xml:space="preserve">, 489–507. </w:t>
          </w:r>
        </w:p>
        <w:p w14:paraId="098FE998" w14:textId="77777777" w:rsidR="00186006" w:rsidRDefault="00186006" w:rsidP="00186006">
          <w:pPr>
            <w:widowControl w:val="0"/>
            <w:autoSpaceDE w:val="0"/>
            <w:autoSpaceDN w:val="0"/>
            <w:adjustRightInd w:val="0"/>
            <w:spacing w:line="480" w:lineRule="auto"/>
            <w:ind w:left="720" w:hanging="720"/>
            <w:rPr>
              <w:rFonts w:ascii="Times New Roman" w:hAnsi="Times New Roman" w:cs="Times New Roman"/>
            </w:rPr>
          </w:pPr>
          <w:proofErr w:type="spellStart"/>
          <w:r w:rsidRPr="00210F3D">
            <w:rPr>
              <w:rFonts w:ascii="Times New Roman" w:hAnsi="Times New Roman" w:cs="Times New Roman"/>
            </w:rPr>
            <w:t>Lijphart</w:t>
          </w:r>
          <w:proofErr w:type="spellEnd"/>
          <w:r w:rsidRPr="00210F3D">
            <w:rPr>
              <w:rFonts w:ascii="Times New Roman" w:hAnsi="Times New Roman" w:cs="Times New Roman"/>
            </w:rPr>
            <w:t xml:space="preserve">, A. (2012). </w:t>
          </w:r>
          <w:r w:rsidRPr="00210F3D">
            <w:rPr>
              <w:rFonts w:ascii="Times New Roman" w:hAnsi="Times New Roman" w:cs="Times New Roman"/>
              <w:i/>
              <w:iCs/>
            </w:rPr>
            <w:t>Patterns of Democracy</w:t>
          </w:r>
          <w:r w:rsidRPr="00210F3D">
            <w:rPr>
              <w:rFonts w:ascii="Times New Roman" w:hAnsi="Times New Roman" w:cs="Times New Roman"/>
            </w:rPr>
            <w:t>. Yale University Press.</w:t>
          </w:r>
        </w:p>
        <w:p w14:paraId="71012B15" w14:textId="77777777" w:rsidR="00186006" w:rsidRPr="0058559A" w:rsidRDefault="00186006" w:rsidP="00186006">
          <w:pPr>
            <w:widowControl w:val="0"/>
            <w:autoSpaceDE w:val="0"/>
            <w:autoSpaceDN w:val="0"/>
            <w:adjustRightInd w:val="0"/>
            <w:spacing w:line="480" w:lineRule="auto"/>
            <w:ind w:left="720" w:hanging="720"/>
            <w:rPr>
              <w:rFonts w:ascii="Times New Roman" w:hAnsi="Times New Roman" w:cs="Times New Roman"/>
            </w:rPr>
          </w:pPr>
          <w:proofErr w:type="spellStart"/>
          <w:r w:rsidRPr="00594A20">
            <w:rPr>
              <w:rFonts w:ascii="Times New Roman" w:hAnsi="Times New Roman" w:cs="Times New Roman"/>
            </w:rPr>
            <w:t>Louwerse</w:t>
          </w:r>
          <w:proofErr w:type="spellEnd"/>
          <w:r w:rsidRPr="00594A20">
            <w:rPr>
              <w:rFonts w:ascii="Times New Roman" w:hAnsi="Times New Roman" w:cs="Times New Roman"/>
            </w:rPr>
            <w:t xml:space="preserve">, T. (2011). The Spatial Approach to the Party Mandate. </w:t>
          </w:r>
          <w:r w:rsidRPr="00594A20">
            <w:rPr>
              <w:rFonts w:ascii="Times New Roman" w:hAnsi="Times New Roman" w:cs="Times New Roman"/>
              <w:i/>
              <w:iCs/>
            </w:rPr>
            <w:t>Parliamentary Affairs</w:t>
          </w:r>
          <w:r w:rsidRPr="00594A20">
            <w:rPr>
              <w:rFonts w:ascii="Times New Roman" w:hAnsi="Times New Roman" w:cs="Times New Roman"/>
            </w:rPr>
            <w:t xml:space="preserve">, </w:t>
          </w:r>
          <w:r w:rsidRPr="00594A20">
            <w:rPr>
              <w:rFonts w:ascii="Times New Roman" w:hAnsi="Times New Roman" w:cs="Times New Roman"/>
              <w:i/>
              <w:iCs/>
            </w:rPr>
            <w:t>64</w:t>
          </w:r>
          <w:r w:rsidRPr="00594A20">
            <w:rPr>
              <w:rFonts w:ascii="Times New Roman" w:hAnsi="Times New Roman" w:cs="Times New Roman"/>
            </w:rPr>
            <w:t xml:space="preserve">(3), 425–447. </w:t>
          </w:r>
        </w:p>
        <w:p w14:paraId="54DEADAD" w14:textId="77777777" w:rsidR="00186006" w:rsidRPr="0058559A" w:rsidRDefault="00186006" w:rsidP="00186006">
          <w:pPr>
            <w:widowControl w:val="0"/>
            <w:autoSpaceDE w:val="0"/>
            <w:autoSpaceDN w:val="0"/>
            <w:adjustRightInd w:val="0"/>
            <w:spacing w:line="480" w:lineRule="auto"/>
            <w:ind w:left="720" w:hanging="720"/>
            <w:rPr>
              <w:rFonts w:ascii="Times New Roman" w:hAnsi="Times New Roman" w:cs="Times New Roman"/>
            </w:rPr>
          </w:pPr>
          <w:r w:rsidRPr="0058559A">
            <w:rPr>
              <w:rFonts w:ascii="Times New Roman" w:hAnsi="Times New Roman" w:cs="Times New Roman"/>
            </w:rPr>
            <w:t xml:space="preserve">Martin, L. W., &amp; Vanberg, G. (2008). Coalition Government and Political Communication. </w:t>
          </w:r>
          <w:r w:rsidRPr="0058559A">
            <w:rPr>
              <w:rFonts w:ascii="Times New Roman" w:hAnsi="Times New Roman" w:cs="Times New Roman"/>
              <w:i/>
              <w:iCs/>
            </w:rPr>
            <w:t>Political Research Quarterly</w:t>
          </w:r>
          <w:r w:rsidRPr="0058559A">
            <w:rPr>
              <w:rFonts w:ascii="Times New Roman" w:hAnsi="Times New Roman" w:cs="Times New Roman"/>
            </w:rPr>
            <w:t xml:space="preserve">, </w:t>
          </w:r>
          <w:r w:rsidRPr="0058559A">
            <w:rPr>
              <w:rFonts w:ascii="Times New Roman" w:hAnsi="Times New Roman" w:cs="Times New Roman"/>
              <w:i/>
              <w:iCs/>
            </w:rPr>
            <w:t>61</w:t>
          </w:r>
          <w:r w:rsidRPr="0058559A">
            <w:rPr>
              <w:rFonts w:ascii="Times New Roman" w:hAnsi="Times New Roman" w:cs="Times New Roman"/>
            </w:rPr>
            <w:t xml:space="preserve">(3), 502–516. </w:t>
          </w:r>
        </w:p>
        <w:p w14:paraId="7DB9B929" w14:textId="77777777" w:rsidR="00186006" w:rsidRPr="0058559A" w:rsidRDefault="00186006" w:rsidP="00186006">
          <w:pPr>
            <w:widowControl w:val="0"/>
            <w:autoSpaceDE w:val="0"/>
            <w:autoSpaceDN w:val="0"/>
            <w:adjustRightInd w:val="0"/>
            <w:spacing w:line="480" w:lineRule="auto"/>
            <w:ind w:left="720" w:hanging="720"/>
            <w:rPr>
              <w:rFonts w:ascii="Times New Roman" w:hAnsi="Times New Roman" w:cs="Times New Roman"/>
            </w:rPr>
          </w:pPr>
          <w:r w:rsidRPr="0058559A">
            <w:rPr>
              <w:rFonts w:ascii="Times New Roman" w:hAnsi="Times New Roman" w:cs="Times New Roman"/>
            </w:rPr>
            <w:t xml:space="preserve">Martin, L. W., &amp; Vanberg, G. (2011). </w:t>
          </w:r>
          <w:r w:rsidRPr="0058559A">
            <w:rPr>
              <w:rFonts w:ascii="Times New Roman" w:hAnsi="Times New Roman" w:cs="Times New Roman"/>
              <w:i/>
              <w:iCs/>
            </w:rPr>
            <w:t>Parliaments and coalitions : the role of legislative institutions in multiparty governance /</w:t>
          </w:r>
          <w:r w:rsidRPr="0058559A">
            <w:rPr>
              <w:rFonts w:ascii="Times New Roman" w:hAnsi="Times New Roman" w:cs="Times New Roman"/>
            </w:rPr>
            <w:t>. Oxford: Oxford University Press.</w:t>
          </w:r>
        </w:p>
        <w:p w14:paraId="590148A3" w14:textId="77777777" w:rsidR="00186006" w:rsidRDefault="00186006" w:rsidP="00186006">
          <w:pPr>
            <w:widowControl w:val="0"/>
            <w:autoSpaceDE w:val="0"/>
            <w:autoSpaceDN w:val="0"/>
            <w:adjustRightInd w:val="0"/>
            <w:spacing w:line="480" w:lineRule="auto"/>
            <w:ind w:left="720" w:hanging="720"/>
            <w:rPr>
              <w:rFonts w:ascii="Times New Roman" w:hAnsi="Times New Roman" w:cs="Times New Roman"/>
            </w:rPr>
          </w:pPr>
          <w:r w:rsidRPr="00594A20">
            <w:rPr>
              <w:rFonts w:ascii="Times New Roman" w:hAnsi="Times New Roman" w:cs="Times New Roman"/>
            </w:rPr>
            <w:t xml:space="preserve">McDonald, M. D., &amp; Budge, I. (2005). </w:t>
          </w:r>
          <w:r w:rsidRPr="00594A20">
            <w:rPr>
              <w:rFonts w:ascii="Times New Roman" w:hAnsi="Times New Roman" w:cs="Times New Roman"/>
              <w:i/>
              <w:iCs/>
            </w:rPr>
            <w:t>Elections, Parties, Democracy: Conferring the Median Mandate</w:t>
          </w:r>
          <w:r w:rsidRPr="00594A20">
            <w:rPr>
              <w:rFonts w:ascii="Times New Roman" w:hAnsi="Times New Roman" w:cs="Times New Roman"/>
            </w:rPr>
            <w:t>. Oxford University Press</w:t>
          </w:r>
        </w:p>
        <w:p w14:paraId="214C810A" w14:textId="77777777" w:rsidR="00186006" w:rsidRPr="0058559A" w:rsidRDefault="00186006" w:rsidP="00186006">
          <w:pPr>
            <w:widowControl w:val="0"/>
            <w:autoSpaceDE w:val="0"/>
            <w:autoSpaceDN w:val="0"/>
            <w:adjustRightInd w:val="0"/>
            <w:spacing w:line="480" w:lineRule="auto"/>
            <w:ind w:left="720" w:hanging="720"/>
            <w:rPr>
              <w:rFonts w:ascii="Times New Roman" w:hAnsi="Times New Roman" w:cs="Times New Roman"/>
            </w:rPr>
          </w:pPr>
          <w:r w:rsidRPr="0058559A">
            <w:rPr>
              <w:rFonts w:ascii="Times New Roman" w:hAnsi="Times New Roman" w:cs="Times New Roman"/>
            </w:rPr>
            <w:t xml:space="preserve">Müller, W. C., &amp; Strom, K. (Eds.). (2000). </w:t>
          </w:r>
          <w:r w:rsidRPr="0058559A">
            <w:rPr>
              <w:rFonts w:ascii="Times New Roman" w:hAnsi="Times New Roman" w:cs="Times New Roman"/>
              <w:i/>
              <w:iCs/>
            </w:rPr>
            <w:t>Coalition governments in western Europe</w:t>
          </w:r>
          <w:r w:rsidRPr="0058559A">
            <w:rPr>
              <w:rFonts w:ascii="Times New Roman" w:hAnsi="Times New Roman" w:cs="Times New Roman"/>
            </w:rPr>
            <w:t>. Oxford: Oxford University Press.</w:t>
          </w:r>
        </w:p>
        <w:p w14:paraId="0EFF1EB9" w14:textId="77777777" w:rsidR="00186006" w:rsidRPr="0058559A" w:rsidRDefault="00186006" w:rsidP="00186006">
          <w:pPr>
            <w:widowControl w:val="0"/>
            <w:autoSpaceDE w:val="0"/>
            <w:autoSpaceDN w:val="0"/>
            <w:adjustRightInd w:val="0"/>
            <w:spacing w:line="480" w:lineRule="auto"/>
            <w:ind w:left="720" w:hanging="720"/>
            <w:rPr>
              <w:rFonts w:ascii="Times New Roman" w:hAnsi="Times New Roman" w:cs="Times New Roman"/>
            </w:rPr>
          </w:pPr>
          <w:r w:rsidRPr="0058559A">
            <w:rPr>
              <w:rFonts w:ascii="Times New Roman" w:hAnsi="Times New Roman" w:cs="Times New Roman"/>
            </w:rPr>
            <w:t xml:space="preserve">Naurin, E. (2011). </w:t>
          </w:r>
          <w:r w:rsidRPr="0058559A">
            <w:rPr>
              <w:rFonts w:ascii="Times New Roman" w:hAnsi="Times New Roman" w:cs="Times New Roman"/>
              <w:i/>
              <w:iCs/>
            </w:rPr>
            <w:t xml:space="preserve">Election promises, party </w:t>
          </w:r>
          <w:proofErr w:type="spellStart"/>
          <w:r w:rsidRPr="0058559A">
            <w:rPr>
              <w:rFonts w:ascii="Times New Roman" w:hAnsi="Times New Roman" w:cs="Times New Roman"/>
              <w:i/>
              <w:iCs/>
            </w:rPr>
            <w:t>behaviour</w:t>
          </w:r>
          <w:proofErr w:type="spellEnd"/>
          <w:r w:rsidRPr="0058559A">
            <w:rPr>
              <w:rFonts w:ascii="Times New Roman" w:hAnsi="Times New Roman" w:cs="Times New Roman"/>
              <w:i/>
              <w:iCs/>
            </w:rPr>
            <w:t xml:space="preserve"> and voter perceptions</w:t>
          </w:r>
          <w:r w:rsidRPr="0058559A">
            <w:rPr>
              <w:rFonts w:ascii="Times New Roman" w:hAnsi="Times New Roman" w:cs="Times New Roman"/>
            </w:rPr>
            <w:t xml:space="preserve">. </w:t>
          </w:r>
          <w:proofErr w:type="spellStart"/>
          <w:r w:rsidRPr="0058559A">
            <w:rPr>
              <w:rFonts w:ascii="Times New Roman" w:hAnsi="Times New Roman" w:cs="Times New Roman"/>
            </w:rPr>
            <w:t>Houndmills</w:t>
          </w:r>
          <w:proofErr w:type="spellEnd"/>
          <w:r w:rsidRPr="0058559A">
            <w:rPr>
              <w:rFonts w:ascii="Times New Roman" w:hAnsi="Times New Roman" w:cs="Times New Roman"/>
            </w:rPr>
            <w:t>, Basingstoke, Hampshire ; Palgrave Macmillan.</w:t>
          </w:r>
        </w:p>
        <w:p w14:paraId="6C4A5A9F" w14:textId="12FF80A6" w:rsidR="00186006" w:rsidRPr="0058559A" w:rsidRDefault="00186006" w:rsidP="00186006">
          <w:pPr>
            <w:widowControl w:val="0"/>
            <w:autoSpaceDE w:val="0"/>
            <w:autoSpaceDN w:val="0"/>
            <w:adjustRightInd w:val="0"/>
            <w:spacing w:line="480" w:lineRule="auto"/>
            <w:ind w:left="720" w:hanging="720"/>
            <w:rPr>
              <w:rFonts w:ascii="Times New Roman" w:hAnsi="Times New Roman" w:cs="Times New Roman"/>
            </w:rPr>
          </w:pPr>
          <w:proofErr w:type="spellStart"/>
          <w:r w:rsidRPr="0058559A">
            <w:rPr>
              <w:rFonts w:ascii="Times New Roman" w:hAnsi="Times New Roman" w:cs="Times New Roman"/>
            </w:rPr>
            <w:t>Pand</w:t>
          </w:r>
          <w:r w:rsidR="00477D21">
            <w:rPr>
              <w:rFonts w:ascii="Times New Roman" w:hAnsi="Times New Roman" w:cs="Times New Roman"/>
            </w:rPr>
            <w:t>l</w:t>
          </w:r>
          <w:r w:rsidRPr="0058559A">
            <w:rPr>
              <w:rFonts w:ascii="Times New Roman" w:hAnsi="Times New Roman" w:cs="Times New Roman"/>
            </w:rPr>
            <w:t>e</w:t>
          </w:r>
          <w:proofErr w:type="spellEnd"/>
          <w:r w:rsidRPr="0058559A">
            <w:rPr>
              <w:rFonts w:ascii="Times New Roman" w:hAnsi="Times New Roman" w:cs="Times New Roman"/>
            </w:rPr>
            <w:t xml:space="preserve">, R. (2011). Can Informed Voters Enforce Better Governance? Experiments in Low-Income Democracies. In K. J. Arrow &amp; T. F. Bresnahan (Eds.), </w:t>
          </w:r>
          <w:r w:rsidRPr="0058559A">
            <w:rPr>
              <w:rFonts w:ascii="Times New Roman" w:hAnsi="Times New Roman" w:cs="Times New Roman"/>
              <w:i/>
              <w:iCs/>
            </w:rPr>
            <w:t>Annual Review of Economics, Vol 3</w:t>
          </w:r>
          <w:r w:rsidRPr="0058559A">
            <w:rPr>
              <w:rFonts w:ascii="Times New Roman" w:hAnsi="Times New Roman" w:cs="Times New Roman"/>
            </w:rPr>
            <w:t xml:space="preserve"> (Vol. 3, pp. 215–237).</w:t>
          </w:r>
        </w:p>
        <w:p w14:paraId="7B838789" w14:textId="77777777" w:rsidR="00186006" w:rsidRDefault="00186006" w:rsidP="00186006">
          <w:pPr>
            <w:widowControl w:val="0"/>
            <w:autoSpaceDE w:val="0"/>
            <w:autoSpaceDN w:val="0"/>
            <w:adjustRightInd w:val="0"/>
            <w:spacing w:line="480" w:lineRule="auto"/>
            <w:ind w:left="720" w:hanging="720"/>
            <w:rPr>
              <w:rFonts w:ascii="Times New Roman" w:hAnsi="Times New Roman" w:cs="Times New Roman"/>
            </w:rPr>
          </w:pPr>
          <w:r w:rsidRPr="00594A20">
            <w:rPr>
              <w:rFonts w:ascii="Times New Roman" w:hAnsi="Times New Roman" w:cs="Times New Roman"/>
            </w:rPr>
            <w:t xml:space="preserve">Powell, G. B. (2000). </w:t>
          </w:r>
          <w:r w:rsidRPr="00594A20">
            <w:rPr>
              <w:rFonts w:ascii="Times New Roman" w:hAnsi="Times New Roman" w:cs="Times New Roman"/>
              <w:i/>
              <w:iCs/>
            </w:rPr>
            <w:t>Elections as Instruments of Democracy</w:t>
          </w:r>
          <w:r w:rsidRPr="00594A20">
            <w:rPr>
              <w:rFonts w:ascii="Times New Roman" w:hAnsi="Times New Roman" w:cs="Times New Roman"/>
            </w:rPr>
            <w:t xml:space="preserve">. Yale University Press. </w:t>
          </w:r>
        </w:p>
        <w:p w14:paraId="7FF383AF" w14:textId="77777777" w:rsidR="00186006" w:rsidRPr="0058559A" w:rsidRDefault="00186006" w:rsidP="00186006">
          <w:pPr>
            <w:widowControl w:val="0"/>
            <w:autoSpaceDE w:val="0"/>
            <w:autoSpaceDN w:val="0"/>
            <w:adjustRightInd w:val="0"/>
            <w:spacing w:line="480" w:lineRule="auto"/>
            <w:ind w:left="720" w:hanging="720"/>
            <w:rPr>
              <w:rFonts w:ascii="Times New Roman" w:hAnsi="Times New Roman" w:cs="Times New Roman"/>
            </w:rPr>
          </w:pPr>
          <w:r w:rsidRPr="0058559A">
            <w:rPr>
              <w:rFonts w:ascii="Times New Roman" w:hAnsi="Times New Roman" w:cs="Times New Roman"/>
            </w:rPr>
            <w:t xml:space="preserve">Powell, G. B., &amp; Whitten, G. D. (1993). A Cross-National Analysis of Economic Voting: Taking Account of the Political Context. </w:t>
          </w:r>
          <w:r w:rsidRPr="0058559A">
            <w:rPr>
              <w:rFonts w:ascii="Times New Roman" w:hAnsi="Times New Roman" w:cs="Times New Roman"/>
              <w:i/>
              <w:iCs/>
            </w:rPr>
            <w:t>American Journal of Political Science</w:t>
          </w:r>
          <w:r w:rsidRPr="0058559A">
            <w:rPr>
              <w:rFonts w:ascii="Times New Roman" w:hAnsi="Times New Roman" w:cs="Times New Roman"/>
            </w:rPr>
            <w:t xml:space="preserve">, </w:t>
          </w:r>
          <w:r w:rsidRPr="0058559A">
            <w:rPr>
              <w:rFonts w:ascii="Times New Roman" w:hAnsi="Times New Roman" w:cs="Times New Roman"/>
              <w:i/>
              <w:iCs/>
            </w:rPr>
            <w:t>37</w:t>
          </w:r>
          <w:r w:rsidRPr="0058559A">
            <w:rPr>
              <w:rFonts w:ascii="Times New Roman" w:hAnsi="Times New Roman" w:cs="Times New Roman"/>
            </w:rPr>
            <w:t xml:space="preserve">(2), 391–414. </w:t>
          </w:r>
        </w:p>
        <w:p w14:paraId="444245A1" w14:textId="77777777" w:rsidR="00186006" w:rsidRPr="0058559A" w:rsidRDefault="00186006" w:rsidP="00186006">
          <w:pPr>
            <w:widowControl w:val="0"/>
            <w:autoSpaceDE w:val="0"/>
            <w:autoSpaceDN w:val="0"/>
            <w:adjustRightInd w:val="0"/>
            <w:spacing w:line="480" w:lineRule="auto"/>
            <w:ind w:left="720" w:hanging="720"/>
            <w:rPr>
              <w:rFonts w:ascii="Times New Roman" w:hAnsi="Times New Roman" w:cs="Times New Roman"/>
            </w:rPr>
          </w:pPr>
          <w:proofErr w:type="spellStart"/>
          <w:r w:rsidRPr="0058559A">
            <w:rPr>
              <w:rFonts w:ascii="Times New Roman" w:hAnsi="Times New Roman" w:cs="Times New Roman"/>
            </w:rPr>
            <w:t>Schedler</w:t>
          </w:r>
          <w:proofErr w:type="spellEnd"/>
          <w:r w:rsidRPr="0058559A">
            <w:rPr>
              <w:rFonts w:ascii="Times New Roman" w:hAnsi="Times New Roman" w:cs="Times New Roman"/>
            </w:rPr>
            <w:t xml:space="preserve">, A. (1998). The Normative Force of Electoral Promises. </w:t>
          </w:r>
          <w:r w:rsidRPr="0058559A">
            <w:rPr>
              <w:rFonts w:ascii="Times New Roman" w:hAnsi="Times New Roman" w:cs="Times New Roman"/>
              <w:i/>
              <w:iCs/>
            </w:rPr>
            <w:t xml:space="preserve">Journal of Theoretical </w:t>
          </w:r>
          <w:r w:rsidRPr="0058559A">
            <w:rPr>
              <w:rFonts w:ascii="Times New Roman" w:hAnsi="Times New Roman" w:cs="Times New Roman"/>
              <w:i/>
              <w:iCs/>
            </w:rPr>
            <w:lastRenderedPageBreak/>
            <w:t>Politics</w:t>
          </w:r>
          <w:r w:rsidRPr="0058559A">
            <w:rPr>
              <w:rFonts w:ascii="Times New Roman" w:hAnsi="Times New Roman" w:cs="Times New Roman"/>
            </w:rPr>
            <w:t xml:space="preserve">, </w:t>
          </w:r>
          <w:r w:rsidRPr="0058559A">
            <w:rPr>
              <w:rFonts w:ascii="Times New Roman" w:hAnsi="Times New Roman" w:cs="Times New Roman"/>
              <w:i/>
              <w:iCs/>
            </w:rPr>
            <w:t>10</w:t>
          </w:r>
          <w:r w:rsidRPr="0058559A">
            <w:rPr>
              <w:rFonts w:ascii="Times New Roman" w:hAnsi="Times New Roman" w:cs="Times New Roman"/>
            </w:rPr>
            <w:t xml:space="preserve">(2), 191–214. </w:t>
          </w:r>
        </w:p>
        <w:p w14:paraId="3D7602DC" w14:textId="7F828E9A" w:rsidR="00186006" w:rsidRPr="0058559A" w:rsidRDefault="00186006" w:rsidP="00186006">
          <w:pPr>
            <w:widowControl w:val="0"/>
            <w:autoSpaceDE w:val="0"/>
            <w:autoSpaceDN w:val="0"/>
            <w:adjustRightInd w:val="0"/>
            <w:spacing w:line="480" w:lineRule="auto"/>
            <w:ind w:left="720" w:hanging="720"/>
            <w:rPr>
              <w:rFonts w:ascii="Times New Roman" w:hAnsi="Times New Roman" w:cs="Times New Roman"/>
            </w:rPr>
          </w:pPr>
          <w:proofErr w:type="spellStart"/>
          <w:r w:rsidRPr="0058559A">
            <w:rPr>
              <w:rFonts w:ascii="Times New Roman" w:hAnsi="Times New Roman" w:cs="Times New Roman"/>
            </w:rPr>
            <w:t>Schoenbach</w:t>
          </w:r>
          <w:proofErr w:type="spellEnd"/>
          <w:r w:rsidRPr="0058559A">
            <w:rPr>
              <w:rFonts w:ascii="Times New Roman" w:hAnsi="Times New Roman" w:cs="Times New Roman"/>
            </w:rPr>
            <w:t xml:space="preserve">, K., De Ridder, J., &amp; </w:t>
          </w:r>
          <w:proofErr w:type="spellStart"/>
          <w:r w:rsidRPr="0058559A">
            <w:rPr>
              <w:rFonts w:ascii="Times New Roman" w:hAnsi="Times New Roman" w:cs="Times New Roman"/>
            </w:rPr>
            <w:t>Lauf</w:t>
          </w:r>
          <w:proofErr w:type="spellEnd"/>
          <w:r w:rsidRPr="0058559A">
            <w:rPr>
              <w:rFonts w:ascii="Times New Roman" w:hAnsi="Times New Roman" w:cs="Times New Roman"/>
            </w:rPr>
            <w:t xml:space="preserve">, E. (2001). Politicians on TV News: Getting attention in Dutch and German election campaigns. </w:t>
          </w:r>
          <w:r w:rsidRPr="0058559A">
            <w:rPr>
              <w:rFonts w:ascii="Times New Roman" w:hAnsi="Times New Roman" w:cs="Times New Roman"/>
              <w:i/>
              <w:iCs/>
            </w:rPr>
            <w:t>European Journal of Political Research</w:t>
          </w:r>
          <w:r w:rsidRPr="0058559A">
            <w:rPr>
              <w:rFonts w:ascii="Times New Roman" w:hAnsi="Times New Roman" w:cs="Times New Roman"/>
            </w:rPr>
            <w:t xml:space="preserve">, </w:t>
          </w:r>
          <w:r w:rsidRPr="0058559A">
            <w:rPr>
              <w:rFonts w:ascii="Times New Roman" w:hAnsi="Times New Roman" w:cs="Times New Roman"/>
              <w:i/>
              <w:iCs/>
            </w:rPr>
            <w:t>39</w:t>
          </w:r>
          <w:r w:rsidRPr="0058559A">
            <w:rPr>
              <w:rFonts w:ascii="Times New Roman" w:hAnsi="Times New Roman" w:cs="Times New Roman"/>
            </w:rPr>
            <w:t xml:space="preserve">(4), 519–531. </w:t>
          </w:r>
        </w:p>
        <w:p w14:paraId="735895CC" w14:textId="77777777" w:rsidR="00186006" w:rsidRDefault="00186006" w:rsidP="00186006">
          <w:pPr>
            <w:widowControl w:val="0"/>
            <w:autoSpaceDE w:val="0"/>
            <w:autoSpaceDN w:val="0"/>
            <w:adjustRightInd w:val="0"/>
            <w:spacing w:line="480" w:lineRule="auto"/>
            <w:ind w:left="720" w:hanging="720"/>
            <w:rPr>
              <w:rFonts w:ascii="Times New Roman" w:hAnsi="Times New Roman" w:cs="Times New Roman"/>
            </w:rPr>
          </w:pPr>
          <w:r w:rsidRPr="00594A20">
            <w:rPr>
              <w:rFonts w:ascii="Times New Roman" w:hAnsi="Times New Roman" w:cs="Times New Roman"/>
            </w:rPr>
            <w:t xml:space="preserve">Shugart, M. S. (2005). Semi-Presidential Systems: Dual Executive And Mixed Authority Patterns. </w:t>
          </w:r>
          <w:r w:rsidRPr="00594A20">
            <w:rPr>
              <w:rFonts w:ascii="Times New Roman" w:hAnsi="Times New Roman" w:cs="Times New Roman"/>
              <w:i/>
              <w:iCs/>
            </w:rPr>
            <w:t>French Politics</w:t>
          </w:r>
          <w:r w:rsidRPr="00594A20">
            <w:rPr>
              <w:rFonts w:ascii="Times New Roman" w:hAnsi="Times New Roman" w:cs="Times New Roman"/>
            </w:rPr>
            <w:t xml:space="preserve">, </w:t>
          </w:r>
          <w:r w:rsidRPr="00594A20">
            <w:rPr>
              <w:rFonts w:ascii="Times New Roman" w:hAnsi="Times New Roman" w:cs="Times New Roman"/>
              <w:i/>
              <w:iCs/>
            </w:rPr>
            <w:t>3</w:t>
          </w:r>
          <w:r w:rsidRPr="00594A20">
            <w:rPr>
              <w:rFonts w:ascii="Times New Roman" w:hAnsi="Times New Roman" w:cs="Times New Roman"/>
            </w:rPr>
            <w:t xml:space="preserve">(3), 323–351. </w:t>
          </w:r>
        </w:p>
        <w:p w14:paraId="2877B82F" w14:textId="77777777" w:rsidR="00186006" w:rsidRPr="0058559A" w:rsidRDefault="00186006" w:rsidP="00186006">
          <w:pPr>
            <w:widowControl w:val="0"/>
            <w:autoSpaceDE w:val="0"/>
            <w:autoSpaceDN w:val="0"/>
            <w:adjustRightInd w:val="0"/>
            <w:spacing w:line="480" w:lineRule="auto"/>
            <w:ind w:left="720" w:hanging="720"/>
            <w:rPr>
              <w:rFonts w:ascii="Times New Roman" w:hAnsi="Times New Roman" w:cs="Times New Roman"/>
            </w:rPr>
          </w:pPr>
          <w:r w:rsidRPr="0058559A">
            <w:rPr>
              <w:rFonts w:ascii="Times New Roman" w:hAnsi="Times New Roman" w:cs="Times New Roman"/>
            </w:rPr>
            <w:t xml:space="preserve">Spoon, J.-J., &amp; </w:t>
          </w:r>
          <w:proofErr w:type="spellStart"/>
          <w:r w:rsidRPr="0058559A">
            <w:rPr>
              <w:rFonts w:ascii="Times New Roman" w:hAnsi="Times New Roman" w:cs="Times New Roman"/>
            </w:rPr>
            <w:t>Klüver</w:t>
          </w:r>
          <w:proofErr w:type="spellEnd"/>
          <w:r w:rsidRPr="0058559A">
            <w:rPr>
              <w:rFonts w:ascii="Times New Roman" w:hAnsi="Times New Roman" w:cs="Times New Roman"/>
            </w:rPr>
            <w:t>, H. (</w:t>
          </w:r>
          <w:r>
            <w:rPr>
              <w:rFonts w:ascii="Times New Roman" w:hAnsi="Times New Roman" w:cs="Times New Roman"/>
            </w:rPr>
            <w:t>2017</w:t>
          </w:r>
          <w:r w:rsidRPr="0058559A">
            <w:rPr>
              <w:rFonts w:ascii="Times New Roman" w:hAnsi="Times New Roman" w:cs="Times New Roman"/>
            </w:rPr>
            <w:t xml:space="preserve">). Does anybody notice? How policy positions of coalition parties are perceived by voters. </w:t>
          </w:r>
          <w:r w:rsidRPr="0058559A">
            <w:rPr>
              <w:rFonts w:ascii="Times New Roman" w:hAnsi="Times New Roman" w:cs="Times New Roman"/>
              <w:i/>
              <w:iCs/>
            </w:rPr>
            <w:t>European Journal of Political Research</w:t>
          </w:r>
          <w:r w:rsidRPr="0058559A">
            <w:rPr>
              <w:rFonts w:ascii="Times New Roman" w:hAnsi="Times New Roman" w:cs="Times New Roman"/>
            </w:rPr>
            <w:t xml:space="preserve">, </w:t>
          </w:r>
          <w:r w:rsidRPr="0058559A">
            <w:rPr>
              <w:rFonts w:ascii="Times New Roman" w:hAnsi="Times New Roman" w:cs="Times New Roman"/>
              <w:i/>
              <w:iCs/>
            </w:rPr>
            <w:t>56</w:t>
          </w:r>
          <w:r w:rsidRPr="0058559A">
            <w:rPr>
              <w:rFonts w:ascii="Times New Roman" w:hAnsi="Times New Roman" w:cs="Times New Roman"/>
            </w:rPr>
            <w:t xml:space="preserve">(1), 115–132. </w:t>
          </w:r>
        </w:p>
        <w:p w14:paraId="13E1AD55" w14:textId="77777777" w:rsidR="00186006" w:rsidRDefault="00186006" w:rsidP="00186006">
          <w:pPr>
            <w:widowControl w:val="0"/>
            <w:autoSpaceDE w:val="0"/>
            <w:autoSpaceDN w:val="0"/>
            <w:adjustRightInd w:val="0"/>
            <w:spacing w:line="480" w:lineRule="auto"/>
            <w:ind w:left="720" w:hanging="720"/>
            <w:rPr>
              <w:rFonts w:ascii="Times New Roman" w:hAnsi="Times New Roman" w:cs="Times New Roman"/>
            </w:rPr>
          </w:pPr>
          <w:r w:rsidRPr="0058559A">
            <w:rPr>
              <w:rFonts w:ascii="Times New Roman" w:hAnsi="Times New Roman" w:cs="Times New Roman"/>
            </w:rPr>
            <w:t xml:space="preserve">Stokes, S. (1999). What Do Policy Switches Tell Us about Democracy? In </w:t>
          </w:r>
          <w:r>
            <w:rPr>
              <w:rFonts w:ascii="Times New Roman" w:hAnsi="Times New Roman" w:cs="Times New Roman"/>
            </w:rPr>
            <w:t xml:space="preserve">A. </w:t>
          </w:r>
          <w:proofErr w:type="spellStart"/>
          <w:r>
            <w:rPr>
              <w:rFonts w:ascii="Times New Roman" w:hAnsi="Times New Roman" w:cs="Times New Roman"/>
            </w:rPr>
            <w:t>Przeworski</w:t>
          </w:r>
          <w:proofErr w:type="spellEnd"/>
          <w:r>
            <w:rPr>
              <w:rFonts w:ascii="Times New Roman" w:hAnsi="Times New Roman" w:cs="Times New Roman"/>
            </w:rPr>
            <w:t xml:space="preserve">, S. Stokes &amp; B. </w:t>
          </w:r>
          <w:proofErr w:type="spellStart"/>
          <w:r>
            <w:rPr>
              <w:rFonts w:ascii="Times New Roman" w:hAnsi="Times New Roman" w:cs="Times New Roman"/>
            </w:rPr>
            <w:t>Manin</w:t>
          </w:r>
          <w:proofErr w:type="spellEnd"/>
          <w:r>
            <w:rPr>
              <w:rFonts w:ascii="Times New Roman" w:hAnsi="Times New Roman" w:cs="Times New Roman"/>
            </w:rPr>
            <w:t xml:space="preserve"> (Eds.), </w:t>
          </w:r>
          <w:r w:rsidRPr="0058559A">
            <w:rPr>
              <w:rFonts w:ascii="Times New Roman" w:hAnsi="Times New Roman" w:cs="Times New Roman"/>
              <w:i/>
              <w:iCs/>
            </w:rPr>
            <w:t>Democracy, Accountability, and Representation</w:t>
          </w:r>
          <w:r>
            <w:rPr>
              <w:rFonts w:ascii="Times New Roman" w:hAnsi="Times New Roman" w:cs="Times New Roman"/>
            </w:rPr>
            <w:t xml:space="preserve"> (pp. 98-130). </w:t>
          </w:r>
          <w:r w:rsidRPr="001D75DC">
            <w:rPr>
              <w:rFonts w:ascii="Times New Roman" w:hAnsi="Times New Roman" w:cs="Times New Roman"/>
            </w:rPr>
            <w:t xml:space="preserve"> New York, </w:t>
          </w:r>
          <w:r>
            <w:rPr>
              <w:rFonts w:ascii="Times New Roman" w:hAnsi="Times New Roman" w:cs="Times New Roman"/>
            </w:rPr>
            <w:t>NY: Cambridge University Press.</w:t>
          </w:r>
        </w:p>
        <w:p w14:paraId="53C34994" w14:textId="77777777" w:rsidR="00186006" w:rsidRPr="0058559A" w:rsidRDefault="00186006" w:rsidP="00186006">
          <w:pPr>
            <w:widowControl w:val="0"/>
            <w:autoSpaceDE w:val="0"/>
            <w:autoSpaceDN w:val="0"/>
            <w:adjustRightInd w:val="0"/>
            <w:spacing w:line="480" w:lineRule="auto"/>
            <w:ind w:left="720" w:hanging="720"/>
            <w:rPr>
              <w:rFonts w:ascii="Times New Roman" w:hAnsi="Times New Roman" w:cs="Times New Roman"/>
            </w:rPr>
          </w:pPr>
          <w:r w:rsidRPr="0058559A">
            <w:rPr>
              <w:rFonts w:ascii="Times New Roman" w:hAnsi="Times New Roman" w:cs="Times New Roman"/>
            </w:rPr>
            <w:t xml:space="preserve">Thomson, R. (2001). The </w:t>
          </w:r>
          <w:proofErr w:type="spellStart"/>
          <w:r w:rsidRPr="0058559A">
            <w:rPr>
              <w:rFonts w:ascii="Times New Roman" w:hAnsi="Times New Roman" w:cs="Times New Roman"/>
            </w:rPr>
            <w:t>programme</w:t>
          </w:r>
          <w:proofErr w:type="spellEnd"/>
          <w:r w:rsidRPr="0058559A">
            <w:rPr>
              <w:rFonts w:ascii="Times New Roman" w:hAnsi="Times New Roman" w:cs="Times New Roman"/>
            </w:rPr>
            <w:t xml:space="preserve"> to policy linkage: The fulfilment of election pledges on socio–economic policy in The Netherlands, 1986–1998. </w:t>
          </w:r>
          <w:r w:rsidRPr="0058559A">
            <w:rPr>
              <w:rFonts w:ascii="Times New Roman" w:hAnsi="Times New Roman" w:cs="Times New Roman"/>
              <w:i/>
              <w:iCs/>
            </w:rPr>
            <w:t>European Journal of Political Research</w:t>
          </w:r>
          <w:r w:rsidRPr="0058559A">
            <w:rPr>
              <w:rFonts w:ascii="Times New Roman" w:hAnsi="Times New Roman" w:cs="Times New Roman"/>
            </w:rPr>
            <w:t xml:space="preserve">, </w:t>
          </w:r>
          <w:r w:rsidRPr="0058559A">
            <w:rPr>
              <w:rFonts w:ascii="Times New Roman" w:hAnsi="Times New Roman" w:cs="Times New Roman"/>
              <w:i/>
              <w:iCs/>
            </w:rPr>
            <w:t>40</w:t>
          </w:r>
          <w:r w:rsidRPr="0058559A">
            <w:rPr>
              <w:rFonts w:ascii="Times New Roman" w:hAnsi="Times New Roman" w:cs="Times New Roman"/>
            </w:rPr>
            <w:t xml:space="preserve">(2), 171–197. </w:t>
          </w:r>
        </w:p>
        <w:p w14:paraId="05EA9959" w14:textId="77777777" w:rsidR="00186006" w:rsidRPr="0058559A" w:rsidRDefault="00186006" w:rsidP="00186006">
          <w:pPr>
            <w:widowControl w:val="0"/>
            <w:autoSpaceDE w:val="0"/>
            <w:autoSpaceDN w:val="0"/>
            <w:adjustRightInd w:val="0"/>
            <w:spacing w:line="480" w:lineRule="auto"/>
            <w:ind w:left="720" w:hanging="720"/>
            <w:rPr>
              <w:rFonts w:ascii="Times New Roman" w:hAnsi="Times New Roman" w:cs="Times New Roman"/>
            </w:rPr>
          </w:pPr>
          <w:r w:rsidRPr="0058559A">
            <w:rPr>
              <w:rFonts w:ascii="Times New Roman" w:hAnsi="Times New Roman" w:cs="Times New Roman"/>
            </w:rPr>
            <w:t xml:space="preserve">Thomson, R. (2011). Citizens’ Evaluations of the Fulfillment of Election Pledges: Evidence from Ireland. </w:t>
          </w:r>
          <w:r w:rsidRPr="0058559A">
            <w:rPr>
              <w:rFonts w:ascii="Times New Roman" w:hAnsi="Times New Roman" w:cs="Times New Roman"/>
              <w:i/>
              <w:iCs/>
            </w:rPr>
            <w:t>The Journal of Politics</w:t>
          </w:r>
          <w:r w:rsidRPr="0058559A">
            <w:rPr>
              <w:rFonts w:ascii="Times New Roman" w:hAnsi="Times New Roman" w:cs="Times New Roman"/>
            </w:rPr>
            <w:t xml:space="preserve">, </w:t>
          </w:r>
          <w:r w:rsidRPr="0058559A">
            <w:rPr>
              <w:rFonts w:ascii="Times New Roman" w:hAnsi="Times New Roman" w:cs="Times New Roman"/>
              <w:i/>
              <w:iCs/>
            </w:rPr>
            <w:t>73</w:t>
          </w:r>
          <w:r w:rsidRPr="0058559A">
            <w:rPr>
              <w:rFonts w:ascii="Times New Roman" w:hAnsi="Times New Roman" w:cs="Times New Roman"/>
            </w:rPr>
            <w:t xml:space="preserve">(1), 187–201. </w:t>
          </w:r>
        </w:p>
        <w:p w14:paraId="140991FF" w14:textId="77777777" w:rsidR="00186006" w:rsidRDefault="00186006" w:rsidP="00186006">
          <w:pPr>
            <w:widowControl w:val="0"/>
            <w:autoSpaceDE w:val="0"/>
            <w:autoSpaceDN w:val="0"/>
            <w:adjustRightInd w:val="0"/>
            <w:spacing w:line="480" w:lineRule="auto"/>
            <w:ind w:left="720" w:hanging="720"/>
            <w:rPr>
              <w:rFonts w:ascii="Times New Roman" w:hAnsi="Times New Roman" w:cs="Times New Roman"/>
            </w:rPr>
          </w:pPr>
          <w:r w:rsidRPr="00594A20">
            <w:rPr>
              <w:rFonts w:ascii="Times New Roman" w:hAnsi="Times New Roman" w:cs="Times New Roman"/>
            </w:rPr>
            <w:t xml:space="preserve">Thomson, R., Royed, T. J., Naurin, E., Artés, J., Costello, R., Duval, D., … Praprotnik, K. (2016). Why do Governments Fulfill Opposition Parties’ Election Pledges? In </w:t>
          </w:r>
          <w:r w:rsidRPr="00594A20">
            <w:rPr>
              <w:rFonts w:ascii="Times New Roman" w:hAnsi="Times New Roman" w:cs="Times New Roman"/>
              <w:i/>
              <w:iCs/>
            </w:rPr>
            <w:t>American Political Science Association Annual Meeting</w:t>
          </w:r>
          <w:r w:rsidRPr="00594A20">
            <w:rPr>
              <w:rFonts w:ascii="Times New Roman" w:hAnsi="Times New Roman" w:cs="Times New Roman"/>
            </w:rPr>
            <w:t xml:space="preserve">. Philadelphia, PA. </w:t>
          </w:r>
        </w:p>
        <w:p w14:paraId="4E32B2FC" w14:textId="77777777" w:rsidR="00186006" w:rsidRPr="0058559A" w:rsidRDefault="00186006" w:rsidP="00186006">
          <w:pPr>
            <w:widowControl w:val="0"/>
            <w:autoSpaceDE w:val="0"/>
            <w:autoSpaceDN w:val="0"/>
            <w:adjustRightInd w:val="0"/>
            <w:spacing w:line="480" w:lineRule="auto"/>
            <w:ind w:left="720" w:hanging="720"/>
            <w:rPr>
              <w:rFonts w:ascii="Times New Roman" w:hAnsi="Times New Roman" w:cs="Times New Roman"/>
            </w:rPr>
          </w:pPr>
          <w:r w:rsidRPr="0058559A">
            <w:rPr>
              <w:rFonts w:ascii="Times New Roman" w:hAnsi="Times New Roman" w:cs="Times New Roman"/>
            </w:rPr>
            <w:t xml:space="preserve">Thomson, R., Royed, T., Naurin, E., Artés, J., Costello, R., Ennser-Jedenastik, L., … Praprotnik. (2017). The Fulfillment of Parties’ Election Pledges: A Comparative Study on the Impact of Power Sharing. </w:t>
          </w:r>
          <w:r w:rsidRPr="0058559A">
            <w:rPr>
              <w:rFonts w:ascii="Times New Roman" w:hAnsi="Times New Roman" w:cs="Times New Roman"/>
              <w:i/>
              <w:iCs/>
            </w:rPr>
            <w:t>American Journal of Political Science</w:t>
          </w:r>
          <w:r w:rsidRPr="0058559A">
            <w:rPr>
              <w:rFonts w:ascii="Times New Roman" w:hAnsi="Times New Roman" w:cs="Times New Roman"/>
            </w:rPr>
            <w:t xml:space="preserve">. </w:t>
          </w:r>
        </w:p>
        <w:p w14:paraId="23127AF9" w14:textId="77777777" w:rsidR="00186006" w:rsidRDefault="00186006" w:rsidP="00186006">
          <w:pPr>
            <w:widowControl w:val="0"/>
            <w:autoSpaceDE w:val="0"/>
            <w:autoSpaceDN w:val="0"/>
            <w:adjustRightInd w:val="0"/>
            <w:spacing w:line="480" w:lineRule="auto"/>
            <w:ind w:left="720" w:hanging="720"/>
            <w:rPr>
              <w:rFonts w:ascii="Times New Roman" w:hAnsi="Times New Roman" w:cs="Times New Roman"/>
            </w:rPr>
            <w:sectPr w:rsidR="00186006" w:rsidSect="00C14AEA">
              <w:endnotePr>
                <w:numFmt w:val="decimal"/>
              </w:endnotePr>
              <w:pgSz w:w="12240" w:h="15840"/>
              <w:pgMar w:top="1440" w:right="1800" w:bottom="1440" w:left="1800" w:header="720" w:footer="720" w:gutter="0"/>
              <w:cols w:space="720"/>
              <w:docGrid w:linePitch="360"/>
            </w:sectPr>
          </w:pPr>
          <w:proofErr w:type="spellStart"/>
          <w:r w:rsidRPr="0058559A">
            <w:rPr>
              <w:rFonts w:ascii="Times New Roman" w:hAnsi="Times New Roman" w:cs="Times New Roman"/>
            </w:rPr>
            <w:lastRenderedPageBreak/>
            <w:t>Walgrave</w:t>
          </w:r>
          <w:proofErr w:type="spellEnd"/>
          <w:r w:rsidRPr="0058559A">
            <w:rPr>
              <w:rFonts w:ascii="Times New Roman" w:hAnsi="Times New Roman" w:cs="Times New Roman"/>
            </w:rPr>
            <w:t xml:space="preserve">, S., &amp; De </w:t>
          </w:r>
          <w:proofErr w:type="spellStart"/>
          <w:r w:rsidRPr="0058559A">
            <w:rPr>
              <w:rFonts w:ascii="Times New Roman" w:hAnsi="Times New Roman" w:cs="Times New Roman"/>
            </w:rPr>
            <w:t>Swert</w:t>
          </w:r>
          <w:proofErr w:type="spellEnd"/>
          <w:r w:rsidRPr="0058559A">
            <w:rPr>
              <w:rFonts w:ascii="Times New Roman" w:hAnsi="Times New Roman" w:cs="Times New Roman"/>
            </w:rPr>
            <w:t xml:space="preserve">, K. (2007). Where Does Issue Ownership Come From? From the Party or from the Media? Issue-party Identifications in Belgium, 1991-2005. </w:t>
          </w:r>
          <w:r w:rsidRPr="0058559A">
            <w:rPr>
              <w:rFonts w:ascii="Times New Roman" w:hAnsi="Times New Roman" w:cs="Times New Roman"/>
              <w:i/>
              <w:iCs/>
            </w:rPr>
            <w:t>The International Journal of Press/Politics</w:t>
          </w:r>
          <w:r w:rsidRPr="0058559A">
            <w:rPr>
              <w:rFonts w:ascii="Times New Roman" w:hAnsi="Times New Roman" w:cs="Times New Roman"/>
            </w:rPr>
            <w:t xml:space="preserve">, </w:t>
          </w:r>
          <w:r w:rsidRPr="0058559A">
            <w:rPr>
              <w:rFonts w:ascii="Times New Roman" w:hAnsi="Times New Roman" w:cs="Times New Roman"/>
              <w:i/>
              <w:iCs/>
            </w:rPr>
            <w:t>12</w:t>
          </w:r>
          <w:r w:rsidRPr="0058559A">
            <w:rPr>
              <w:rFonts w:ascii="Times New Roman" w:hAnsi="Times New Roman" w:cs="Times New Roman"/>
            </w:rPr>
            <w:t>(1), 37–67.</w:t>
          </w:r>
        </w:p>
        <w:p w14:paraId="42BD1171" w14:textId="77777777" w:rsidR="0077633E" w:rsidRDefault="00186006" w:rsidP="009F168D">
          <w:pPr>
            <w:jc w:val="center"/>
            <w:rPr>
              <w:rFonts w:ascii="Times New Roman" w:hAnsi="Times New Roman" w:cs="Times New Roman"/>
              <w:color w:val="0000FF"/>
            </w:rPr>
          </w:pPr>
          <w:r w:rsidRPr="009F168D">
            <w:rPr>
              <w:rFonts w:ascii="Times New Roman" w:hAnsi="Times New Roman" w:cs="Times New Roman"/>
              <w:b/>
              <w:color w:val="0000FF"/>
            </w:rPr>
            <w:lastRenderedPageBreak/>
            <w:t>Table 1</w:t>
          </w:r>
        </w:p>
        <w:p w14:paraId="17046299" w14:textId="41D39B05" w:rsidR="00186006" w:rsidRDefault="00186006" w:rsidP="009F168D">
          <w:pPr>
            <w:jc w:val="center"/>
            <w:rPr>
              <w:rFonts w:ascii="Times New Roman" w:hAnsi="Times New Roman" w:cs="Times New Roman"/>
              <w:color w:val="0000FF"/>
            </w:rPr>
          </w:pPr>
          <w:r w:rsidRPr="00D97C82">
            <w:rPr>
              <w:rFonts w:ascii="Times New Roman" w:hAnsi="Times New Roman" w:cs="Times New Roman"/>
              <w:color w:val="0000FF"/>
            </w:rPr>
            <w:t>List of governments included in the analysis.</w:t>
          </w:r>
        </w:p>
        <w:p w14:paraId="1E474DA4" w14:textId="77777777" w:rsidR="00186006" w:rsidRPr="00D97C82" w:rsidRDefault="00186006" w:rsidP="00186006">
          <w:pPr>
            <w:rPr>
              <w:rFonts w:ascii="Times New Roman" w:hAnsi="Times New Roman" w:cs="Times New Roman"/>
              <w:color w:val="0000FF"/>
            </w:rPr>
          </w:pPr>
        </w:p>
        <w:tbl>
          <w:tblPr>
            <w:tblStyle w:val="LightShading"/>
            <w:tblW w:w="0" w:type="auto"/>
            <w:tblLook w:val="06A0" w:firstRow="1" w:lastRow="0" w:firstColumn="1" w:lastColumn="0" w:noHBand="1" w:noVBand="1"/>
          </w:tblPr>
          <w:tblGrid>
            <w:gridCol w:w="4662"/>
            <w:gridCol w:w="3978"/>
          </w:tblGrid>
          <w:tr w:rsidR="00186006" w:rsidRPr="00396233" w14:paraId="26FFCD2E" w14:textId="77777777" w:rsidTr="00B028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Borders>
                  <w:bottom w:val="nil"/>
                </w:tcBorders>
              </w:tcPr>
              <w:p w14:paraId="307A600D" w14:textId="77777777" w:rsidR="00186006" w:rsidRPr="00396233" w:rsidRDefault="00186006" w:rsidP="00B02822">
                <w:pPr>
                  <w:rPr>
                    <w:rFonts w:ascii="Times New Roman" w:hAnsi="Times New Roman" w:cs="Times New Roman"/>
                    <w:i/>
                    <w:color w:val="0000FF"/>
                  </w:rPr>
                </w:pPr>
                <w:r w:rsidRPr="00396233">
                  <w:rPr>
                    <w:rFonts w:ascii="Times New Roman" w:hAnsi="Times New Roman" w:cs="Times New Roman"/>
                    <w:i/>
                    <w:color w:val="0000FF"/>
                  </w:rPr>
                  <w:t xml:space="preserve">Parties that took part in single-party governments </w:t>
                </w:r>
              </w:p>
            </w:tc>
            <w:tc>
              <w:tcPr>
                <w:tcW w:w="4071" w:type="dxa"/>
                <w:tcBorders>
                  <w:bottom w:val="nil"/>
                </w:tcBorders>
              </w:tcPr>
              <w:p w14:paraId="61C39389" w14:textId="77777777" w:rsidR="00186006" w:rsidRPr="00396233" w:rsidRDefault="00186006" w:rsidP="00B028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FF"/>
                  </w:rPr>
                </w:pPr>
                <w:r w:rsidRPr="00396233">
                  <w:rPr>
                    <w:rFonts w:ascii="Times New Roman" w:hAnsi="Times New Roman" w:cs="Times New Roman"/>
                    <w:i/>
                    <w:color w:val="0000FF"/>
                  </w:rPr>
                  <w:t>Opposition parties during each government’s term in office</w:t>
                </w:r>
              </w:p>
            </w:tc>
          </w:tr>
          <w:tr w:rsidR="00186006" w:rsidRPr="00396233" w14:paraId="5FA92304" w14:textId="77777777" w:rsidTr="00B02822">
            <w:tc>
              <w:tcPr>
                <w:cnfStyle w:val="001000000000" w:firstRow="0" w:lastRow="0" w:firstColumn="1" w:lastColumn="0" w:oddVBand="0" w:evenVBand="0" w:oddHBand="0" w:evenHBand="0" w:firstRowFirstColumn="0" w:firstRowLastColumn="0" w:lastRowFirstColumn="0" w:lastRowLastColumn="0"/>
                <w:tcW w:w="4785" w:type="dxa"/>
                <w:tcBorders>
                  <w:top w:val="nil"/>
                </w:tcBorders>
              </w:tcPr>
              <w:p w14:paraId="3E6F3275" w14:textId="77777777" w:rsidR="00186006" w:rsidRPr="00396233" w:rsidRDefault="00186006" w:rsidP="00B02822">
                <w:pPr>
                  <w:rPr>
                    <w:rFonts w:ascii="Times New Roman" w:hAnsi="Times New Roman" w:cs="Times New Roman"/>
                    <w:b w:val="0"/>
                    <w:color w:val="0000FF"/>
                  </w:rPr>
                </w:pPr>
                <w:r w:rsidRPr="00396233">
                  <w:rPr>
                    <w:rFonts w:ascii="Times New Roman" w:hAnsi="Times New Roman" w:cs="Times New Roman"/>
                    <w:b w:val="0"/>
                    <w:color w:val="0000FF"/>
                  </w:rPr>
                  <w:t>Legislative Majority: ODS (05/1997-07/2001)</w:t>
                </w:r>
              </w:p>
            </w:tc>
            <w:tc>
              <w:tcPr>
                <w:tcW w:w="4071" w:type="dxa"/>
                <w:tcBorders>
                  <w:top w:val="nil"/>
                </w:tcBorders>
              </w:tcPr>
              <w:p w14:paraId="4AEF76B0" w14:textId="77777777" w:rsidR="00186006" w:rsidRPr="00396233" w:rsidRDefault="00186006" w:rsidP="00B028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FF"/>
                  </w:rPr>
                </w:pPr>
                <w:r w:rsidRPr="00396233">
                  <w:rPr>
                    <w:rFonts w:ascii="Times New Roman" w:hAnsi="Times New Roman" w:cs="Times New Roman"/>
                    <w:color w:val="0000FF"/>
                  </w:rPr>
                  <w:t>BBB; BSP; EL; ONS</w:t>
                </w:r>
              </w:p>
            </w:tc>
          </w:tr>
          <w:tr w:rsidR="00186006" w:rsidRPr="00396233" w14:paraId="2ACA28FA" w14:textId="77777777" w:rsidTr="00B02822">
            <w:tc>
              <w:tcPr>
                <w:cnfStyle w:val="001000000000" w:firstRow="0" w:lastRow="0" w:firstColumn="1" w:lastColumn="0" w:oddVBand="0" w:evenVBand="0" w:oddHBand="0" w:evenHBand="0" w:firstRowFirstColumn="0" w:firstRowLastColumn="0" w:lastRowFirstColumn="0" w:lastRowLastColumn="0"/>
                <w:tcW w:w="4785" w:type="dxa"/>
              </w:tcPr>
              <w:p w14:paraId="76B12B90" w14:textId="77777777" w:rsidR="00186006" w:rsidRPr="00396233" w:rsidRDefault="00186006" w:rsidP="00B02822">
                <w:pPr>
                  <w:rPr>
                    <w:rFonts w:ascii="Times New Roman" w:hAnsi="Times New Roman" w:cs="Times New Roman"/>
                    <w:b w:val="0"/>
                    <w:color w:val="0000FF"/>
                  </w:rPr>
                </w:pPr>
                <w:r w:rsidRPr="00396233">
                  <w:rPr>
                    <w:rFonts w:ascii="Times New Roman" w:hAnsi="Times New Roman" w:cs="Times New Roman"/>
                    <w:b w:val="0"/>
                    <w:color w:val="0000FF"/>
                  </w:rPr>
                  <w:t>Legislative Minority: GERB (07/2009-05/2013)</w:t>
                </w:r>
              </w:p>
            </w:tc>
            <w:tc>
              <w:tcPr>
                <w:tcW w:w="4071" w:type="dxa"/>
              </w:tcPr>
              <w:p w14:paraId="05E12EB9" w14:textId="77777777" w:rsidR="00186006" w:rsidRPr="00396233" w:rsidRDefault="00186006" w:rsidP="00B028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FF"/>
                  </w:rPr>
                </w:pPr>
                <w:proofErr w:type="spellStart"/>
                <w:r w:rsidRPr="00396233">
                  <w:rPr>
                    <w:rFonts w:ascii="Times New Roman" w:hAnsi="Times New Roman" w:cs="Times New Roman"/>
                    <w:color w:val="0000FF"/>
                  </w:rPr>
                  <w:t>Ataka</w:t>
                </w:r>
                <w:proofErr w:type="spellEnd"/>
                <w:r w:rsidRPr="00396233">
                  <w:rPr>
                    <w:rFonts w:ascii="Times New Roman" w:hAnsi="Times New Roman" w:cs="Times New Roman"/>
                    <w:color w:val="0000FF"/>
                  </w:rPr>
                  <w:t>; BSP; DPS; SK</w:t>
                </w:r>
              </w:p>
            </w:tc>
          </w:tr>
          <w:tr w:rsidR="00186006" w:rsidRPr="00396233" w14:paraId="767FF20C" w14:textId="77777777" w:rsidTr="00B02822">
            <w:tc>
              <w:tcPr>
                <w:cnfStyle w:val="001000000000" w:firstRow="0" w:lastRow="0" w:firstColumn="1" w:lastColumn="0" w:oddVBand="0" w:evenVBand="0" w:oddHBand="0" w:evenHBand="0" w:firstRowFirstColumn="0" w:firstRowLastColumn="0" w:lastRowFirstColumn="0" w:lastRowLastColumn="0"/>
                <w:tcW w:w="4785" w:type="dxa"/>
              </w:tcPr>
              <w:p w14:paraId="2892DA62" w14:textId="77777777" w:rsidR="00186006" w:rsidRPr="00396233" w:rsidRDefault="00186006" w:rsidP="00B02822">
                <w:pPr>
                  <w:rPr>
                    <w:rFonts w:ascii="Times New Roman" w:hAnsi="Times New Roman" w:cs="Times New Roman"/>
                    <w:color w:val="0000FF"/>
                  </w:rPr>
                </w:pPr>
              </w:p>
            </w:tc>
            <w:tc>
              <w:tcPr>
                <w:tcW w:w="4071" w:type="dxa"/>
              </w:tcPr>
              <w:p w14:paraId="24D0BA18" w14:textId="77777777" w:rsidR="00186006" w:rsidRPr="00396233" w:rsidRDefault="00186006" w:rsidP="00B028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FF"/>
                  </w:rPr>
                </w:pPr>
              </w:p>
            </w:tc>
          </w:tr>
          <w:tr w:rsidR="00186006" w:rsidRPr="00396233" w14:paraId="717B882E" w14:textId="77777777" w:rsidTr="00B02822">
            <w:tc>
              <w:tcPr>
                <w:cnfStyle w:val="001000000000" w:firstRow="0" w:lastRow="0" w:firstColumn="1" w:lastColumn="0" w:oddVBand="0" w:evenVBand="0" w:oddHBand="0" w:evenHBand="0" w:firstRowFirstColumn="0" w:firstRowLastColumn="0" w:lastRowFirstColumn="0" w:lastRowLastColumn="0"/>
                <w:tcW w:w="4785" w:type="dxa"/>
              </w:tcPr>
              <w:p w14:paraId="2575B391" w14:textId="77777777" w:rsidR="00186006" w:rsidRPr="00396233" w:rsidRDefault="00186006" w:rsidP="00B02822">
                <w:pPr>
                  <w:rPr>
                    <w:rFonts w:ascii="Times New Roman" w:hAnsi="Times New Roman" w:cs="Times New Roman"/>
                    <w:i/>
                    <w:color w:val="0000FF"/>
                  </w:rPr>
                </w:pPr>
                <w:r w:rsidRPr="00396233">
                  <w:rPr>
                    <w:rFonts w:ascii="Times New Roman" w:hAnsi="Times New Roman" w:cs="Times New Roman"/>
                    <w:i/>
                    <w:color w:val="0000FF"/>
                  </w:rPr>
                  <w:t>Parties that took part in a coalition government with a legislative majority</w:t>
                </w:r>
              </w:p>
            </w:tc>
            <w:tc>
              <w:tcPr>
                <w:tcW w:w="4071" w:type="dxa"/>
              </w:tcPr>
              <w:p w14:paraId="2F76893C" w14:textId="77777777" w:rsidR="00186006" w:rsidRPr="00396233" w:rsidRDefault="00186006" w:rsidP="00B028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FF"/>
                  </w:rPr>
                </w:pPr>
                <w:r w:rsidRPr="00396233">
                  <w:rPr>
                    <w:rFonts w:ascii="Times New Roman" w:hAnsi="Times New Roman" w:cs="Times New Roman"/>
                    <w:b/>
                    <w:i/>
                    <w:color w:val="0000FF"/>
                  </w:rPr>
                  <w:t>Opposition parties during each government’s term in office</w:t>
                </w:r>
              </w:p>
            </w:tc>
          </w:tr>
          <w:tr w:rsidR="00186006" w:rsidRPr="00396233" w14:paraId="59F0FB4C" w14:textId="77777777" w:rsidTr="00B02822">
            <w:tc>
              <w:tcPr>
                <w:cnfStyle w:val="001000000000" w:firstRow="0" w:lastRow="0" w:firstColumn="1" w:lastColumn="0" w:oddVBand="0" w:evenVBand="0" w:oddHBand="0" w:evenHBand="0" w:firstRowFirstColumn="0" w:firstRowLastColumn="0" w:lastRowFirstColumn="0" w:lastRowLastColumn="0"/>
                <w:tcW w:w="4785" w:type="dxa"/>
              </w:tcPr>
              <w:p w14:paraId="2B242E32" w14:textId="77777777" w:rsidR="00186006" w:rsidRPr="00396233" w:rsidRDefault="00186006" w:rsidP="00B02822">
                <w:pPr>
                  <w:rPr>
                    <w:rFonts w:ascii="Times New Roman" w:hAnsi="Times New Roman" w:cs="Times New Roman"/>
                    <w:b w:val="0"/>
                    <w:color w:val="0000FF"/>
                  </w:rPr>
                </w:pPr>
                <w:r w:rsidRPr="00396233">
                  <w:rPr>
                    <w:rFonts w:ascii="Times New Roman" w:hAnsi="Times New Roman" w:cs="Times New Roman"/>
                    <w:b w:val="0"/>
                    <w:color w:val="0000FF"/>
                  </w:rPr>
                  <w:t>BSP, NS (01/1995-02/1997)</w:t>
                </w:r>
              </w:p>
            </w:tc>
            <w:tc>
              <w:tcPr>
                <w:tcW w:w="4071" w:type="dxa"/>
              </w:tcPr>
              <w:p w14:paraId="260CF3C8" w14:textId="2F03100E" w:rsidR="00186006" w:rsidRPr="00396233" w:rsidRDefault="00120FB9" w:rsidP="00B028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FF"/>
                  </w:rPr>
                </w:pPr>
                <w:r>
                  <w:rPr>
                    <w:rFonts w:ascii="Times New Roman" w:hAnsi="Times New Roman" w:cs="Times New Roman"/>
                    <w:color w:val="0000FF"/>
                  </w:rPr>
                  <w:t>BBB; DPS; SDS</w:t>
                </w:r>
              </w:p>
            </w:tc>
          </w:tr>
          <w:tr w:rsidR="00186006" w:rsidRPr="00396233" w14:paraId="3A58B15E" w14:textId="77777777" w:rsidTr="00B02822">
            <w:tc>
              <w:tcPr>
                <w:cnfStyle w:val="001000000000" w:firstRow="0" w:lastRow="0" w:firstColumn="1" w:lastColumn="0" w:oddVBand="0" w:evenVBand="0" w:oddHBand="0" w:evenHBand="0" w:firstRowFirstColumn="0" w:firstRowLastColumn="0" w:lastRowFirstColumn="0" w:lastRowLastColumn="0"/>
                <w:tcW w:w="4785" w:type="dxa"/>
              </w:tcPr>
              <w:p w14:paraId="0CE582EE" w14:textId="77777777" w:rsidR="00186006" w:rsidRPr="00396233" w:rsidRDefault="00186006" w:rsidP="00B02822">
                <w:pPr>
                  <w:rPr>
                    <w:rFonts w:ascii="Times New Roman" w:hAnsi="Times New Roman" w:cs="Times New Roman"/>
                    <w:b w:val="0"/>
                    <w:color w:val="0000FF"/>
                  </w:rPr>
                </w:pPr>
                <w:r w:rsidRPr="00396233">
                  <w:rPr>
                    <w:rFonts w:ascii="Times New Roman" w:hAnsi="Times New Roman" w:cs="Times New Roman"/>
                    <w:b w:val="0"/>
                    <w:color w:val="0000FF"/>
                  </w:rPr>
                  <w:t>NDSV, DSP (06/2001-06/2005)</w:t>
                </w:r>
              </w:p>
            </w:tc>
            <w:tc>
              <w:tcPr>
                <w:tcW w:w="4071" w:type="dxa"/>
              </w:tcPr>
              <w:p w14:paraId="5BDCA2A6" w14:textId="77777777" w:rsidR="00186006" w:rsidRPr="00396233" w:rsidRDefault="00186006" w:rsidP="00B028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FF"/>
                  </w:rPr>
                </w:pPr>
                <w:r w:rsidRPr="00396233">
                  <w:rPr>
                    <w:rFonts w:ascii="Times New Roman" w:hAnsi="Times New Roman" w:cs="Times New Roman"/>
                    <w:color w:val="0000FF"/>
                  </w:rPr>
                  <w:t>BSP; ODS</w:t>
                </w:r>
              </w:p>
            </w:tc>
          </w:tr>
          <w:tr w:rsidR="00186006" w:rsidRPr="00396233" w14:paraId="0A66377B" w14:textId="77777777" w:rsidTr="00B02822">
            <w:tc>
              <w:tcPr>
                <w:cnfStyle w:val="001000000000" w:firstRow="0" w:lastRow="0" w:firstColumn="1" w:lastColumn="0" w:oddVBand="0" w:evenVBand="0" w:oddHBand="0" w:evenHBand="0" w:firstRowFirstColumn="0" w:firstRowLastColumn="0" w:lastRowFirstColumn="0" w:lastRowLastColumn="0"/>
                <w:tcW w:w="4785" w:type="dxa"/>
              </w:tcPr>
              <w:p w14:paraId="77992EAC" w14:textId="77777777" w:rsidR="00186006" w:rsidRPr="00396233" w:rsidRDefault="00186006" w:rsidP="00B02822">
                <w:pPr>
                  <w:rPr>
                    <w:rFonts w:ascii="Times New Roman" w:hAnsi="Times New Roman" w:cs="Times New Roman"/>
                    <w:b w:val="0"/>
                    <w:color w:val="0000FF"/>
                  </w:rPr>
                </w:pPr>
                <w:r w:rsidRPr="00396233">
                  <w:rPr>
                    <w:rFonts w:ascii="Times New Roman" w:hAnsi="Times New Roman" w:cs="Times New Roman"/>
                    <w:b w:val="0"/>
                    <w:color w:val="0000FF"/>
                  </w:rPr>
                  <w:t>BSP, NDSV, DPS (06/2005-07/2009)</w:t>
                </w:r>
              </w:p>
            </w:tc>
            <w:tc>
              <w:tcPr>
                <w:tcW w:w="4071" w:type="dxa"/>
              </w:tcPr>
              <w:p w14:paraId="4AA08048" w14:textId="22674364" w:rsidR="00186006" w:rsidRPr="00396233" w:rsidRDefault="00120FB9" w:rsidP="00B028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FF"/>
                  </w:rPr>
                </w:pPr>
                <w:proofErr w:type="spellStart"/>
                <w:r>
                  <w:rPr>
                    <w:rFonts w:ascii="Times New Roman" w:hAnsi="Times New Roman" w:cs="Times New Roman"/>
                    <w:color w:val="0000FF"/>
                  </w:rPr>
                  <w:t>Ataka</w:t>
                </w:r>
                <w:proofErr w:type="spellEnd"/>
                <w:r>
                  <w:rPr>
                    <w:rFonts w:ascii="Times New Roman" w:hAnsi="Times New Roman" w:cs="Times New Roman"/>
                    <w:color w:val="0000FF"/>
                  </w:rPr>
                  <w:t>; BNS; DSB; ODS</w:t>
                </w:r>
              </w:p>
            </w:tc>
          </w:tr>
        </w:tbl>
        <w:p w14:paraId="0E6B1DB0" w14:textId="77777777" w:rsidR="00186006" w:rsidRPr="0077633E" w:rsidRDefault="00186006" w:rsidP="00186006">
          <w:pPr>
            <w:rPr>
              <w:rFonts w:ascii="Times New Roman" w:hAnsi="Times New Roman" w:cs="Times New Roman"/>
            </w:rPr>
          </w:pPr>
          <w:r w:rsidRPr="00D97C82">
            <w:rPr>
              <w:rFonts w:ascii="Times New Roman" w:hAnsi="Times New Roman"/>
              <w:i/>
              <w:color w:val="0000FF"/>
            </w:rPr>
            <w:t xml:space="preserve">Notes: </w:t>
          </w:r>
          <w:r w:rsidRPr="009F168D">
            <w:rPr>
              <w:rFonts w:ascii="Times New Roman" w:hAnsi="Times New Roman"/>
              <w:color w:val="0000FF"/>
            </w:rPr>
            <w:t xml:space="preserve">There are no coalition minority governments; Information from Political Data Yearbook Election Reports. The full names in the parties included in this study are as follows: </w:t>
          </w:r>
          <w:proofErr w:type="spellStart"/>
          <w:r w:rsidRPr="009F168D">
            <w:rPr>
              <w:rFonts w:ascii="Times New Roman" w:hAnsi="Times New Roman"/>
              <w:color w:val="0000FF"/>
            </w:rPr>
            <w:t>Ataka</w:t>
          </w:r>
          <w:proofErr w:type="spellEnd"/>
          <w:r w:rsidRPr="009F168D">
            <w:rPr>
              <w:rFonts w:ascii="Times New Roman" w:hAnsi="Times New Roman"/>
              <w:color w:val="0000FF"/>
            </w:rPr>
            <w:t>; BBB (Bulgarian Business Bloc); BNS (Bulgarian People’s Union); BSP (Bulgarian Socialist Party); DPS (Movement for Rights and Freedoms); DSB (Democrats for Strong Bulgaria); EL (</w:t>
          </w:r>
          <w:proofErr w:type="spellStart"/>
          <w:r w:rsidRPr="009F168D">
            <w:rPr>
              <w:rFonts w:ascii="Times New Roman" w:hAnsi="Times New Roman"/>
              <w:color w:val="0000FF"/>
            </w:rPr>
            <w:t>Euroleft</w:t>
          </w:r>
          <w:proofErr w:type="spellEnd"/>
          <w:r w:rsidRPr="009F168D">
            <w:rPr>
              <w:rFonts w:ascii="Times New Roman" w:hAnsi="Times New Roman"/>
              <w:color w:val="0000FF"/>
            </w:rPr>
            <w:t>); GERB (Citizens for European Development of Bulgaria); NDSV (National Movement Simeon II); NS (People’s Union); ODS (United Democratic Forces); ONS (United People’s Union); SDS; (Union of the Democratic Forces); SK (Blue Coalition).</w:t>
          </w:r>
          <w:r w:rsidRPr="0077633E">
            <w:rPr>
              <w:rFonts w:ascii="Times New Roman" w:hAnsi="Times New Roman" w:cs="Times New Roman"/>
              <w:color w:val="0000FF"/>
            </w:rPr>
            <w:t xml:space="preserve"> </w:t>
          </w:r>
        </w:p>
        <w:p w14:paraId="3E5E9EA9" w14:textId="77777777" w:rsidR="00186006" w:rsidRDefault="00186006" w:rsidP="00186006">
          <w:pPr>
            <w:spacing w:line="480" w:lineRule="auto"/>
            <w:ind w:firstLine="720"/>
            <w:rPr>
              <w:rFonts w:ascii="Times New Roman" w:hAnsi="Times New Roman" w:cs="Times New Roman"/>
            </w:rPr>
            <w:sectPr w:rsidR="00186006" w:rsidSect="00C14AEA">
              <w:endnotePr>
                <w:numFmt w:val="decimal"/>
              </w:endnotePr>
              <w:pgSz w:w="12240" w:h="15840"/>
              <w:pgMar w:top="1440" w:right="1800" w:bottom="1440" w:left="1800" w:header="720" w:footer="720" w:gutter="0"/>
              <w:cols w:space="720"/>
              <w:docGrid w:linePitch="360"/>
            </w:sectPr>
          </w:pPr>
        </w:p>
        <w:p w14:paraId="4EF99C4D" w14:textId="77777777" w:rsidR="00186006" w:rsidRDefault="00A61A64" w:rsidP="00186006">
          <w:pPr>
            <w:rPr>
              <w:rFonts w:ascii="Times New Roman" w:hAnsi="Times New Roman" w:cs="Times New Roman"/>
            </w:rPr>
          </w:pPr>
        </w:p>
      </w:sdtContent>
    </w:sdt>
    <w:p w14:paraId="30B71ED8" w14:textId="025E1E69" w:rsidR="0077633E" w:rsidRDefault="00186006" w:rsidP="009F168D">
      <w:pPr>
        <w:jc w:val="center"/>
        <w:rPr>
          <w:rFonts w:ascii="Times New Roman" w:hAnsi="Times New Roman" w:cs="Times New Roman"/>
          <w:color w:val="0000FF"/>
        </w:rPr>
      </w:pPr>
      <w:r w:rsidRPr="009F168D">
        <w:rPr>
          <w:rFonts w:ascii="Times New Roman" w:hAnsi="Times New Roman" w:cs="Times New Roman"/>
          <w:b/>
          <w:color w:val="0000FF"/>
        </w:rPr>
        <w:t>Table 2</w:t>
      </w:r>
    </w:p>
    <w:p w14:paraId="58EE06D2" w14:textId="6E910F31" w:rsidR="00186006" w:rsidRDefault="00186006" w:rsidP="009F168D">
      <w:pPr>
        <w:jc w:val="center"/>
        <w:rPr>
          <w:rFonts w:ascii="Times New Roman" w:hAnsi="Times New Roman" w:cs="Times New Roman"/>
          <w:color w:val="0000FF"/>
        </w:rPr>
      </w:pPr>
      <w:r w:rsidRPr="00D97C82">
        <w:rPr>
          <w:rFonts w:ascii="Times New Roman" w:hAnsi="Times New Roman" w:cs="Times New Roman"/>
          <w:color w:val="0000FF"/>
        </w:rPr>
        <w:t>Likelihood of fulfillment, accounting for media influence and type of party, odd</w:t>
      </w:r>
      <w:r w:rsidR="00120FB9">
        <w:rPr>
          <w:rFonts w:ascii="Times New Roman" w:hAnsi="Times New Roman" w:cs="Times New Roman"/>
          <w:color w:val="0000FF"/>
        </w:rPr>
        <w:t>s</w:t>
      </w:r>
      <w:r w:rsidRPr="00D97C82">
        <w:rPr>
          <w:rFonts w:ascii="Times New Roman" w:hAnsi="Times New Roman" w:cs="Times New Roman"/>
          <w:color w:val="0000FF"/>
        </w:rPr>
        <w:t xml:space="preserve"> ratios.</w:t>
      </w:r>
    </w:p>
    <w:p w14:paraId="6FC1619B" w14:textId="77777777" w:rsidR="0077633E" w:rsidRPr="00D97C82" w:rsidRDefault="0077633E" w:rsidP="009F168D">
      <w:pPr>
        <w:jc w:val="center"/>
        <w:rPr>
          <w:rFonts w:ascii="Times New Roman" w:hAnsi="Times New Roman" w:cs="Times New Roman"/>
          <w:color w:val="0000FF"/>
        </w:rPr>
      </w:pPr>
    </w:p>
    <w:tbl>
      <w:tblPr>
        <w:tblStyle w:val="LightShading"/>
        <w:tblW w:w="8878" w:type="dxa"/>
        <w:tblInd w:w="-252" w:type="dxa"/>
        <w:tblLayout w:type="fixed"/>
        <w:tblLook w:val="06A0" w:firstRow="1" w:lastRow="0" w:firstColumn="1" w:lastColumn="0" w:noHBand="1" w:noVBand="1"/>
      </w:tblPr>
      <w:tblGrid>
        <w:gridCol w:w="3078"/>
        <w:gridCol w:w="1080"/>
        <w:gridCol w:w="810"/>
        <w:gridCol w:w="1170"/>
        <w:gridCol w:w="810"/>
        <w:gridCol w:w="1080"/>
        <w:gridCol w:w="850"/>
      </w:tblGrid>
      <w:tr w:rsidR="00A65B34" w:rsidRPr="00155D5B" w14:paraId="6A1A254D" w14:textId="77777777" w:rsidTr="00553E3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78" w:type="dxa"/>
            <w:noWrap/>
            <w:hideMark/>
          </w:tcPr>
          <w:p w14:paraId="5A38ED7D" w14:textId="77777777" w:rsidR="00A65B34" w:rsidRPr="00155D5B" w:rsidRDefault="00A65B34" w:rsidP="00A65B34">
            <w:pPr>
              <w:rPr>
                <w:rFonts w:ascii="Times New Roman" w:eastAsia="Times New Roman" w:hAnsi="Times New Roman" w:cs="Times New Roman"/>
                <w:color w:val="008000"/>
              </w:rPr>
            </w:pPr>
          </w:p>
        </w:tc>
        <w:tc>
          <w:tcPr>
            <w:tcW w:w="1890" w:type="dxa"/>
            <w:gridSpan w:val="2"/>
            <w:noWrap/>
            <w:hideMark/>
          </w:tcPr>
          <w:p w14:paraId="4D5271A4" w14:textId="675BD46E" w:rsidR="00A65B34" w:rsidRPr="00155D5B" w:rsidRDefault="00A65B34" w:rsidP="00A65B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Model 1</w:t>
            </w:r>
          </w:p>
          <w:p w14:paraId="54FBB511" w14:textId="6EDE75D8" w:rsidR="00A65B34" w:rsidRPr="00155D5B" w:rsidRDefault="00A65B34" w:rsidP="00A65B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All parties</w:t>
            </w:r>
          </w:p>
        </w:tc>
        <w:tc>
          <w:tcPr>
            <w:tcW w:w="1980" w:type="dxa"/>
            <w:gridSpan w:val="2"/>
            <w:noWrap/>
            <w:hideMark/>
          </w:tcPr>
          <w:p w14:paraId="603F2D18" w14:textId="77777777" w:rsidR="00A65B34" w:rsidRPr="00155D5B" w:rsidRDefault="00A65B34" w:rsidP="00A65B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Model 2</w:t>
            </w:r>
          </w:p>
          <w:p w14:paraId="575E3327" w14:textId="2AB06D00" w:rsidR="00A65B34" w:rsidRPr="00155D5B" w:rsidRDefault="00A65B34" w:rsidP="00A65B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Govt parties</w:t>
            </w:r>
          </w:p>
        </w:tc>
        <w:tc>
          <w:tcPr>
            <w:tcW w:w="1930" w:type="dxa"/>
            <w:gridSpan w:val="2"/>
            <w:noWrap/>
            <w:hideMark/>
          </w:tcPr>
          <w:p w14:paraId="53DD412C" w14:textId="77777777" w:rsidR="00A65B34" w:rsidRPr="00155D5B" w:rsidRDefault="00A65B34" w:rsidP="00A65B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Model 3 Coalition parties</w:t>
            </w:r>
          </w:p>
        </w:tc>
      </w:tr>
      <w:tr w:rsidR="00A65B34" w:rsidRPr="00155D5B" w14:paraId="009123C2" w14:textId="77777777" w:rsidTr="00553E35">
        <w:trPr>
          <w:trHeight w:val="300"/>
        </w:trPr>
        <w:tc>
          <w:tcPr>
            <w:cnfStyle w:val="001000000000" w:firstRow="0" w:lastRow="0" w:firstColumn="1" w:lastColumn="0" w:oddVBand="0" w:evenVBand="0" w:oddHBand="0" w:evenHBand="0" w:firstRowFirstColumn="0" w:firstRowLastColumn="0" w:lastRowFirstColumn="0" w:lastRowLastColumn="0"/>
            <w:tcW w:w="3078" w:type="dxa"/>
            <w:noWrap/>
            <w:hideMark/>
          </w:tcPr>
          <w:p w14:paraId="37897854" w14:textId="77777777" w:rsidR="00A65B34" w:rsidRPr="00155D5B" w:rsidRDefault="00A65B34" w:rsidP="00A65B34">
            <w:pPr>
              <w:rPr>
                <w:rFonts w:ascii="Times New Roman" w:eastAsia="Times New Roman" w:hAnsi="Times New Roman" w:cs="Times New Roman"/>
                <w:color w:val="008000"/>
              </w:rPr>
            </w:pPr>
            <w:r w:rsidRPr="00155D5B">
              <w:rPr>
                <w:rFonts w:ascii="Times New Roman" w:eastAsia="Times New Roman" w:hAnsi="Times New Roman" w:cs="Times New Roman"/>
                <w:color w:val="008000"/>
              </w:rPr>
              <w:t>Media</w:t>
            </w:r>
          </w:p>
        </w:tc>
        <w:tc>
          <w:tcPr>
            <w:tcW w:w="1080" w:type="dxa"/>
            <w:noWrap/>
            <w:hideMark/>
          </w:tcPr>
          <w:p w14:paraId="2FD9F639" w14:textId="484CFC63"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1.87</w:t>
            </w:r>
            <w:r w:rsidR="005B14B1" w:rsidRPr="00155D5B">
              <w:rPr>
                <w:rFonts w:ascii="Times New Roman" w:eastAsia="Times New Roman" w:hAnsi="Times New Roman" w:cs="Times New Roman"/>
                <w:color w:val="008000"/>
                <w:vertAlign w:val="superscript"/>
              </w:rPr>
              <w:t>**</w:t>
            </w:r>
            <w:r w:rsidRPr="00155D5B">
              <w:rPr>
                <w:rFonts w:ascii="Times New Roman" w:eastAsia="Times New Roman" w:hAnsi="Times New Roman" w:cs="Times New Roman"/>
                <w:color w:val="008000"/>
              </w:rPr>
              <w:t xml:space="preserve"> </w:t>
            </w:r>
          </w:p>
        </w:tc>
        <w:tc>
          <w:tcPr>
            <w:tcW w:w="810" w:type="dxa"/>
            <w:noWrap/>
            <w:hideMark/>
          </w:tcPr>
          <w:p w14:paraId="57C7BC07"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(0.56)</w:t>
            </w:r>
          </w:p>
        </w:tc>
        <w:tc>
          <w:tcPr>
            <w:tcW w:w="1170" w:type="dxa"/>
            <w:noWrap/>
            <w:hideMark/>
          </w:tcPr>
          <w:p w14:paraId="248531C9"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 xml:space="preserve">0.87 </w:t>
            </w:r>
          </w:p>
        </w:tc>
        <w:tc>
          <w:tcPr>
            <w:tcW w:w="810" w:type="dxa"/>
            <w:noWrap/>
            <w:hideMark/>
          </w:tcPr>
          <w:p w14:paraId="24D3AC4F"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(0.21)</w:t>
            </w:r>
          </w:p>
        </w:tc>
        <w:tc>
          <w:tcPr>
            <w:tcW w:w="1080" w:type="dxa"/>
            <w:noWrap/>
            <w:hideMark/>
          </w:tcPr>
          <w:p w14:paraId="678626B1"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 xml:space="preserve">0.54 </w:t>
            </w:r>
          </w:p>
        </w:tc>
        <w:tc>
          <w:tcPr>
            <w:tcW w:w="850" w:type="dxa"/>
            <w:noWrap/>
            <w:hideMark/>
          </w:tcPr>
          <w:p w14:paraId="208745E5"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(0.52)</w:t>
            </w:r>
          </w:p>
        </w:tc>
      </w:tr>
      <w:tr w:rsidR="00A65B34" w:rsidRPr="00155D5B" w14:paraId="1A5B6BB9" w14:textId="77777777" w:rsidTr="00553E35">
        <w:trPr>
          <w:trHeight w:val="300"/>
        </w:trPr>
        <w:tc>
          <w:tcPr>
            <w:cnfStyle w:val="001000000000" w:firstRow="0" w:lastRow="0" w:firstColumn="1" w:lastColumn="0" w:oddVBand="0" w:evenVBand="0" w:oddHBand="0" w:evenHBand="0" w:firstRowFirstColumn="0" w:firstRowLastColumn="0" w:lastRowFirstColumn="0" w:lastRowLastColumn="0"/>
            <w:tcW w:w="3078" w:type="dxa"/>
            <w:noWrap/>
            <w:hideMark/>
          </w:tcPr>
          <w:p w14:paraId="5B157A7A" w14:textId="77777777" w:rsidR="00A65B34" w:rsidRPr="00155D5B" w:rsidRDefault="00A65B34" w:rsidP="00A65B34">
            <w:pPr>
              <w:rPr>
                <w:rFonts w:ascii="Times New Roman" w:eastAsia="Times New Roman" w:hAnsi="Times New Roman" w:cs="Times New Roman"/>
                <w:color w:val="008000"/>
              </w:rPr>
            </w:pPr>
            <w:r w:rsidRPr="00155D5B">
              <w:rPr>
                <w:rFonts w:ascii="Times New Roman" w:eastAsia="Times New Roman" w:hAnsi="Times New Roman" w:cs="Times New Roman"/>
                <w:color w:val="008000"/>
              </w:rPr>
              <w:t>Govt Party x Media</w:t>
            </w:r>
          </w:p>
        </w:tc>
        <w:tc>
          <w:tcPr>
            <w:tcW w:w="1080" w:type="dxa"/>
            <w:noWrap/>
            <w:hideMark/>
          </w:tcPr>
          <w:p w14:paraId="62089294"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 xml:space="preserve">0.82 </w:t>
            </w:r>
          </w:p>
        </w:tc>
        <w:tc>
          <w:tcPr>
            <w:tcW w:w="810" w:type="dxa"/>
            <w:noWrap/>
            <w:hideMark/>
          </w:tcPr>
          <w:p w14:paraId="7DEC3185"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(0.64)</w:t>
            </w:r>
          </w:p>
        </w:tc>
        <w:tc>
          <w:tcPr>
            <w:tcW w:w="1170" w:type="dxa"/>
            <w:noWrap/>
            <w:hideMark/>
          </w:tcPr>
          <w:p w14:paraId="6934C1E3"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p>
        </w:tc>
        <w:tc>
          <w:tcPr>
            <w:tcW w:w="810" w:type="dxa"/>
            <w:noWrap/>
            <w:hideMark/>
          </w:tcPr>
          <w:p w14:paraId="27FF03FF"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p>
        </w:tc>
        <w:tc>
          <w:tcPr>
            <w:tcW w:w="1080" w:type="dxa"/>
            <w:noWrap/>
            <w:hideMark/>
          </w:tcPr>
          <w:p w14:paraId="7D492201"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p>
        </w:tc>
        <w:tc>
          <w:tcPr>
            <w:tcW w:w="850" w:type="dxa"/>
            <w:noWrap/>
            <w:hideMark/>
          </w:tcPr>
          <w:p w14:paraId="79AA6E6E"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p>
        </w:tc>
      </w:tr>
      <w:tr w:rsidR="00A65B34" w:rsidRPr="00155D5B" w14:paraId="51C879D2" w14:textId="77777777" w:rsidTr="00553E35">
        <w:trPr>
          <w:trHeight w:val="300"/>
        </w:trPr>
        <w:tc>
          <w:tcPr>
            <w:cnfStyle w:val="001000000000" w:firstRow="0" w:lastRow="0" w:firstColumn="1" w:lastColumn="0" w:oddVBand="0" w:evenVBand="0" w:oddHBand="0" w:evenHBand="0" w:firstRowFirstColumn="0" w:firstRowLastColumn="0" w:lastRowFirstColumn="0" w:lastRowLastColumn="0"/>
            <w:tcW w:w="4158" w:type="dxa"/>
            <w:gridSpan w:val="2"/>
            <w:noWrap/>
            <w:hideMark/>
          </w:tcPr>
          <w:p w14:paraId="40405220" w14:textId="77777777" w:rsidR="00A65B34" w:rsidRPr="00155D5B" w:rsidRDefault="00A65B34" w:rsidP="00A65B34">
            <w:pPr>
              <w:rPr>
                <w:rFonts w:ascii="Times New Roman" w:eastAsia="Times New Roman" w:hAnsi="Times New Roman" w:cs="Times New Roman"/>
                <w:color w:val="008000"/>
              </w:rPr>
            </w:pPr>
            <w:r w:rsidRPr="00155D5B">
              <w:rPr>
                <w:rFonts w:ascii="Times New Roman" w:eastAsia="Times New Roman" w:hAnsi="Times New Roman" w:cs="Times New Roman"/>
                <w:color w:val="008000"/>
              </w:rPr>
              <w:t>Coalition Party x Media</w:t>
            </w:r>
          </w:p>
        </w:tc>
        <w:tc>
          <w:tcPr>
            <w:tcW w:w="810" w:type="dxa"/>
            <w:noWrap/>
            <w:hideMark/>
          </w:tcPr>
          <w:p w14:paraId="7E9B7F1F" w14:textId="77777777" w:rsidR="00A65B34" w:rsidRPr="00155D5B" w:rsidRDefault="00A65B34" w:rsidP="00A65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p>
        </w:tc>
        <w:tc>
          <w:tcPr>
            <w:tcW w:w="1170" w:type="dxa"/>
            <w:noWrap/>
            <w:hideMark/>
          </w:tcPr>
          <w:p w14:paraId="2E68BEE0" w14:textId="534CDA83"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5.87</w:t>
            </w:r>
            <w:r w:rsidR="000A05E2" w:rsidRPr="00155D5B">
              <w:rPr>
                <w:rFonts w:ascii="Times New Roman" w:eastAsia="Times New Roman" w:hAnsi="Times New Roman" w:cs="Times New Roman"/>
                <w:color w:val="008000"/>
                <w:vertAlign w:val="superscript"/>
              </w:rPr>
              <w:t>***</w:t>
            </w:r>
            <w:r w:rsidRPr="00155D5B">
              <w:rPr>
                <w:rFonts w:ascii="Times New Roman" w:eastAsia="Times New Roman" w:hAnsi="Times New Roman" w:cs="Times New Roman"/>
                <w:color w:val="008000"/>
              </w:rPr>
              <w:t xml:space="preserve"> </w:t>
            </w:r>
          </w:p>
        </w:tc>
        <w:tc>
          <w:tcPr>
            <w:tcW w:w="810" w:type="dxa"/>
            <w:noWrap/>
            <w:hideMark/>
          </w:tcPr>
          <w:p w14:paraId="036F5F89"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(1.48)</w:t>
            </w:r>
          </w:p>
        </w:tc>
        <w:tc>
          <w:tcPr>
            <w:tcW w:w="1080" w:type="dxa"/>
            <w:noWrap/>
            <w:hideMark/>
          </w:tcPr>
          <w:p w14:paraId="62B0BB2C"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p>
        </w:tc>
        <w:tc>
          <w:tcPr>
            <w:tcW w:w="850" w:type="dxa"/>
            <w:noWrap/>
            <w:hideMark/>
          </w:tcPr>
          <w:p w14:paraId="31096DDD" w14:textId="77777777" w:rsidR="00A65B34" w:rsidRPr="00155D5B" w:rsidRDefault="00A65B34" w:rsidP="00A65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p>
        </w:tc>
      </w:tr>
      <w:tr w:rsidR="00A65B34" w:rsidRPr="00155D5B" w14:paraId="7421E1F1" w14:textId="77777777" w:rsidTr="00553E35">
        <w:trPr>
          <w:trHeight w:val="300"/>
        </w:trPr>
        <w:tc>
          <w:tcPr>
            <w:cnfStyle w:val="001000000000" w:firstRow="0" w:lastRow="0" w:firstColumn="1" w:lastColumn="0" w:oddVBand="0" w:evenVBand="0" w:oddHBand="0" w:evenHBand="0" w:firstRowFirstColumn="0" w:firstRowLastColumn="0" w:lastRowFirstColumn="0" w:lastRowLastColumn="0"/>
            <w:tcW w:w="4158" w:type="dxa"/>
            <w:gridSpan w:val="2"/>
            <w:noWrap/>
            <w:hideMark/>
          </w:tcPr>
          <w:p w14:paraId="12F65285" w14:textId="77777777" w:rsidR="00A65B34" w:rsidRPr="00155D5B" w:rsidRDefault="00A65B34" w:rsidP="00A65B34">
            <w:pPr>
              <w:rPr>
                <w:rFonts w:ascii="Times New Roman" w:eastAsia="Times New Roman" w:hAnsi="Times New Roman" w:cs="Times New Roman"/>
                <w:color w:val="008000"/>
              </w:rPr>
            </w:pPr>
            <w:r w:rsidRPr="00155D5B">
              <w:rPr>
                <w:rFonts w:ascii="Times New Roman" w:eastAsia="Times New Roman" w:hAnsi="Times New Roman" w:cs="Times New Roman"/>
                <w:color w:val="008000"/>
              </w:rPr>
              <w:t>Ideology x Media</w:t>
            </w:r>
          </w:p>
        </w:tc>
        <w:tc>
          <w:tcPr>
            <w:tcW w:w="810" w:type="dxa"/>
            <w:noWrap/>
            <w:hideMark/>
          </w:tcPr>
          <w:p w14:paraId="0EC87B02" w14:textId="77777777" w:rsidR="00A65B34" w:rsidRPr="00155D5B" w:rsidRDefault="00A65B34" w:rsidP="00A65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p>
        </w:tc>
        <w:tc>
          <w:tcPr>
            <w:tcW w:w="1170" w:type="dxa"/>
            <w:noWrap/>
            <w:hideMark/>
          </w:tcPr>
          <w:p w14:paraId="3C23A22A" w14:textId="77777777" w:rsidR="00A65B34" w:rsidRPr="00155D5B" w:rsidRDefault="00A65B34" w:rsidP="00A65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p>
        </w:tc>
        <w:tc>
          <w:tcPr>
            <w:tcW w:w="810" w:type="dxa"/>
            <w:noWrap/>
            <w:hideMark/>
          </w:tcPr>
          <w:p w14:paraId="3E110611" w14:textId="77777777" w:rsidR="00A65B34" w:rsidRPr="00155D5B" w:rsidRDefault="00A65B34" w:rsidP="00A65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p>
        </w:tc>
        <w:tc>
          <w:tcPr>
            <w:tcW w:w="1080" w:type="dxa"/>
            <w:noWrap/>
            <w:hideMark/>
          </w:tcPr>
          <w:p w14:paraId="2E2287BA" w14:textId="11FEE8B2"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5.63</w:t>
            </w:r>
            <w:r w:rsidR="00684EC6" w:rsidRPr="00155D5B">
              <w:rPr>
                <w:rFonts w:ascii="Times New Roman" w:eastAsia="Times New Roman" w:hAnsi="Times New Roman" w:cs="Times New Roman"/>
                <w:color w:val="008000"/>
                <w:vertAlign w:val="superscript"/>
              </w:rPr>
              <w:t>*</w:t>
            </w:r>
            <w:r w:rsidRPr="00155D5B">
              <w:rPr>
                <w:rFonts w:ascii="Times New Roman" w:eastAsia="Times New Roman" w:hAnsi="Times New Roman" w:cs="Times New Roman"/>
                <w:color w:val="008000"/>
              </w:rPr>
              <w:t xml:space="preserve"> </w:t>
            </w:r>
          </w:p>
        </w:tc>
        <w:tc>
          <w:tcPr>
            <w:tcW w:w="850" w:type="dxa"/>
            <w:noWrap/>
            <w:hideMark/>
          </w:tcPr>
          <w:p w14:paraId="7DBDC455"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(5.28)</w:t>
            </w:r>
          </w:p>
        </w:tc>
      </w:tr>
      <w:tr w:rsidR="00A65B34" w:rsidRPr="00155D5B" w14:paraId="5F7E0854" w14:textId="77777777" w:rsidTr="00553E35">
        <w:trPr>
          <w:trHeight w:val="300"/>
        </w:trPr>
        <w:tc>
          <w:tcPr>
            <w:cnfStyle w:val="001000000000" w:firstRow="0" w:lastRow="0" w:firstColumn="1" w:lastColumn="0" w:oddVBand="0" w:evenVBand="0" w:oddHBand="0" w:evenHBand="0" w:firstRowFirstColumn="0" w:firstRowLastColumn="0" w:lastRowFirstColumn="0" w:lastRowLastColumn="0"/>
            <w:tcW w:w="3078" w:type="dxa"/>
            <w:noWrap/>
            <w:hideMark/>
          </w:tcPr>
          <w:p w14:paraId="52E5DE80" w14:textId="77777777" w:rsidR="00A65B34" w:rsidRPr="00155D5B" w:rsidRDefault="00A65B34" w:rsidP="00A65B34">
            <w:pPr>
              <w:rPr>
                <w:rFonts w:ascii="Times New Roman" w:eastAsia="Times New Roman" w:hAnsi="Times New Roman" w:cs="Times New Roman"/>
                <w:color w:val="008000"/>
              </w:rPr>
            </w:pPr>
            <w:r w:rsidRPr="00155D5B">
              <w:rPr>
                <w:rFonts w:ascii="Times New Roman" w:eastAsia="Times New Roman" w:hAnsi="Times New Roman" w:cs="Times New Roman"/>
                <w:color w:val="008000"/>
              </w:rPr>
              <w:t>Econ Policy x Media</w:t>
            </w:r>
          </w:p>
        </w:tc>
        <w:tc>
          <w:tcPr>
            <w:tcW w:w="1080" w:type="dxa"/>
            <w:noWrap/>
            <w:hideMark/>
          </w:tcPr>
          <w:p w14:paraId="5795A965"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 xml:space="preserve">0.74 </w:t>
            </w:r>
          </w:p>
        </w:tc>
        <w:tc>
          <w:tcPr>
            <w:tcW w:w="810" w:type="dxa"/>
            <w:noWrap/>
            <w:hideMark/>
          </w:tcPr>
          <w:p w14:paraId="239059D1"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(0.21)</w:t>
            </w:r>
          </w:p>
        </w:tc>
        <w:tc>
          <w:tcPr>
            <w:tcW w:w="1170" w:type="dxa"/>
            <w:noWrap/>
            <w:hideMark/>
          </w:tcPr>
          <w:p w14:paraId="73D25D65" w14:textId="19690B8D"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0.44</w:t>
            </w:r>
            <w:r w:rsidR="00B11599" w:rsidRPr="00155D5B">
              <w:rPr>
                <w:rFonts w:ascii="Times New Roman" w:eastAsia="Times New Roman" w:hAnsi="Times New Roman" w:cs="Times New Roman"/>
                <w:color w:val="008000"/>
                <w:vertAlign w:val="superscript"/>
              </w:rPr>
              <w:t>*</w:t>
            </w:r>
            <w:r w:rsidRPr="00155D5B">
              <w:rPr>
                <w:rFonts w:ascii="Times New Roman" w:eastAsia="Times New Roman" w:hAnsi="Times New Roman" w:cs="Times New Roman"/>
                <w:color w:val="008000"/>
              </w:rPr>
              <w:t xml:space="preserve"> </w:t>
            </w:r>
          </w:p>
        </w:tc>
        <w:tc>
          <w:tcPr>
            <w:tcW w:w="810" w:type="dxa"/>
            <w:noWrap/>
            <w:hideMark/>
          </w:tcPr>
          <w:p w14:paraId="6855EDEA" w14:textId="77777777" w:rsidR="00A65B34" w:rsidRPr="00155D5B" w:rsidRDefault="00A65B34" w:rsidP="00A65B3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(0.19)</w:t>
            </w:r>
          </w:p>
        </w:tc>
        <w:tc>
          <w:tcPr>
            <w:tcW w:w="1080" w:type="dxa"/>
            <w:noWrap/>
            <w:hideMark/>
          </w:tcPr>
          <w:p w14:paraId="43951E85"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p>
        </w:tc>
        <w:tc>
          <w:tcPr>
            <w:tcW w:w="850" w:type="dxa"/>
            <w:noWrap/>
            <w:hideMark/>
          </w:tcPr>
          <w:p w14:paraId="4AC0BF77"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p>
        </w:tc>
      </w:tr>
      <w:tr w:rsidR="00A65B34" w:rsidRPr="00155D5B" w14:paraId="5712A13E" w14:textId="77777777" w:rsidTr="00553E35">
        <w:trPr>
          <w:trHeight w:val="300"/>
        </w:trPr>
        <w:tc>
          <w:tcPr>
            <w:cnfStyle w:val="001000000000" w:firstRow="0" w:lastRow="0" w:firstColumn="1" w:lastColumn="0" w:oddVBand="0" w:evenVBand="0" w:oddHBand="0" w:evenHBand="0" w:firstRowFirstColumn="0" w:firstRowLastColumn="0" w:lastRowFirstColumn="0" w:lastRowLastColumn="0"/>
            <w:tcW w:w="3078" w:type="dxa"/>
            <w:noWrap/>
            <w:hideMark/>
          </w:tcPr>
          <w:p w14:paraId="01125F07" w14:textId="77777777" w:rsidR="00A65B34" w:rsidRPr="00155D5B" w:rsidRDefault="00A65B34" w:rsidP="00A65B34">
            <w:pPr>
              <w:rPr>
                <w:rFonts w:ascii="Times New Roman" w:eastAsia="Times New Roman" w:hAnsi="Times New Roman" w:cs="Times New Roman"/>
                <w:color w:val="008000"/>
              </w:rPr>
            </w:pPr>
            <w:r w:rsidRPr="00155D5B">
              <w:rPr>
                <w:rFonts w:ascii="Times New Roman" w:eastAsia="Times New Roman" w:hAnsi="Times New Roman" w:cs="Times New Roman"/>
                <w:color w:val="008000"/>
              </w:rPr>
              <w:t>Main Competitors x Media</w:t>
            </w:r>
          </w:p>
        </w:tc>
        <w:tc>
          <w:tcPr>
            <w:tcW w:w="1080" w:type="dxa"/>
            <w:noWrap/>
            <w:hideMark/>
          </w:tcPr>
          <w:p w14:paraId="38D44139"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 xml:space="preserve">1.02 </w:t>
            </w:r>
          </w:p>
        </w:tc>
        <w:tc>
          <w:tcPr>
            <w:tcW w:w="810" w:type="dxa"/>
            <w:noWrap/>
            <w:hideMark/>
          </w:tcPr>
          <w:p w14:paraId="41D6EB98"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(0.79)</w:t>
            </w:r>
          </w:p>
        </w:tc>
        <w:tc>
          <w:tcPr>
            <w:tcW w:w="1170" w:type="dxa"/>
            <w:noWrap/>
            <w:hideMark/>
          </w:tcPr>
          <w:p w14:paraId="6D18FAE3"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p>
        </w:tc>
        <w:tc>
          <w:tcPr>
            <w:tcW w:w="810" w:type="dxa"/>
            <w:noWrap/>
            <w:hideMark/>
          </w:tcPr>
          <w:p w14:paraId="725DBA0B" w14:textId="77777777" w:rsidR="00A65B34" w:rsidRPr="00155D5B" w:rsidRDefault="00A65B34" w:rsidP="00A65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p>
        </w:tc>
        <w:tc>
          <w:tcPr>
            <w:tcW w:w="1080" w:type="dxa"/>
            <w:noWrap/>
            <w:hideMark/>
          </w:tcPr>
          <w:p w14:paraId="10B72146"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p>
        </w:tc>
        <w:tc>
          <w:tcPr>
            <w:tcW w:w="850" w:type="dxa"/>
            <w:noWrap/>
            <w:hideMark/>
          </w:tcPr>
          <w:p w14:paraId="5C8435D9"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p>
        </w:tc>
      </w:tr>
      <w:tr w:rsidR="00A65B34" w:rsidRPr="00155D5B" w14:paraId="41478F8C" w14:textId="77777777" w:rsidTr="00553E35">
        <w:trPr>
          <w:trHeight w:val="300"/>
        </w:trPr>
        <w:tc>
          <w:tcPr>
            <w:cnfStyle w:val="001000000000" w:firstRow="0" w:lastRow="0" w:firstColumn="1" w:lastColumn="0" w:oddVBand="0" w:evenVBand="0" w:oddHBand="0" w:evenHBand="0" w:firstRowFirstColumn="0" w:firstRowLastColumn="0" w:lastRowFirstColumn="0" w:lastRowLastColumn="0"/>
            <w:tcW w:w="3078" w:type="dxa"/>
            <w:noWrap/>
            <w:hideMark/>
          </w:tcPr>
          <w:p w14:paraId="00C0B872" w14:textId="77777777" w:rsidR="00A65B34" w:rsidRPr="00155D5B" w:rsidRDefault="00A65B34" w:rsidP="00A65B34">
            <w:pPr>
              <w:rPr>
                <w:rFonts w:ascii="Times New Roman" w:eastAsia="Times New Roman" w:hAnsi="Times New Roman" w:cs="Times New Roman"/>
                <w:color w:val="008000"/>
              </w:rPr>
            </w:pPr>
            <w:r w:rsidRPr="00155D5B">
              <w:rPr>
                <w:rFonts w:ascii="Times New Roman" w:eastAsia="Times New Roman" w:hAnsi="Times New Roman" w:cs="Times New Roman"/>
                <w:color w:val="008000"/>
              </w:rPr>
              <w:t xml:space="preserve">Govt Party </w:t>
            </w:r>
          </w:p>
        </w:tc>
        <w:tc>
          <w:tcPr>
            <w:tcW w:w="1080" w:type="dxa"/>
            <w:noWrap/>
            <w:hideMark/>
          </w:tcPr>
          <w:p w14:paraId="7C70969F" w14:textId="4C7B3EA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1.65</w:t>
            </w:r>
            <w:r w:rsidR="005B14B1" w:rsidRPr="00155D5B">
              <w:rPr>
                <w:rFonts w:ascii="Times New Roman" w:eastAsia="Times New Roman" w:hAnsi="Times New Roman" w:cs="Times New Roman"/>
                <w:color w:val="008000"/>
                <w:vertAlign w:val="superscript"/>
              </w:rPr>
              <w:t>***</w:t>
            </w:r>
            <w:r w:rsidRPr="00155D5B">
              <w:rPr>
                <w:rFonts w:ascii="Times New Roman" w:eastAsia="Times New Roman" w:hAnsi="Times New Roman" w:cs="Times New Roman"/>
                <w:color w:val="008000"/>
              </w:rPr>
              <w:t xml:space="preserve"> </w:t>
            </w:r>
          </w:p>
        </w:tc>
        <w:tc>
          <w:tcPr>
            <w:tcW w:w="810" w:type="dxa"/>
            <w:noWrap/>
            <w:hideMark/>
          </w:tcPr>
          <w:p w14:paraId="064F4E39"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(0.20)</w:t>
            </w:r>
          </w:p>
        </w:tc>
        <w:tc>
          <w:tcPr>
            <w:tcW w:w="1170" w:type="dxa"/>
            <w:noWrap/>
            <w:hideMark/>
          </w:tcPr>
          <w:p w14:paraId="2B78947C"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p>
        </w:tc>
        <w:tc>
          <w:tcPr>
            <w:tcW w:w="810" w:type="dxa"/>
            <w:noWrap/>
            <w:hideMark/>
          </w:tcPr>
          <w:p w14:paraId="4BE5203A" w14:textId="77777777" w:rsidR="00A65B34" w:rsidRPr="00155D5B" w:rsidRDefault="00A65B34" w:rsidP="00A65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p>
        </w:tc>
        <w:tc>
          <w:tcPr>
            <w:tcW w:w="1080" w:type="dxa"/>
            <w:noWrap/>
            <w:hideMark/>
          </w:tcPr>
          <w:p w14:paraId="30124057"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p>
        </w:tc>
        <w:tc>
          <w:tcPr>
            <w:tcW w:w="850" w:type="dxa"/>
            <w:noWrap/>
            <w:hideMark/>
          </w:tcPr>
          <w:p w14:paraId="473B1954"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p>
        </w:tc>
      </w:tr>
      <w:tr w:rsidR="00A65B34" w:rsidRPr="00155D5B" w14:paraId="6E69E7EE" w14:textId="77777777" w:rsidTr="00553E35">
        <w:trPr>
          <w:trHeight w:val="300"/>
        </w:trPr>
        <w:tc>
          <w:tcPr>
            <w:cnfStyle w:val="001000000000" w:firstRow="0" w:lastRow="0" w:firstColumn="1" w:lastColumn="0" w:oddVBand="0" w:evenVBand="0" w:oddHBand="0" w:evenHBand="0" w:firstRowFirstColumn="0" w:firstRowLastColumn="0" w:lastRowFirstColumn="0" w:lastRowLastColumn="0"/>
            <w:tcW w:w="4158" w:type="dxa"/>
            <w:gridSpan w:val="2"/>
            <w:noWrap/>
            <w:hideMark/>
          </w:tcPr>
          <w:p w14:paraId="715AB424" w14:textId="77777777" w:rsidR="00A65B34" w:rsidRPr="00155D5B" w:rsidRDefault="00A65B34" w:rsidP="00A65B34">
            <w:pPr>
              <w:rPr>
                <w:rFonts w:ascii="Times New Roman" w:eastAsia="Times New Roman" w:hAnsi="Times New Roman" w:cs="Times New Roman"/>
                <w:color w:val="008000"/>
              </w:rPr>
            </w:pPr>
            <w:r w:rsidRPr="00155D5B">
              <w:rPr>
                <w:rFonts w:ascii="Times New Roman" w:eastAsia="Times New Roman" w:hAnsi="Times New Roman" w:cs="Times New Roman"/>
                <w:color w:val="008000"/>
              </w:rPr>
              <w:t xml:space="preserve">Coalition Party </w:t>
            </w:r>
          </w:p>
        </w:tc>
        <w:tc>
          <w:tcPr>
            <w:tcW w:w="810" w:type="dxa"/>
            <w:noWrap/>
            <w:hideMark/>
          </w:tcPr>
          <w:p w14:paraId="3FBDB174" w14:textId="77777777" w:rsidR="00A65B34" w:rsidRPr="00155D5B" w:rsidRDefault="00A65B34" w:rsidP="00A65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p>
        </w:tc>
        <w:tc>
          <w:tcPr>
            <w:tcW w:w="1170" w:type="dxa"/>
            <w:noWrap/>
            <w:hideMark/>
          </w:tcPr>
          <w:p w14:paraId="6B4D8A07"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 xml:space="preserve">0.97 </w:t>
            </w:r>
          </w:p>
        </w:tc>
        <w:tc>
          <w:tcPr>
            <w:tcW w:w="810" w:type="dxa"/>
            <w:noWrap/>
            <w:hideMark/>
          </w:tcPr>
          <w:p w14:paraId="18B5150C"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(0.24)</w:t>
            </w:r>
          </w:p>
        </w:tc>
        <w:tc>
          <w:tcPr>
            <w:tcW w:w="1080" w:type="dxa"/>
            <w:noWrap/>
            <w:hideMark/>
          </w:tcPr>
          <w:p w14:paraId="75F5336A"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p>
        </w:tc>
        <w:tc>
          <w:tcPr>
            <w:tcW w:w="850" w:type="dxa"/>
            <w:noWrap/>
            <w:hideMark/>
          </w:tcPr>
          <w:p w14:paraId="5AC26357"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p>
        </w:tc>
      </w:tr>
      <w:tr w:rsidR="00A65B34" w:rsidRPr="00155D5B" w14:paraId="55118450" w14:textId="77777777" w:rsidTr="00553E35">
        <w:trPr>
          <w:trHeight w:val="300"/>
        </w:trPr>
        <w:tc>
          <w:tcPr>
            <w:cnfStyle w:val="001000000000" w:firstRow="0" w:lastRow="0" w:firstColumn="1" w:lastColumn="0" w:oddVBand="0" w:evenVBand="0" w:oddHBand="0" w:evenHBand="0" w:firstRowFirstColumn="0" w:firstRowLastColumn="0" w:lastRowFirstColumn="0" w:lastRowLastColumn="0"/>
            <w:tcW w:w="3078" w:type="dxa"/>
            <w:noWrap/>
            <w:hideMark/>
          </w:tcPr>
          <w:p w14:paraId="6FF381CE" w14:textId="77777777" w:rsidR="00A65B34" w:rsidRPr="00155D5B" w:rsidRDefault="00A65B34" w:rsidP="00A65B34">
            <w:pPr>
              <w:rPr>
                <w:rFonts w:ascii="Times New Roman" w:eastAsia="Times New Roman" w:hAnsi="Times New Roman" w:cs="Times New Roman"/>
                <w:color w:val="008000"/>
              </w:rPr>
            </w:pPr>
            <w:r w:rsidRPr="00155D5B">
              <w:rPr>
                <w:rFonts w:ascii="Times New Roman" w:eastAsia="Times New Roman" w:hAnsi="Times New Roman" w:cs="Times New Roman"/>
                <w:color w:val="008000"/>
              </w:rPr>
              <w:t>Ideology</w:t>
            </w:r>
          </w:p>
        </w:tc>
        <w:tc>
          <w:tcPr>
            <w:tcW w:w="1080" w:type="dxa"/>
            <w:noWrap/>
            <w:hideMark/>
          </w:tcPr>
          <w:p w14:paraId="6BC7AED9" w14:textId="77777777" w:rsidR="00A65B34" w:rsidRPr="00155D5B" w:rsidRDefault="00A65B34" w:rsidP="00A65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p>
        </w:tc>
        <w:tc>
          <w:tcPr>
            <w:tcW w:w="810" w:type="dxa"/>
            <w:noWrap/>
            <w:hideMark/>
          </w:tcPr>
          <w:p w14:paraId="668BB424" w14:textId="77777777" w:rsidR="00A65B34" w:rsidRPr="00155D5B" w:rsidRDefault="00A65B34" w:rsidP="00A65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p>
        </w:tc>
        <w:tc>
          <w:tcPr>
            <w:tcW w:w="1170" w:type="dxa"/>
            <w:noWrap/>
            <w:hideMark/>
          </w:tcPr>
          <w:p w14:paraId="188AA5EB"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p>
        </w:tc>
        <w:tc>
          <w:tcPr>
            <w:tcW w:w="810" w:type="dxa"/>
            <w:noWrap/>
            <w:hideMark/>
          </w:tcPr>
          <w:p w14:paraId="1A0BDDDF"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p>
        </w:tc>
        <w:tc>
          <w:tcPr>
            <w:tcW w:w="1080" w:type="dxa"/>
            <w:noWrap/>
            <w:hideMark/>
          </w:tcPr>
          <w:p w14:paraId="544B8203"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 xml:space="preserve">0.61 </w:t>
            </w:r>
          </w:p>
        </w:tc>
        <w:tc>
          <w:tcPr>
            <w:tcW w:w="850" w:type="dxa"/>
            <w:noWrap/>
            <w:hideMark/>
          </w:tcPr>
          <w:p w14:paraId="6FC78A4C"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(0.24)</w:t>
            </w:r>
          </w:p>
        </w:tc>
      </w:tr>
      <w:tr w:rsidR="00A65B34" w:rsidRPr="00155D5B" w14:paraId="50152534" w14:textId="77777777" w:rsidTr="00553E35">
        <w:trPr>
          <w:trHeight w:val="300"/>
        </w:trPr>
        <w:tc>
          <w:tcPr>
            <w:cnfStyle w:val="001000000000" w:firstRow="0" w:lastRow="0" w:firstColumn="1" w:lastColumn="0" w:oddVBand="0" w:evenVBand="0" w:oddHBand="0" w:evenHBand="0" w:firstRowFirstColumn="0" w:firstRowLastColumn="0" w:lastRowFirstColumn="0" w:lastRowLastColumn="0"/>
            <w:tcW w:w="3078" w:type="dxa"/>
            <w:noWrap/>
            <w:hideMark/>
          </w:tcPr>
          <w:p w14:paraId="1C0DD0E6" w14:textId="77777777" w:rsidR="00A65B34" w:rsidRPr="00155D5B" w:rsidRDefault="00A65B34" w:rsidP="00A65B34">
            <w:pPr>
              <w:rPr>
                <w:rFonts w:ascii="Times New Roman" w:eastAsia="Times New Roman" w:hAnsi="Times New Roman" w:cs="Times New Roman"/>
                <w:color w:val="008000"/>
              </w:rPr>
            </w:pPr>
            <w:r w:rsidRPr="00155D5B">
              <w:rPr>
                <w:rFonts w:ascii="Times New Roman" w:eastAsia="Times New Roman" w:hAnsi="Times New Roman" w:cs="Times New Roman"/>
                <w:color w:val="008000"/>
              </w:rPr>
              <w:t xml:space="preserve">Econ Policy </w:t>
            </w:r>
          </w:p>
        </w:tc>
        <w:tc>
          <w:tcPr>
            <w:tcW w:w="1080" w:type="dxa"/>
            <w:noWrap/>
            <w:hideMark/>
          </w:tcPr>
          <w:p w14:paraId="5913C73E"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 xml:space="preserve">1.17 </w:t>
            </w:r>
          </w:p>
        </w:tc>
        <w:tc>
          <w:tcPr>
            <w:tcW w:w="810" w:type="dxa"/>
            <w:noWrap/>
            <w:hideMark/>
          </w:tcPr>
          <w:p w14:paraId="66CF7E7F"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(0.13)</w:t>
            </w:r>
          </w:p>
        </w:tc>
        <w:tc>
          <w:tcPr>
            <w:tcW w:w="1170" w:type="dxa"/>
            <w:noWrap/>
            <w:hideMark/>
          </w:tcPr>
          <w:p w14:paraId="4134BA55"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 xml:space="preserve">0.96 </w:t>
            </w:r>
          </w:p>
        </w:tc>
        <w:tc>
          <w:tcPr>
            <w:tcW w:w="810" w:type="dxa"/>
            <w:noWrap/>
            <w:hideMark/>
          </w:tcPr>
          <w:p w14:paraId="1EDD33CF"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(0.14)</w:t>
            </w:r>
          </w:p>
        </w:tc>
        <w:tc>
          <w:tcPr>
            <w:tcW w:w="1080" w:type="dxa"/>
            <w:noWrap/>
            <w:hideMark/>
          </w:tcPr>
          <w:p w14:paraId="27195961"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 xml:space="preserve">0.81 </w:t>
            </w:r>
          </w:p>
        </w:tc>
        <w:tc>
          <w:tcPr>
            <w:tcW w:w="850" w:type="dxa"/>
            <w:noWrap/>
            <w:hideMark/>
          </w:tcPr>
          <w:p w14:paraId="1286952A"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(0.14)</w:t>
            </w:r>
          </w:p>
        </w:tc>
      </w:tr>
      <w:tr w:rsidR="00A65B34" w:rsidRPr="00155D5B" w14:paraId="5CF9A0A4" w14:textId="77777777" w:rsidTr="00553E35">
        <w:trPr>
          <w:trHeight w:val="300"/>
        </w:trPr>
        <w:tc>
          <w:tcPr>
            <w:cnfStyle w:val="001000000000" w:firstRow="0" w:lastRow="0" w:firstColumn="1" w:lastColumn="0" w:oddVBand="0" w:evenVBand="0" w:oddHBand="0" w:evenHBand="0" w:firstRowFirstColumn="0" w:firstRowLastColumn="0" w:lastRowFirstColumn="0" w:lastRowLastColumn="0"/>
            <w:tcW w:w="3078" w:type="dxa"/>
            <w:noWrap/>
            <w:hideMark/>
          </w:tcPr>
          <w:p w14:paraId="56411787" w14:textId="77777777" w:rsidR="00A65B34" w:rsidRPr="00155D5B" w:rsidRDefault="00A65B34" w:rsidP="00A65B34">
            <w:pPr>
              <w:rPr>
                <w:rFonts w:ascii="Times New Roman" w:eastAsia="Times New Roman" w:hAnsi="Times New Roman" w:cs="Times New Roman"/>
                <w:color w:val="008000"/>
              </w:rPr>
            </w:pPr>
            <w:r w:rsidRPr="00155D5B">
              <w:rPr>
                <w:rFonts w:ascii="Times New Roman" w:eastAsia="Times New Roman" w:hAnsi="Times New Roman" w:cs="Times New Roman"/>
                <w:color w:val="008000"/>
              </w:rPr>
              <w:t>Main Competitors</w:t>
            </w:r>
          </w:p>
        </w:tc>
        <w:tc>
          <w:tcPr>
            <w:tcW w:w="1080" w:type="dxa"/>
            <w:noWrap/>
            <w:hideMark/>
          </w:tcPr>
          <w:p w14:paraId="1A307581" w14:textId="60E34F76"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1.36</w:t>
            </w:r>
            <w:r w:rsidR="005B14B1" w:rsidRPr="00155D5B">
              <w:rPr>
                <w:rFonts w:ascii="Times New Roman" w:eastAsia="Times New Roman" w:hAnsi="Times New Roman" w:cs="Times New Roman"/>
                <w:color w:val="008000"/>
                <w:vertAlign w:val="superscript"/>
              </w:rPr>
              <w:t>**</w:t>
            </w:r>
            <w:r w:rsidRPr="00155D5B">
              <w:rPr>
                <w:rFonts w:ascii="Times New Roman" w:eastAsia="Times New Roman" w:hAnsi="Times New Roman" w:cs="Times New Roman"/>
                <w:color w:val="008000"/>
              </w:rPr>
              <w:t xml:space="preserve"> </w:t>
            </w:r>
          </w:p>
        </w:tc>
        <w:tc>
          <w:tcPr>
            <w:tcW w:w="810" w:type="dxa"/>
            <w:noWrap/>
            <w:hideMark/>
          </w:tcPr>
          <w:p w14:paraId="50189913"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(0.18)</w:t>
            </w:r>
          </w:p>
        </w:tc>
        <w:tc>
          <w:tcPr>
            <w:tcW w:w="1170" w:type="dxa"/>
            <w:noWrap/>
            <w:hideMark/>
          </w:tcPr>
          <w:p w14:paraId="5AB5451E"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p>
        </w:tc>
        <w:tc>
          <w:tcPr>
            <w:tcW w:w="810" w:type="dxa"/>
            <w:noWrap/>
            <w:hideMark/>
          </w:tcPr>
          <w:p w14:paraId="77297A38"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p>
        </w:tc>
        <w:tc>
          <w:tcPr>
            <w:tcW w:w="1080" w:type="dxa"/>
            <w:noWrap/>
            <w:hideMark/>
          </w:tcPr>
          <w:p w14:paraId="0D42ACE2"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p>
        </w:tc>
        <w:tc>
          <w:tcPr>
            <w:tcW w:w="850" w:type="dxa"/>
            <w:noWrap/>
            <w:hideMark/>
          </w:tcPr>
          <w:p w14:paraId="51EF1B5D"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p>
        </w:tc>
      </w:tr>
      <w:tr w:rsidR="00A65B34" w:rsidRPr="00155D5B" w14:paraId="5010594D" w14:textId="77777777" w:rsidTr="00553E35">
        <w:trPr>
          <w:trHeight w:val="300"/>
        </w:trPr>
        <w:tc>
          <w:tcPr>
            <w:cnfStyle w:val="001000000000" w:firstRow="0" w:lastRow="0" w:firstColumn="1" w:lastColumn="0" w:oddVBand="0" w:evenVBand="0" w:oddHBand="0" w:evenHBand="0" w:firstRowFirstColumn="0" w:firstRowLastColumn="0" w:lastRowFirstColumn="0" w:lastRowLastColumn="0"/>
            <w:tcW w:w="4158" w:type="dxa"/>
            <w:gridSpan w:val="2"/>
            <w:noWrap/>
            <w:hideMark/>
          </w:tcPr>
          <w:p w14:paraId="6F9495F5" w14:textId="77777777" w:rsidR="00A65B34" w:rsidRPr="00155D5B" w:rsidRDefault="00A65B34" w:rsidP="00A65B34">
            <w:pPr>
              <w:rPr>
                <w:rFonts w:ascii="Times New Roman" w:eastAsia="Times New Roman" w:hAnsi="Times New Roman" w:cs="Times New Roman"/>
                <w:color w:val="008000"/>
              </w:rPr>
            </w:pPr>
            <w:r w:rsidRPr="00155D5B">
              <w:rPr>
                <w:rFonts w:ascii="Times New Roman" w:eastAsia="Times New Roman" w:hAnsi="Times New Roman" w:cs="Times New Roman"/>
                <w:color w:val="008000"/>
              </w:rPr>
              <w:t>Chief Executive</w:t>
            </w:r>
          </w:p>
        </w:tc>
        <w:tc>
          <w:tcPr>
            <w:tcW w:w="810" w:type="dxa"/>
            <w:noWrap/>
            <w:hideMark/>
          </w:tcPr>
          <w:p w14:paraId="3249C4CD" w14:textId="77777777" w:rsidR="00A65B34" w:rsidRPr="00155D5B" w:rsidRDefault="00A65B34" w:rsidP="00A65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p>
        </w:tc>
        <w:tc>
          <w:tcPr>
            <w:tcW w:w="1170" w:type="dxa"/>
            <w:noWrap/>
            <w:hideMark/>
          </w:tcPr>
          <w:p w14:paraId="530FBC6C"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 xml:space="preserve">1.10 </w:t>
            </w:r>
          </w:p>
        </w:tc>
        <w:tc>
          <w:tcPr>
            <w:tcW w:w="810" w:type="dxa"/>
            <w:noWrap/>
            <w:hideMark/>
          </w:tcPr>
          <w:p w14:paraId="1DBC4DCF"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(0.23)</w:t>
            </w:r>
          </w:p>
        </w:tc>
        <w:tc>
          <w:tcPr>
            <w:tcW w:w="1080" w:type="dxa"/>
            <w:noWrap/>
            <w:hideMark/>
          </w:tcPr>
          <w:p w14:paraId="5C01B81E"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 xml:space="preserve">0.98 </w:t>
            </w:r>
          </w:p>
        </w:tc>
        <w:tc>
          <w:tcPr>
            <w:tcW w:w="850" w:type="dxa"/>
            <w:noWrap/>
            <w:hideMark/>
          </w:tcPr>
          <w:p w14:paraId="49014066"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(0.19)</w:t>
            </w:r>
          </w:p>
        </w:tc>
      </w:tr>
      <w:tr w:rsidR="00A65B34" w:rsidRPr="00155D5B" w14:paraId="09F44853" w14:textId="77777777" w:rsidTr="00553E35">
        <w:trPr>
          <w:trHeight w:val="300"/>
        </w:trPr>
        <w:tc>
          <w:tcPr>
            <w:cnfStyle w:val="001000000000" w:firstRow="0" w:lastRow="0" w:firstColumn="1" w:lastColumn="0" w:oddVBand="0" w:evenVBand="0" w:oddHBand="0" w:evenHBand="0" w:firstRowFirstColumn="0" w:firstRowLastColumn="0" w:lastRowFirstColumn="0" w:lastRowLastColumn="0"/>
            <w:tcW w:w="3078" w:type="dxa"/>
            <w:noWrap/>
            <w:hideMark/>
          </w:tcPr>
          <w:p w14:paraId="1E3ECD6B" w14:textId="77777777" w:rsidR="00A65B34" w:rsidRPr="00155D5B" w:rsidRDefault="00A65B34" w:rsidP="00A65B34">
            <w:pPr>
              <w:rPr>
                <w:rFonts w:ascii="Times New Roman" w:eastAsia="Times New Roman" w:hAnsi="Times New Roman" w:cs="Times New Roman"/>
                <w:color w:val="008000"/>
              </w:rPr>
            </w:pPr>
            <w:r w:rsidRPr="00155D5B">
              <w:rPr>
                <w:rFonts w:ascii="Times New Roman" w:eastAsia="Times New Roman" w:hAnsi="Times New Roman" w:cs="Times New Roman"/>
                <w:color w:val="008000"/>
              </w:rPr>
              <w:t>Status Quo</w:t>
            </w:r>
          </w:p>
        </w:tc>
        <w:tc>
          <w:tcPr>
            <w:tcW w:w="1080" w:type="dxa"/>
            <w:noWrap/>
            <w:hideMark/>
          </w:tcPr>
          <w:p w14:paraId="6A5B51AB" w14:textId="0B6C3E55"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14.98</w:t>
            </w:r>
            <w:r w:rsidR="005B14B1" w:rsidRPr="00155D5B">
              <w:rPr>
                <w:rFonts w:ascii="Times New Roman" w:eastAsia="Times New Roman" w:hAnsi="Times New Roman" w:cs="Times New Roman"/>
                <w:color w:val="008000"/>
                <w:vertAlign w:val="superscript"/>
              </w:rPr>
              <w:t>***</w:t>
            </w:r>
            <w:r w:rsidRPr="00155D5B">
              <w:rPr>
                <w:rFonts w:ascii="Times New Roman" w:eastAsia="Times New Roman" w:hAnsi="Times New Roman" w:cs="Times New Roman"/>
                <w:color w:val="008000"/>
              </w:rPr>
              <w:t xml:space="preserve"> </w:t>
            </w:r>
          </w:p>
        </w:tc>
        <w:tc>
          <w:tcPr>
            <w:tcW w:w="810" w:type="dxa"/>
            <w:noWrap/>
            <w:hideMark/>
          </w:tcPr>
          <w:p w14:paraId="4C58F81E"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(4.57)</w:t>
            </w:r>
          </w:p>
        </w:tc>
        <w:tc>
          <w:tcPr>
            <w:tcW w:w="1170" w:type="dxa"/>
            <w:noWrap/>
            <w:hideMark/>
          </w:tcPr>
          <w:p w14:paraId="0C337F6D" w14:textId="6DECE8FA"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9.17</w:t>
            </w:r>
            <w:r w:rsidR="00B11599" w:rsidRPr="00155D5B">
              <w:rPr>
                <w:rFonts w:ascii="Times New Roman" w:eastAsia="Times New Roman" w:hAnsi="Times New Roman" w:cs="Times New Roman"/>
                <w:color w:val="008000"/>
                <w:vertAlign w:val="superscript"/>
              </w:rPr>
              <w:t>***</w:t>
            </w:r>
            <w:r w:rsidRPr="00155D5B">
              <w:rPr>
                <w:rFonts w:ascii="Times New Roman" w:eastAsia="Times New Roman" w:hAnsi="Times New Roman" w:cs="Times New Roman"/>
                <w:color w:val="008000"/>
              </w:rPr>
              <w:t xml:space="preserve"> </w:t>
            </w:r>
          </w:p>
        </w:tc>
        <w:tc>
          <w:tcPr>
            <w:tcW w:w="810" w:type="dxa"/>
            <w:noWrap/>
            <w:hideMark/>
          </w:tcPr>
          <w:p w14:paraId="2EAC3AFC"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(3.42)</w:t>
            </w:r>
          </w:p>
        </w:tc>
        <w:tc>
          <w:tcPr>
            <w:tcW w:w="1080" w:type="dxa"/>
            <w:noWrap/>
            <w:hideMark/>
          </w:tcPr>
          <w:p w14:paraId="205FACD7" w14:textId="7B31C25D"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9.15</w:t>
            </w:r>
            <w:r w:rsidR="00684EC6" w:rsidRPr="00155D5B">
              <w:rPr>
                <w:rFonts w:ascii="Times New Roman" w:eastAsia="Times New Roman" w:hAnsi="Times New Roman" w:cs="Times New Roman"/>
                <w:color w:val="008000"/>
                <w:vertAlign w:val="superscript"/>
              </w:rPr>
              <w:t>***</w:t>
            </w:r>
            <w:r w:rsidRPr="00155D5B">
              <w:rPr>
                <w:rFonts w:ascii="Times New Roman" w:eastAsia="Times New Roman" w:hAnsi="Times New Roman" w:cs="Times New Roman"/>
                <w:color w:val="008000"/>
              </w:rPr>
              <w:t xml:space="preserve"> </w:t>
            </w:r>
          </w:p>
        </w:tc>
        <w:tc>
          <w:tcPr>
            <w:tcW w:w="850" w:type="dxa"/>
            <w:noWrap/>
            <w:hideMark/>
          </w:tcPr>
          <w:p w14:paraId="11767F09"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(3.50)</w:t>
            </w:r>
          </w:p>
        </w:tc>
      </w:tr>
      <w:tr w:rsidR="00A65B34" w:rsidRPr="00155D5B" w14:paraId="72B9A423" w14:textId="77777777" w:rsidTr="00553E35">
        <w:trPr>
          <w:trHeight w:val="300"/>
        </w:trPr>
        <w:tc>
          <w:tcPr>
            <w:cnfStyle w:val="001000000000" w:firstRow="0" w:lastRow="0" w:firstColumn="1" w:lastColumn="0" w:oddVBand="0" w:evenVBand="0" w:oddHBand="0" w:evenHBand="0" w:firstRowFirstColumn="0" w:firstRowLastColumn="0" w:lastRowFirstColumn="0" w:lastRowLastColumn="0"/>
            <w:tcW w:w="3078" w:type="dxa"/>
            <w:noWrap/>
            <w:hideMark/>
          </w:tcPr>
          <w:p w14:paraId="7B8759A3" w14:textId="77777777" w:rsidR="00A65B34" w:rsidRPr="00155D5B" w:rsidRDefault="00A65B34" w:rsidP="00A65B34">
            <w:pPr>
              <w:rPr>
                <w:rFonts w:ascii="Times New Roman" w:eastAsia="Times New Roman" w:hAnsi="Times New Roman" w:cs="Times New Roman"/>
                <w:color w:val="008000"/>
              </w:rPr>
            </w:pPr>
            <w:r w:rsidRPr="00155D5B">
              <w:rPr>
                <w:rFonts w:ascii="Times New Roman" w:eastAsia="Times New Roman" w:hAnsi="Times New Roman" w:cs="Times New Roman"/>
                <w:color w:val="008000"/>
              </w:rPr>
              <w:t>Agree Others</w:t>
            </w:r>
          </w:p>
        </w:tc>
        <w:tc>
          <w:tcPr>
            <w:tcW w:w="1080" w:type="dxa"/>
            <w:noWrap/>
            <w:hideMark/>
          </w:tcPr>
          <w:p w14:paraId="1286B8FB" w14:textId="529FFBE6"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1.78</w:t>
            </w:r>
            <w:r w:rsidR="005B14B1" w:rsidRPr="00155D5B">
              <w:rPr>
                <w:rFonts w:ascii="Times New Roman" w:eastAsia="Times New Roman" w:hAnsi="Times New Roman" w:cs="Times New Roman"/>
                <w:color w:val="008000"/>
                <w:vertAlign w:val="superscript"/>
              </w:rPr>
              <w:t>***</w:t>
            </w:r>
            <w:r w:rsidRPr="00155D5B">
              <w:rPr>
                <w:rFonts w:ascii="Times New Roman" w:eastAsia="Times New Roman" w:hAnsi="Times New Roman" w:cs="Times New Roman"/>
                <w:color w:val="008000"/>
              </w:rPr>
              <w:t xml:space="preserve"> </w:t>
            </w:r>
          </w:p>
        </w:tc>
        <w:tc>
          <w:tcPr>
            <w:tcW w:w="810" w:type="dxa"/>
            <w:noWrap/>
            <w:hideMark/>
          </w:tcPr>
          <w:p w14:paraId="557324E9"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(0.21)</w:t>
            </w:r>
          </w:p>
        </w:tc>
        <w:tc>
          <w:tcPr>
            <w:tcW w:w="1170" w:type="dxa"/>
            <w:noWrap/>
            <w:hideMark/>
          </w:tcPr>
          <w:p w14:paraId="3D5BF388" w14:textId="0A68EF6D"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1.42</w:t>
            </w:r>
            <w:r w:rsidR="00B11599" w:rsidRPr="00155D5B">
              <w:rPr>
                <w:rFonts w:ascii="Times New Roman" w:eastAsia="Times New Roman" w:hAnsi="Times New Roman" w:cs="Times New Roman"/>
                <w:color w:val="008000"/>
                <w:vertAlign w:val="superscript"/>
              </w:rPr>
              <w:t>*</w:t>
            </w:r>
            <w:r w:rsidRPr="00155D5B">
              <w:rPr>
                <w:rFonts w:ascii="Times New Roman" w:eastAsia="Times New Roman" w:hAnsi="Times New Roman" w:cs="Times New Roman"/>
                <w:color w:val="008000"/>
              </w:rPr>
              <w:t xml:space="preserve"> </w:t>
            </w:r>
          </w:p>
        </w:tc>
        <w:tc>
          <w:tcPr>
            <w:tcW w:w="810" w:type="dxa"/>
            <w:noWrap/>
            <w:hideMark/>
          </w:tcPr>
          <w:p w14:paraId="0B9A9009"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(0.27)</w:t>
            </w:r>
          </w:p>
        </w:tc>
        <w:tc>
          <w:tcPr>
            <w:tcW w:w="1080" w:type="dxa"/>
            <w:noWrap/>
            <w:hideMark/>
          </w:tcPr>
          <w:p w14:paraId="439464C3"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 xml:space="preserve">1.20 </w:t>
            </w:r>
          </w:p>
        </w:tc>
        <w:tc>
          <w:tcPr>
            <w:tcW w:w="850" w:type="dxa"/>
            <w:noWrap/>
            <w:hideMark/>
          </w:tcPr>
          <w:p w14:paraId="2EEA6F39"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(0.23)</w:t>
            </w:r>
          </w:p>
        </w:tc>
      </w:tr>
      <w:tr w:rsidR="00A65B34" w:rsidRPr="00155D5B" w14:paraId="607995FD" w14:textId="77777777" w:rsidTr="00553E35">
        <w:trPr>
          <w:trHeight w:val="300"/>
        </w:trPr>
        <w:tc>
          <w:tcPr>
            <w:cnfStyle w:val="001000000000" w:firstRow="0" w:lastRow="0" w:firstColumn="1" w:lastColumn="0" w:oddVBand="0" w:evenVBand="0" w:oddHBand="0" w:evenHBand="0" w:firstRowFirstColumn="0" w:firstRowLastColumn="0" w:lastRowFirstColumn="0" w:lastRowLastColumn="0"/>
            <w:tcW w:w="3078" w:type="dxa"/>
            <w:noWrap/>
            <w:hideMark/>
          </w:tcPr>
          <w:p w14:paraId="56DAC907" w14:textId="77777777" w:rsidR="00A65B34" w:rsidRPr="00155D5B" w:rsidRDefault="00A65B34" w:rsidP="00A65B34">
            <w:pPr>
              <w:rPr>
                <w:rFonts w:ascii="Times New Roman" w:eastAsia="Times New Roman" w:hAnsi="Times New Roman" w:cs="Times New Roman"/>
                <w:color w:val="008000"/>
              </w:rPr>
            </w:pPr>
            <w:r w:rsidRPr="00155D5B">
              <w:rPr>
                <w:rFonts w:ascii="Times New Roman" w:eastAsia="Times New Roman" w:hAnsi="Times New Roman" w:cs="Times New Roman"/>
                <w:color w:val="008000"/>
              </w:rPr>
              <w:t>Econ Growth</w:t>
            </w:r>
          </w:p>
        </w:tc>
        <w:tc>
          <w:tcPr>
            <w:tcW w:w="1080" w:type="dxa"/>
            <w:noWrap/>
            <w:hideMark/>
          </w:tcPr>
          <w:p w14:paraId="225EE431"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 xml:space="preserve">0.92 </w:t>
            </w:r>
          </w:p>
        </w:tc>
        <w:tc>
          <w:tcPr>
            <w:tcW w:w="810" w:type="dxa"/>
            <w:noWrap/>
            <w:hideMark/>
          </w:tcPr>
          <w:p w14:paraId="2D64ECB1"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(0.07)</w:t>
            </w:r>
          </w:p>
        </w:tc>
        <w:tc>
          <w:tcPr>
            <w:tcW w:w="1170" w:type="dxa"/>
            <w:noWrap/>
            <w:hideMark/>
          </w:tcPr>
          <w:p w14:paraId="13D90152" w14:textId="76B5E968"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0.79</w:t>
            </w:r>
            <w:r w:rsidR="00B11599" w:rsidRPr="00155D5B">
              <w:rPr>
                <w:rFonts w:ascii="Times New Roman" w:eastAsia="Times New Roman" w:hAnsi="Times New Roman" w:cs="Times New Roman"/>
                <w:color w:val="008000"/>
                <w:vertAlign w:val="superscript"/>
              </w:rPr>
              <w:t>***</w:t>
            </w:r>
            <w:r w:rsidRPr="00155D5B">
              <w:rPr>
                <w:rFonts w:ascii="Times New Roman" w:eastAsia="Times New Roman" w:hAnsi="Times New Roman" w:cs="Times New Roman"/>
                <w:color w:val="008000"/>
              </w:rPr>
              <w:t xml:space="preserve"> </w:t>
            </w:r>
          </w:p>
        </w:tc>
        <w:tc>
          <w:tcPr>
            <w:tcW w:w="810" w:type="dxa"/>
            <w:noWrap/>
            <w:hideMark/>
          </w:tcPr>
          <w:p w14:paraId="0714510D"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(0.06)</w:t>
            </w:r>
          </w:p>
        </w:tc>
        <w:tc>
          <w:tcPr>
            <w:tcW w:w="1080" w:type="dxa"/>
            <w:noWrap/>
            <w:hideMark/>
          </w:tcPr>
          <w:p w14:paraId="31762449"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p>
        </w:tc>
        <w:tc>
          <w:tcPr>
            <w:tcW w:w="850" w:type="dxa"/>
            <w:noWrap/>
            <w:hideMark/>
          </w:tcPr>
          <w:p w14:paraId="1C5ABFB7"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p>
        </w:tc>
      </w:tr>
      <w:tr w:rsidR="00A65B34" w:rsidRPr="00155D5B" w14:paraId="7F50B906" w14:textId="77777777" w:rsidTr="00553E35">
        <w:trPr>
          <w:trHeight w:val="300"/>
        </w:trPr>
        <w:tc>
          <w:tcPr>
            <w:cnfStyle w:val="001000000000" w:firstRow="0" w:lastRow="0" w:firstColumn="1" w:lastColumn="0" w:oddVBand="0" w:evenVBand="0" w:oddHBand="0" w:evenHBand="0" w:firstRowFirstColumn="0" w:firstRowLastColumn="0" w:lastRowFirstColumn="0" w:lastRowLastColumn="0"/>
            <w:tcW w:w="3078" w:type="dxa"/>
            <w:noWrap/>
            <w:hideMark/>
          </w:tcPr>
          <w:p w14:paraId="337BE1D4" w14:textId="77777777" w:rsidR="00A65B34" w:rsidRPr="00155D5B" w:rsidRDefault="00A65B34" w:rsidP="00A65B34">
            <w:pPr>
              <w:rPr>
                <w:rFonts w:ascii="Times New Roman" w:eastAsia="Times New Roman" w:hAnsi="Times New Roman" w:cs="Times New Roman"/>
                <w:color w:val="008000"/>
              </w:rPr>
            </w:pPr>
            <w:r w:rsidRPr="00155D5B">
              <w:rPr>
                <w:rFonts w:ascii="Times New Roman" w:eastAsia="Times New Roman" w:hAnsi="Times New Roman" w:cs="Times New Roman"/>
                <w:color w:val="008000"/>
              </w:rPr>
              <w:t>Term</w:t>
            </w:r>
          </w:p>
        </w:tc>
        <w:tc>
          <w:tcPr>
            <w:tcW w:w="1080" w:type="dxa"/>
            <w:noWrap/>
            <w:hideMark/>
          </w:tcPr>
          <w:p w14:paraId="32935077" w14:textId="5E8F8929"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4.30</w:t>
            </w:r>
            <w:r w:rsidR="005B14B1" w:rsidRPr="00155D5B">
              <w:rPr>
                <w:rFonts w:ascii="Times New Roman" w:eastAsia="Times New Roman" w:hAnsi="Times New Roman" w:cs="Times New Roman"/>
                <w:color w:val="008000"/>
                <w:vertAlign w:val="superscript"/>
              </w:rPr>
              <w:t>***</w:t>
            </w:r>
            <w:r w:rsidRPr="00155D5B">
              <w:rPr>
                <w:rFonts w:ascii="Times New Roman" w:eastAsia="Times New Roman" w:hAnsi="Times New Roman" w:cs="Times New Roman"/>
                <w:color w:val="008000"/>
              </w:rPr>
              <w:t xml:space="preserve"> </w:t>
            </w:r>
          </w:p>
        </w:tc>
        <w:tc>
          <w:tcPr>
            <w:tcW w:w="810" w:type="dxa"/>
            <w:noWrap/>
            <w:hideMark/>
          </w:tcPr>
          <w:p w14:paraId="5882C5E3"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(2.27)</w:t>
            </w:r>
          </w:p>
        </w:tc>
        <w:tc>
          <w:tcPr>
            <w:tcW w:w="1170" w:type="dxa"/>
            <w:noWrap/>
            <w:hideMark/>
          </w:tcPr>
          <w:p w14:paraId="2BEE7B72" w14:textId="3BC83F8E"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13.19</w:t>
            </w:r>
            <w:r w:rsidR="00B11599" w:rsidRPr="00155D5B">
              <w:rPr>
                <w:rFonts w:ascii="Times New Roman" w:eastAsia="Times New Roman" w:hAnsi="Times New Roman" w:cs="Times New Roman"/>
                <w:color w:val="008000"/>
                <w:vertAlign w:val="superscript"/>
              </w:rPr>
              <w:t>***</w:t>
            </w:r>
            <w:r w:rsidRPr="00155D5B">
              <w:rPr>
                <w:rFonts w:ascii="Times New Roman" w:eastAsia="Times New Roman" w:hAnsi="Times New Roman" w:cs="Times New Roman"/>
                <w:color w:val="008000"/>
              </w:rPr>
              <w:t xml:space="preserve"> </w:t>
            </w:r>
          </w:p>
        </w:tc>
        <w:tc>
          <w:tcPr>
            <w:tcW w:w="810" w:type="dxa"/>
            <w:noWrap/>
            <w:hideMark/>
          </w:tcPr>
          <w:p w14:paraId="7702800E"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(7.72)</w:t>
            </w:r>
          </w:p>
        </w:tc>
        <w:tc>
          <w:tcPr>
            <w:tcW w:w="1080" w:type="dxa"/>
            <w:noWrap/>
            <w:hideMark/>
          </w:tcPr>
          <w:p w14:paraId="35F78968"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p>
        </w:tc>
        <w:tc>
          <w:tcPr>
            <w:tcW w:w="850" w:type="dxa"/>
            <w:noWrap/>
            <w:hideMark/>
          </w:tcPr>
          <w:p w14:paraId="745F190B"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p>
        </w:tc>
      </w:tr>
      <w:tr w:rsidR="00A65B34" w:rsidRPr="00155D5B" w14:paraId="2E2C995D" w14:textId="77777777" w:rsidTr="00553E35">
        <w:trPr>
          <w:trHeight w:val="300"/>
        </w:trPr>
        <w:tc>
          <w:tcPr>
            <w:cnfStyle w:val="001000000000" w:firstRow="0" w:lastRow="0" w:firstColumn="1" w:lastColumn="0" w:oddVBand="0" w:evenVBand="0" w:oddHBand="0" w:evenHBand="0" w:firstRowFirstColumn="0" w:firstRowLastColumn="0" w:lastRowFirstColumn="0" w:lastRowLastColumn="0"/>
            <w:tcW w:w="3078" w:type="dxa"/>
            <w:noWrap/>
            <w:hideMark/>
          </w:tcPr>
          <w:p w14:paraId="56D70919" w14:textId="77777777" w:rsidR="00A65B34" w:rsidRPr="00155D5B" w:rsidRDefault="00A65B34" w:rsidP="00A65B34">
            <w:pPr>
              <w:rPr>
                <w:rFonts w:ascii="Times New Roman" w:eastAsia="Times New Roman" w:hAnsi="Times New Roman" w:cs="Times New Roman"/>
                <w:color w:val="008000"/>
              </w:rPr>
            </w:pPr>
            <w:r w:rsidRPr="00155D5B">
              <w:rPr>
                <w:rFonts w:ascii="Times New Roman" w:eastAsia="Times New Roman" w:hAnsi="Times New Roman" w:cs="Times New Roman"/>
                <w:color w:val="008000"/>
              </w:rPr>
              <w:t>N pledges/10</w:t>
            </w:r>
          </w:p>
        </w:tc>
        <w:tc>
          <w:tcPr>
            <w:tcW w:w="1080" w:type="dxa"/>
            <w:noWrap/>
            <w:hideMark/>
          </w:tcPr>
          <w:p w14:paraId="1284EFE8"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 xml:space="preserve">1.02 </w:t>
            </w:r>
          </w:p>
        </w:tc>
        <w:tc>
          <w:tcPr>
            <w:tcW w:w="810" w:type="dxa"/>
            <w:noWrap/>
            <w:hideMark/>
          </w:tcPr>
          <w:p w14:paraId="10F4595F"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(0.02)</w:t>
            </w:r>
          </w:p>
        </w:tc>
        <w:tc>
          <w:tcPr>
            <w:tcW w:w="1170" w:type="dxa"/>
            <w:noWrap/>
            <w:hideMark/>
          </w:tcPr>
          <w:p w14:paraId="09154CEF" w14:textId="0C3AFF55"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1.08</w:t>
            </w:r>
            <w:r w:rsidR="00B11599" w:rsidRPr="00155D5B">
              <w:rPr>
                <w:rFonts w:ascii="Times New Roman" w:eastAsia="Times New Roman" w:hAnsi="Times New Roman" w:cs="Times New Roman"/>
                <w:color w:val="008000"/>
                <w:vertAlign w:val="superscript"/>
              </w:rPr>
              <w:t>***</w:t>
            </w:r>
            <w:r w:rsidRPr="00155D5B">
              <w:rPr>
                <w:rFonts w:ascii="Times New Roman" w:eastAsia="Times New Roman" w:hAnsi="Times New Roman" w:cs="Times New Roman"/>
                <w:color w:val="008000"/>
              </w:rPr>
              <w:t xml:space="preserve"> </w:t>
            </w:r>
          </w:p>
        </w:tc>
        <w:tc>
          <w:tcPr>
            <w:tcW w:w="810" w:type="dxa"/>
            <w:noWrap/>
            <w:hideMark/>
          </w:tcPr>
          <w:p w14:paraId="113521E0"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(0.02)</w:t>
            </w:r>
          </w:p>
        </w:tc>
        <w:tc>
          <w:tcPr>
            <w:tcW w:w="1080" w:type="dxa"/>
            <w:noWrap/>
            <w:hideMark/>
          </w:tcPr>
          <w:p w14:paraId="3E6158EE" w14:textId="2414EAE0"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1.09</w:t>
            </w:r>
            <w:r w:rsidR="00684EC6" w:rsidRPr="00155D5B">
              <w:rPr>
                <w:rFonts w:ascii="Times New Roman" w:eastAsia="Times New Roman" w:hAnsi="Times New Roman" w:cs="Times New Roman"/>
                <w:color w:val="008000"/>
                <w:vertAlign w:val="superscript"/>
              </w:rPr>
              <w:t>**</w:t>
            </w:r>
            <w:r w:rsidRPr="00155D5B">
              <w:rPr>
                <w:rFonts w:ascii="Times New Roman" w:eastAsia="Times New Roman" w:hAnsi="Times New Roman" w:cs="Times New Roman"/>
                <w:color w:val="008000"/>
              </w:rPr>
              <w:t xml:space="preserve"> </w:t>
            </w:r>
          </w:p>
        </w:tc>
        <w:tc>
          <w:tcPr>
            <w:tcW w:w="850" w:type="dxa"/>
            <w:noWrap/>
            <w:hideMark/>
          </w:tcPr>
          <w:p w14:paraId="379D7209"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(0.04)</w:t>
            </w:r>
          </w:p>
        </w:tc>
      </w:tr>
      <w:tr w:rsidR="00A65B34" w:rsidRPr="00155D5B" w14:paraId="277BF469" w14:textId="77777777" w:rsidTr="00553E35">
        <w:trPr>
          <w:trHeight w:val="300"/>
        </w:trPr>
        <w:tc>
          <w:tcPr>
            <w:cnfStyle w:val="001000000000" w:firstRow="0" w:lastRow="0" w:firstColumn="1" w:lastColumn="0" w:oddVBand="0" w:evenVBand="0" w:oddHBand="0" w:evenHBand="0" w:firstRowFirstColumn="0" w:firstRowLastColumn="0" w:lastRowFirstColumn="0" w:lastRowLastColumn="0"/>
            <w:tcW w:w="3078" w:type="dxa"/>
            <w:noWrap/>
            <w:hideMark/>
          </w:tcPr>
          <w:p w14:paraId="00045350" w14:textId="77777777" w:rsidR="00A65B34" w:rsidRPr="00155D5B" w:rsidRDefault="00A65B34" w:rsidP="00A65B34">
            <w:pPr>
              <w:rPr>
                <w:rFonts w:ascii="Times New Roman" w:eastAsia="Times New Roman" w:hAnsi="Times New Roman" w:cs="Times New Roman"/>
                <w:color w:val="008000"/>
              </w:rPr>
            </w:pPr>
            <w:r w:rsidRPr="00155D5B">
              <w:rPr>
                <w:rFonts w:ascii="Times New Roman" w:eastAsia="Times New Roman" w:hAnsi="Times New Roman" w:cs="Times New Roman"/>
                <w:color w:val="008000"/>
              </w:rPr>
              <w:t>Constant</w:t>
            </w:r>
          </w:p>
        </w:tc>
        <w:tc>
          <w:tcPr>
            <w:tcW w:w="1080" w:type="dxa"/>
            <w:noWrap/>
            <w:hideMark/>
          </w:tcPr>
          <w:p w14:paraId="40FCE553"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 xml:space="preserve">0.14 </w:t>
            </w:r>
          </w:p>
        </w:tc>
        <w:tc>
          <w:tcPr>
            <w:tcW w:w="810" w:type="dxa"/>
            <w:noWrap/>
            <w:hideMark/>
          </w:tcPr>
          <w:p w14:paraId="40F68303"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(0.06)</w:t>
            </w:r>
          </w:p>
        </w:tc>
        <w:tc>
          <w:tcPr>
            <w:tcW w:w="1170" w:type="dxa"/>
            <w:noWrap/>
            <w:hideMark/>
          </w:tcPr>
          <w:p w14:paraId="4C0CD3F8"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 xml:space="preserve">0.11 </w:t>
            </w:r>
          </w:p>
        </w:tc>
        <w:tc>
          <w:tcPr>
            <w:tcW w:w="810" w:type="dxa"/>
            <w:noWrap/>
            <w:hideMark/>
          </w:tcPr>
          <w:p w14:paraId="232CAEAE"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(0.07)</w:t>
            </w:r>
          </w:p>
        </w:tc>
        <w:tc>
          <w:tcPr>
            <w:tcW w:w="1080" w:type="dxa"/>
            <w:noWrap/>
            <w:hideMark/>
          </w:tcPr>
          <w:p w14:paraId="04361E09"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 xml:space="preserve">0.71 </w:t>
            </w:r>
          </w:p>
        </w:tc>
        <w:tc>
          <w:tcPr>
            <w:tcW w:w="850" w:type="dxa"/>
            <w:noWrap/>
            <w:hideMark/>
          </w:tcPr>
          <w:p w14:paraId="2B2AE410" w14:textId="77777777" w:rsidR="00A65B34" w:rsidRPr="00155D5B" w:rsidRDefault="00A65B34" w:rsidP="005B14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(0.43)</w:t>
            </w:r>
          </w:p>
        </w:tc>
      </w:tr>
      <w:tr w:rsidR="00A65B34" w:rsidRPr="00155D5B" w14:paraId="5D97CE9F" w14:textId="77777777" w:rsidTr="00553E35">
        <w:trPr>
          <w:trHeight w:val="300"/>
        </w:trPr>
        <w:tc>
          <w:tcPr>
            <w:cnfStyle w:val="001000000000" w:firstRow="0" w:lastRow="0" w:firstColumn="1" w:lastColumn="0" w:oddVBand="0" w:evenVBand="0" w:oddHBand="0" w:evenHBand="0" w:firstRowFirstColumn="0" w:firstRowLastColumn="0" w:lastRowFirstColumn="0" w:lastRowLastColumn="0"/>
            <w:tcW w:w="3078" w:type="dxa"/>
            <w:noWrap/>
            <w:hideMark/>
          </w:tcPr>
          <w:p w14:paraId="595C1544" w14:textId="77777777" w:rsidR="00A65B34" w:rsidRPr="00155D5B" w:rsidRDefault="00A65B34" w:rsidP="00A65B34">
            <w:pPr>
              <w:rPr>
                <w:rFonts w:ascii="Times New Roman" w:eastAsia="Times New Roman" w:hAnsi="Times New Roman" w:cs="Times New Roman"/>
                <w:color w:val="008000"/>
              </w:rPr>
            </w:pPr>
            <w:r w:rsidRPr="00155D5B">
              <w:rPr>
                <w:rFonts w:ascii="Times New Roman" w:eastAsia="Times New Roman" w:hAnsi="Times New Roman" w:cs="Times New Roman"/>
                <w:color w:val="008000"/>
              </w:rPr>
              <w:t>N</w:t>
            </w:r>
          </w:p>
        </w:tc>
        <w:tc>
          <w:tcPr>
            <w:tcW w:w="1890" w:type="dxa"/>
            <w:gridSpan w:val="2"/>
            <w:noWrap/>
            <w:hideMark/>
          </w:tcPr>
          <w:p w14:paraId="3CA8C997" w14:textId="77777777" w:rsidR="00A65B34" w:rsidRPr="00155D5B" w:rsidRDefault="00A65B34" w:rsidP="00A65B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 xml:space="preserve">2676 </w:t>
            </w:r>
          </w:p>
        </w:tc>
        <w:tc>
          <w:tcPr>
            <w:tcW w:w="1980" w:type="dxa"/>
            <w:gridSpan w:val="2"/>
            <w:noWrap/>
            <w:hideMark/>
          </w:tcPr>
          <w:p w14:paraId="324A714F" w14:textId="77777777" w:rsidR="00A65B34" w:rsidRPr="00155D5B" w:rsidRDefault="00A65B34" w:rsidP="00A65B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 xml:space="preserve">988 </w:t>
            </w:r>
          </w:p>
        </w:tc>
        <w:tc>
          <w:tcPr>
            <w:tcW w:w="1930" w:type="dxa"/>
            <w:gridSpan w:val="2"/>
            <w:noWrap/>
            <w:hideMark/>
          </w:tcPr>
          <w:p w14:paraId="6CE9BA2A" w14:textId="77777777" w:rsidR="00A65B34" w:rsidRPr="00155D5B" w:rsidRDefault="00A65B34" w:rsidP="00A65B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 xml:space="preserve">678 </w:t>
            </w:r>
          </w:p>
        </w:tc>
      </w:tr>
      <w:tr w:rsidR="00A65B34" w:rsidRPr="00155D5B" w14:paraId="0D53BB25" w14:textId="77777777" w:rsidTr="00553E35">
        <w:trPr>
          <w:trHeight w:val="300"/>
        </w:trPr>
        <w:tc>
          <w:tcPr>
            <w:cnfStyle w:val="001000000000" w:firstRow="0" w:lastRow="0" w:firstColumn="1" w:lastColumn="0" w:oddVBand="0" w:evenVBand="0" w:oddHBand="0" w:evenHBand="0" w:firstRowFirstColumn="0" w:firstRowLastColumn="0" w:lastRowFirstColumn="0" w:lastRowLastColumn="0"/>
            <w:tcW w:w="3078" w:type="dxa"/>
            <w:noWrap/>
            <w:hideMark/>
          </w:tcPr>
          <w:p w14:paraId="23DEA339" w14:textId="77777777" w:rsidR="00A65B34" w:rsidRPr="00155D5B" w:rsidRDefault="00A65B34" w:rsidP="00A65B34">
            <w:pPr>
              <w:rPr>
                <w:rFonts w:ascii="Times New Roman" w:eastAsia="Times New Roman" w:hAnsi="Times New Roman" w:cs="Times New Roman"/>
                <w:color w:val="008000"/>
              </w:rPr>
            </w:pPr>
            <w:r w:rsidRPr="00155D5B">
              <w:rPr>
                <w:rFonts w:ascii="Times New Roman" w:eastAsia="Times New Roman" w:hAnsi="Times New Roman" w:cs="Times New Roman"/>
                <w:color w:val="008000"/>
              </w:rPr>
              <w:t>Log pseudolikelihood</w:t>
            </w:r>
          </w:p>
        </w:tc>
        <w:tc>
          <w:tcPr>
            <w:tcW w:w="1890" w:type="dxa"/>
            <w:gridSpan w:val="2"/>
            <w:noWrap/>
            <w:hideMark/>
          </w:tcPr>
          <w:p w14:paraId="2F28860B" w14:textId="77777777" w:rsidR="00A65B34" w:rsidRPr="00155D5B" w:rsidRDefault="00A65B34" w:rsidP="00A65B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-3349641.30</w:t>
            </w:r>
          </w:p>
        </w:tc>
        <w:tc>
          <w:tcPr>
            <w:tcW w:w="1980" w:type="dxa"/>
            <w:gridSpan w:val="2"/>
            <w:noWrap/>
            <w:hideMark/>
          </w:tcPr>
          <w:p w14:paraId="40AB20A6" w14:textId="77777777" w:rsidR="00A65B34" w:rsidRPr="00155D5B" w:rsidRDefault="00A65B34" w:rsidP="00A65B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-1285693.10</w:t>
            </w:r>
          </w:p>
        </w:tc>
        <w:tc>
          <w:tcPr>
            <w:tcW w:w="1930" w:type="dxa"/>
            <w:gridSpan w:val="2"/>
            <w:noWrap/>
            <w:hideMark/>
          </w:tcPr>
          <w:p w14:paraId="0010532E" w14:textId="77777777" w:rsidR="00A65B34" w:rsidRPr="00155D5B" w:rsidRDefault="00A65B34" w:rsidP="00A65B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8000"/>
              </w:rPr>
            </w:pPr>
            <w:r w:rsidRPr="00155D5B">
              <w:rPr>
                <w:rFonts w:ascii="Times New Roman" w:eastAsia="Times New Roman" w:hAnsi="Times New Roman" w:cs="Times New Roman"/>
                <w:color w:val="008000"/>
              </w:rPr>
              <w:t>-886623.54</w:t>
            </w:r>
          </w:p>
        </w:tc>
      </w:tr>
    </w:tbl>
    <w:p w14:paraId="7430CABF" w14:textId="77777777" w:rsidR="00036D43" w:rsidRDefault="00036D43" w:rsidP="00186006">
      <w:pPr>
        <w:rPr>
          <w:rFonts w:ascii="Times New Roman" w:hAnsi="Times New Roman" w:cs="Times New Roman"/>
          <w:i/>
          <w:color w:val="000000"/>
          <w:sz w:val="22"/>
          <w:szCs w:val="22"/>
        </w:rPr>
      </w:pPr>
    </w:p>
    <w:p w14:paraId="5BB4A0FB" w14:textId="77777777" w:rsidR="00763751" w:rsidRDefault="00186006" w:rsidP="00186006">
      <w:pPr>
        <w:rPr>
          <w:rFonts w:ascii="Times New Roman" w:hAnsi="Times New Roman" w:cs="Times New Roman"/>
          <w:color w:val="000000"/>
          <w:sz w:val="22"/>
          <w:szCs w:val="22"/>
        </w:rPr>
      </w:pPr>
      <w:r w:rsidRPr="009F168D">
        <w:rPr>
          <w:rFonts w:ascii="Times New Roman" w:hAnsi="Times New Roman" w:cs="Times New Roman"/>
          <w:i/>
          <w:color w:val="000000"/>
          <w:sz w:val="22"/>
          <w:szCs w:val="22"/>
        </w:rPr>
        <w:t>Note</w:t>
      </w:r>
      <w:r w:rsidR="0077633E">
        <w:rPr>
          <w:rFonts w:ascii="Times New Roman" w:hAnsi="Times New Roman" w:cs="Times New Roman"/>
          <w:i/>
          <w:color w:val="000000"/>
          <w:sz w:val="22"/>
          <w:szCs w:val="22"/>
        </w:rPr>
        <w:t>s</w:t>
      </w:r>
      <w:r w:rsidRPr="00186006">
        <w:rPr>
          <w:rFonts w:ascii="Times New Roman" w:hAnsi="Times New Roman" w:cs="Times New Roman"/>
          <w:color w:val="000000"/>
          <w:sz w:val="22"/>
          <w:szCs w:val="22"/>
        </w:rPr>
        <w:t xml:space="preserve">: Standard errors clustered by election manifesto. Election years weighted equally. </w:t>
      </w:r>
    </w:p>
    <w:p w14:paraId="38073450" w14:textId="3B909B4B" w:rsidR="0077633E" w:rsidRDefault="00186006" w:rsidP="00186006">
      <w:pPr>
        <w:rPr>
          <w:rFonts w:ascii="Times New Roman" w:hAnsi="Times New Roman" w:cs="Times New Roman"/>
          <w:color w:val="000000"/>
          <w:sz w:val="22"/>
          <w:szCs w:val="22"/>
        </w:rPr>
      </w:pPr>
      <w:r w:rsidRPr="00186006">
        <w:rPr>
          <w:rFonts w:ascii="Times New Roman" w:hAnsi="Times New Roman" w:cs="Times New Roman"/>
          <w:color w:val="000000"/>
          <w:sz w:val="22"/>
          <w:szCs w:val="22"/>
        </w:rPr>
        <w:t xml:space="preserve">Standard errors in parentheses. </w:t>
      </w:r>
    </w:p>
    <w:p w14:paraId="5CAC41C0" w14:textId="076EBC41" w:rsidR="00186006" w:rsidRDefault="00186006" w:rsidP="00186006">
      <w:pPr>
        <w:rPr>
          <w:rFonts w:ascii="Times New Roman" w:hAnsi="Times New Roman" w:cs="Times New Roman"/>
          <w:color w:val="000000"/>
          <w:sz w:val="22"/>
          <w:szCs w:val="22"/>
        </w:rPr>
        <w:sectPr w:rsidR="00186006" w:rsidSect="00213819">
          <w:endnotePr>
            <w:numFmt w:val="decimal"/>
          </w:endnotePr>
          <w:pgSz w:w="12240" w:h="15840"/>
          <w:pgMar w:top="1440" w:right="1800" w:bottom="1440" w:left="1800" w:header="720" w:footer="720" w:gutter="0"/>
          <w:cols w:space="720"/>
          <w:docGrid w:linePitch="360"/>
        </w:sectPr>
      </w:pPr>
      <w:r w:rsidRPr="00186006">
        <w:rPr>
          <w:rFonts w:ascii="Times New Roman" w:hAnsi="Times New Roman" w:cs="Times New Roman"/>
          <w:color w:val="000000"/>
          <w:sz w:val="22"/>
          <w:szCs w:val="22"/>
        </w:rPr>
        <w:t>*** p&lt;0.01, ** p&lt;0.05, * p&lt;0.1</w:t>
      </w:r>
    </w:p>
    <w:p w14:paraId="5344DB56" w14:textId="5930EE61" w:rsidR="00310DA2" w:rsidRDefault="002E1A95" w:rsidP="00186006">
      <w:pPr>
        <w:rPr>
          <w:rFonts w:ascii="Times New Roman" w:hAnsi="Times New Roman" w:cs="Times New Roman"/>
          <w:b/>
          <w:color w:val="0000FF"/>
        </w:rPr>
      </w:pPr>
      <w:r>
        <w:rPr>
          <w:rFonts w:ascii="Times New Roman" w:hAnsi="Times New Roman" w:cs="Times New Roman"/>
          <w:noProof/>
        </w:rPr>
        <w:lastRenderedPageBreak/>
        <w:drawing>
          <wp:inline distT="0" distB="0" distL="0" distR="0" wp14:anchorId="0338120F" wp14:editId="106A4DA2">
            <wp:extent cx="5029200" cy="3657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r w:rsidR="00310DA2">
        <w:rPr>
          <w:rFonts w:ascii="Times New Roman" w:hAnsi="Times New Roman" w:cs="Times New Roman"/>
          <w:noProof/>
        </w:rPr>
        <w:br/>
      </w:r>
      <w:r w:rsidR="00186006" w:rsidRPr="00186006">
        <w:rPr>
          <w:rFonts w:ascii="Times New Roman" w:hAnsi="Times New Roman" w:cs="Times New Roman"/>
          <w:b/>
          <w:color w:val="0000FF"/>
        </w:rPr>
        <w:t xml:space="preserve"> </w:t>
      </w:r>
    </w:p>
    <w:p w14:paraId="57634461" w14:textId="139F584C" w:rsidR="00186006" w:rsidRPr="00D97C82" w:rsidRDefault="00186006" w:rsidP="00186006">
      <w:pPr>
        <w:rPr>
          <w:rFonts w:ascii="Times New Roman" w:hAnsi="Times New Roman" w:cs="Times New Roman"/>
          <w:color w:val="0000FF"/>
        </w:rPr>
      </w:pPr>
      <w:r w:rsidRPr="00D97C82">
        <w:rPr>
          <w:rFonts w:ascii="Times New Roman" w:hAnsi="Times New Roman" w:cs="Times New Roman"/>
          <w:b/>
          <w:color w:val="0000FF"/>
        </w:rPr>
        <w:t>Figure 1</w:t>
      </w:r>
      <w:r w:rsidRPr="00D97C82">
        <w:rPr>
          <w:rFonts w:ascii="Times New Roman" w:hAnsi="Times New Roman" w:cs="Times New Roman"/>
          <w:color w:val="0000FF"/>
        </w:rPr>
        <w:t>. Logit coefficients and their conf</w:t>
      </w:r>
      <w:r w:rsidR="00EB5BB2">
        <w:rPr>
          <w:rFonts w:ascii="Times New Roman" w:hAnsi="Times New Roman" w:cs="Times New Roman"/>
          <w:color w:val="0000FF"/>
        </w:rPr>
        <w:t xml:space="preserve">idence intervals across the </w:t>
      </w:r>
      <w:r w:rsidR="00EB5BB2" w:rsidRPr="00B47322">
        <w:rPr>
          <w:rFonts w:ascii="Times New Roman" w:hAnsi="Times New Roman" w:cs="Times New Roman"/>
          <w:color w:val="008000"/>
        </w:rPr>
        <w:t>three</w:t>
      </w:r>
      <w:r w:rsidRPr="00D97C82">
        <w:rPr>
          <w:rFonts w:ascii="Times New Roman" w:hAnsi="Times New Roman" w:cs="Times New Roman"/>
          <w:color w:val="0000FF"/>
        </w:rPr>
        <w:t xml:space="preserve"> models. </w:t>
      </w:r>
    </w:p>
    <w:p w14:paraId="16433115" w14:textId="77777777" w:rsidR="00186006" w:rsidRPr="00D97C82" w:rsidRDefault="00186006" w:rsidP="00186006">
      <w:pPr>
        <w:rPr>
          <w:rFonts w:ascii="Times New Roman" w:hAnsi="Times New Roman" w:cs="Times New Roman"/>
          <w:color w:val="0000FF"/>
        </w:rPr>
      </w:pPr>
      <w:r w:rsidRPr="009F168D">
        <w:rPr>
          <w:rFonts w:ascii="Times New Roman" w:hAnsi="Times New Roman" w:cs="Times New Roman"/>
          <w:i/>
          <w:color w:val="0000FF"/>
        </w:rPr>
        <w:t>Note:</w:t>
      </w:r>
      <w:r w:rsidRPr="00D97C82">
        <w:rPr>
          <w:rFonts w:ascii="Times New Roman" w:hAnsi="Times New Roman" w:cs="Times New Roman"/>
          <w:color w:val="0000FF"/>
        </w:rPr>
        <w:t xml:space="preserve"> 90% confidence intervals. </w:t>
      </w:r>
    </w:p>
    <w:p w14:paraId="2ABE9F10" w14:textId="77777777" w:rsidR="00D65EEF" w:rsidRDefault="00D65EEF" w:rsidP="00186006"/>
    <w:sectPr w:rsidR="00D65EEF" w:rsidSect="00186006">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C0142" w14:textId="77777777" w:rsidR="00A61A64" w:rsidRDefault="00A61A64" w:rsidP="00186006">
      <w:r>
        <w:separator/>
      </w:r>
    </w:p>
  </w:endnote>
  <w:endnote w:type="continuationSeparator" w:id="0">
    <w:p w14:paraId="4D86F705" w14:textId="77777777" w:rsidR="00A61A64" w:rsidRDefault="00A61A64" w:rsidP="00186006">
      <w:r>
        <w:continuationSeparator/>
      </w:r>
    </w:p>
  </w:endnote>
  <w:endnote w:id="1">
    <w:p w14:paraId="59F84F81" w14:textId="77777777" w:rsidR="00304F42" w:rsidRPr="00D97C82" w:rsidRDefault="00304F42" w:rsidP="00186006">
      <w:pPr>
        <w:pStyle w:val="EndnoteText"/>
        <w:spacing w:line="480" w:lineRule="auto"/>
        <w:rPr>
          <w:color w:val="0000FF"/>
        </w:rPr>
      </w:pPr>
      <w:r>
        <w:rPr>
          <w:rStyle w:val="EndnoteReference"/>
        </w:rPr>
        <w:endnoteRef/>
      </w:r>
      <w:r>
        <w:t xml:space="preserve"> </w:t>
      </w:r>
      <w:r w:rsidRPr="00D97C82">
        <w:rPr>
          <w:color w:val="0000FF"/>
        </w:rPr>
        <w:t>Most post-communist countries do not fit neatly into major classifications of democratic systems such as Lijphart’s</w:t>
      </w:r>
      <w:r w:rsidRPr="007C634B">
        <w:rPr>
          <w:color w:val="0000FF"/>
        </w:rPr>
        <w:t xml:space="preserve"> </w:t>
      </w:r>
      <w:r w:rsidRPr="00D97C82">
        <w:rPr>
          <w:i/>
          <w:color w:val="0000FF"/>
        </w:rPr>
        <w:t>Patterns of Democracy</w:t>
      </w:r>
      <w:r w:rsidRPr="007C634B">
        <w:rPr>
          <w:color w:val="0000FF"/>
        </w:rPr>
        <w:t xml:space="preserve"> (</w:t>
      </w:r>
      <w:r w:rsidRPr="00D97C82">
        <w:rPr>
          <w:color w:val="0000FF"/>
        </w:rPr>
        <w:t>Fortin, 2008</w:t>
      </w:r>
      <w:r w:rsidRPr="007C634B">
        <w:rPr>
          <w:color w:val="0000FF"/>
        </w:rPr>
        <w:t>)</w:t>
      </w:r>
      <w:r w:rsidRPr="00D97C82">
        <w:rPr>
          <w:color w:val="0000FF"/>
        </w:rPr>
        <w:t>.</w:t>
      </w:r>
    </w:p>
  </w:endnote>
  <w:endnote w:id="2">
    <w:p w14:paraId="260EE992" w14:textId="781E6FCA" w:rsidR="00304F42" w:rsidRPr="00AA1038" w:rsidRDefault="00304F42" w:rsidP="00186006">
      <w:pPr>
        <w:pStyle w:val="EndnoteText"/>
        <w:spacing w:line="480" w:lineRule="auto"/>
        <w:rPr>
          <w:color w:val="0000FF"/>
        </w:rPr>
      </w:pPr>
      <w:r w:rsidRPr="00AA1038">
        <w:rPr>
          <w:rStyle w:val="EndnoteReference"/>
          <w:color w:val="0000FF"/>
        </w:rPr>
        <w:endnoteRef/>
      </w:r>
      <w:r w:rsidRPr="00AA1038">
        <w:rPr>
          <w:color w:val="0000FF"/>
        </w:rPr>
        <w:t xml:space="preserve"> Pledges made during the first two elections after the end of communism (1990 and 1991) are excluded from the analysis as those elections resulted in the same parties participating in two governments of different types before the next </w:t>
      </w:r>
      <w:r>
        <w:rPr>
          <w:color w:val="0000FF"/>
        </w:rPr>
        <w:t>vote</w:t>
      </w:r>
      <w:r w:rsidRPr="00AA1038">
        <w:rPr>
          <w:color w:val="0000FF"/>
        </w:rPr>
        <w:t xml:space="preserve"> took place. This makes it more problematic to assign distinctions between parties in government and those in opposition. For example, after the 1991 elections, </w:t>
      </w:r>
      <w:r w:rsidRPr="00D97C82">
        <w:rPr>
          <w:i/>
          <w:color w:val="0000FF"/>
        </w:rPr>
        <w:t>SDS</w:t>
      </w:r>
      <w:r w:rsidRPr="00AA1038">
        <w:rPr>
          <w:color w:val="0000FF"/>
        </w:rPr>
        <w:t xml:space="preserve"> first formed a short-lived single party government, and then it t</w:t>
      </w:r>
      <w:r w:rsidRPr="000B1C12">
        <w:rPr>
          <w:color w:val="0000FF"/>
        </w:rPr>
        <w:t>ook part in a broader coalition with all legislative parties. Including pledges from the 1990 and 1991 elections</w:t>
      </w:r>
      <w:r w:rsidRPr="00AA1038">
        <w:rPr>
          <w:color w:val="0000FF"/>
        </w:rPr>
        <w:t xml:space="preserve"> does not affect the results but focusing on the elections of 1994 and afterwards makes for a more straightfo</w:t>
      </w:r>
      <w:r>
        <w:rPr>
          <w:color w:val="0000FF"/>
        </w:rPr>
        <w:t>r</w:t>
      </w:r>
      <w:r w:rsidRPr="00AA1038">
        <w:rPr>
          <w:color w:val="0000FF"/>
        </w:rPr>
        <w:t xml:space="preserve">ward discussion of the analysis. </w:t>
      </w:r>
      <w:r>
        <w:rPr>
          <w:color w:val="0000FF"/>
        </w:rPr>
        <w:t xml:space="preserve">Consistent with existing research, </w:t>
      </w:r>
      <w:r w:rsidRPr="00AA1038">
        <w:rPr>
          <w:color w:val="0000FF"/>
        </w:rPr>
        <w:t>caretaker government</w:t>
      </w:r>
      <w:r>
        <w:rPr>
          <w:color w:val="0000FF"/>
        </w:rPr>
        <w:t>s</w:t>
      </w:r>
      <w:r w:rsidRPr="00AA1038">
        <w:rPr>
          <w:color w:val="0000FF"/>
        </w:rPr>
        <w:t xml:space="preserve"> are also excluded from the analysis. </w:t>
      </w:r>
    </w:p>
  </w:endnote>
  <w:endnote w:id="3">
    <w:p w14:paraId="585315B8" w14:textId="328AB1B9" w:rsidR="00304F42" w:rsidRPr="000B1C12" w:rsidRDefault="00304F42" w:rsidP="00186006">
      <w:pPr>
        <w:pStyle w:val="EndnoteText"/>
        <w:spacing w:line="480" w:lineRule="auto"/>
        <w:rPr>
          <w:color w:val="FF0000"/>
        </w:rPr>
      </w:pPr>
      <w:r w:rsidRPr="00AA1038">
        <w:rPr>
          <w:rStyle w:val="EndnoteReference"/>
        </w:rPr>
        <w:endnoteRef/>
      </w:r>
      <w:r w:rsidRPr="00AA1038">
        <w:t xml:space="preserve"> Reliability analysis was performed on</w:t>
      </w:r>
      <w:r>
        <w:rPr>
          <w:color w:val="0000FF"/>
        </w:rPr>
        <w:t xml:space="preserve"> i</w:t>
      </w:r>
      <w:r w:rsidRPr="00AA1038">
        <w:rPr>
          <w:color w:val="0000FF"/>
        </w:rPr>
        <w:t>dentifying the pledges from party election platforms</w:t>
      </w:r>
      <w:r>
        <w:rPr>
          <w:color w:val="0000FF"/>
        </w:rPr>
        <w:t xml:space="preserve"> and o</w:t>
      </w:r>
      <w:r w:rsidRPr="000B1C12">
        <w:rPr>
          <w:color w:val="0000FF"/>
        </w:rPr>
        <w:t>n determining</w:t>
      </w:r>
      <w:r w:rsidRPr="00AA1038">
        <w:rPr>
          <w:color w:val="0000FF"/>
        </w:rPr>
        <w:t xml:space="preserve"> if a pledge was covered in the news</w:t>
      </w:r>
      <w:r>
        <w:rPr>
          <w:color w:val="0000FF"/>
        </w:rPr>
        <w:t>. The Cronbach alpha values for agreement between the coders were .92 and .72, respectively</w:t>
      </w:r>
      <w:r w:rsidRPr="00AA1038">
        <w:rPr>
          <w:color w:val="0000FF"/>
        </w:rPr>
        <w:t xml:space="preserve">. </w:t>
      </w:r>
      <w:r>
        <w:rPr>
          <w:color w:val="0000FF"/>
        </w:rPr>
        <w:t>Further d</w:t>
      </w:r>
      <w:r w:rsidRPr="00AA1038">
        <w:rPr>
          <w:color w:val="0000FF"/>
        </w:rPr>
        <w:t>etails</w:t>
      </w:r>
      <w:r>
        <w:rPr>
          <w:color w:val="0000FF"/>
        </w:rPr>
        <w:t xml:space="preserve"> </w:t>
      </w:r>
      <w:r w:rsidRPr="00AA1038">
        <w:rPr>
          <w:color w:val="0000FF"/>
        </w:rPr>
        <w:t>are reported in the Appendix</w:t>
      </w:r>
      <w:r w:rsidRPr="000B1C12">
        <w:rPr>
          <w:color w:val="0000FF"/>
        </w:rPr>
        <w:t>.</w:t>
      </w:r>
    </w:p>
  </w:endnote>
  <w:endnote w:id="4">
    <w:p w14:paraId="5820127C" w14:textId="08D88ABB" w:rsidR="00304F42" w:rsidRPr="00C15988" w:rsidRDefault="00304F42" w:rsidP="00EC09F9">
      <w:pPr>
        <w:pStyle w:val="EndnoteText"/>
        <w:spacing w:line="480" w:lineRule="auto"/>
        <w:rPr>
          <w:color w:val="008000"/>
        </w:rPr>
      </w:pPr>
      <w:r>
        <w:rPr>
          <w:rStyle w:val="EndnoteReference"/>
        </w:rPr>
        <w:endnoteRef/>
      </w:r>
      <w:r>
        <w:t xml:space="preserve"> </w:t>
      </w:r>
      <w:r w:rsidRPr="00C15988">
        <w:rPr>
          <w:color w:val="008000"/>
        </w:rPr>
        <w:t>The full dataset is available thro</w:t>
      </w:r>
      <w:r>
        <w:rPr>
          <w:color w:val="008000"/>
        </w:rPr>
        <w:t>ugh the journal’s website, and</w:t>
      </w:r>
      <w:r w:rsidRPr="00C15988">
        <w:rPr>
          <w:color w:val="008000"/>
        </w:rPr>
        <w:t xml:space="preserve"> the replication files are uploaded to Harvard University’s Dataverse site https://dataverse.harvard.edu/</w:t>
      </w:r>
      <w:r>
        <w:rPr>
          <w:color w:val="008000"/>
        </w:rPr>
        <w:t>.</w:t>
      </w:r>
    </w:p>
  </w:endnote>
  <w:endnote w:id="5">
    <w:p w14:paraId="06752969" w14:textId="6F5C0505" w:rsidR="00304F42" w:rsidRPr="000B1C12" w:rsidRDefault="00304F42" w:rsidP="00BD702E">
      <w:pPr>
        <w:pStyle w:val="EndnoteText"/>
        <w:spacing w:line="480" w:lineRule="auto"/>
        <w:rPr>
          <w:color w:val="0000FF"/>
        </w:rPr>
      </w:pPr>
      <w:r w:rsidRPr="00AA1038">
        <w:rPr>
          <w:rStyle w:val="EndnoteReference"/>
          <w:color w:val="0000FF"/>
        </w:rPr>
        <w:endnoteRef/>
      </w:r>
      <w:r w:rsidRPr="00AA1038">
        <w:rPr>
          <w:color w:val="0000FF"/>
        </w:rPr>
        <w:t xml:space="preserve"> More precisely, this variable reflects whether</w:t>
      </w:r>
      <w:r>
        <w:rPr>
          <w:color w:val="0000FF"/>
        </w:rPr>
        <w:t xml:space="preserve"> or not</w:t>
      </w:r>
      <w:r w:rsidRPr="00AA1038">
        <w:rPr>
          <w:color w:val="0000FF"/>
        </w:rPr>
        <w:t xml:space="preserve"> a pledge has been at </w:t>
      </w:r>
      <w:r w:rsidRPr="000B1C12">
        <w:rPr>
          <w:i/>
          <w:color w:val="0000FF"/>
        </w:rPr>
        <w:t>least partially fulfilled.</w:t>
      </w:r>
      <w:r w:rsidRPr="00AA1038">
        <w:rPr>
          <w:color w:val="0000FF"/>
        </w:rPr>
        <w:t xml:space="preserve"> Some pledge researchers (e.g. Artes</w:t>
      </w:r>
      <w:r>
        <w:rPr>
          <w:color w:val="0000FF"/>
        </w:rPr>
        <w:t>,</w:t>
      </w:r>
      <w:r w:rsidRPr="00AA1038">
        <w:rPr>
          <w:color w:val="0000FF"/>
        </w:rPr>
        <w:t xml:space="preserve"> 2013; Thomson</w:t>
      </w:r>
      <w:r>
        <w:rPr>
          <w:color w:val="0000FF"/>
        </w:rPr>
        <w:t>,</w:t>
      </w:r>
      <w:r w:rsidRPr="00AA1038">
        <w:rPr>
          <w:color w:val="0000FF"/>
        </w:rPr>
        <w:t xml:space="preserve"> 2001; Naurin</w:t>
      </w:r>
      <w:r>
        <w:rPr>
          <w:color w:val="0000FF"/>
        </w:rPr>
        <w:t>,</w:t>
      </w:r>
      <w:r w:rsidRPr="00AA1038">
        <w:rPr>
          <w:color w:val="0000FF"/>
        </w:rPr>
        <w:t xml:space="preserve"> 2011) analyze separately the shares of pledges that are fully and partly fulfilled. </w:t>
      </w:r>
      <w:r w:rsidRPr="00EC09F9">
        <w:rPr>
          <w:color w:val="008000"/>
        </w:rPr>
        <w:t>Such distinction would add additional nuance into the ability of parties to act on their election promises. Unfortunately, there are relatively few partially fulfilled pledges in the dataset. Further, only a small fraction of partially fulfilled pledges were previously reported by multiple media outlets, five pledges (full data) and three pledges (government parties subset), respectively, making it not feasible to compute interaction coefficients in these regressions.</w:t>
      </w:r>
      <w:r w:rsidRPr="00296768">
        <w:rPr>
          <w:color w:val="0000FF"/>
        </w:rPr>
        <w:t xml:space="preserve"> </w:t>
      </w:r>
      <w:r>
        <w:rPr>
          <w:color w:val="0000FF"/>
        </w:rPr>
        <w:t>Consequently,</w:t>
      </w:r>
      <w:r w:rsidRPr="00AA1038">
        <w:rPr>
          <w:color w:val="0000FF"/>
        </w:rPr>
        <w:t xml:space="preserve"> </w:t>
      </w:r>
      <w:r>
        <w:rPr>
          <w:color w:val="0000FF"/>
        </w:rPr>
        <w:t>the main text of the article</w:t>
      </w:r>
      <w:r w:rsidRPr="00AA1038">
        <w:rPr>
          <w:color w:val="0000FF"/>
        </w:rPr>
        <w:t xml:space="preserve"> present</w:t>
      </w:r>
      <w:r>
        <w:rPr>
          <w:color w:val="0000FF"/>
        </w:rPr>
        <w:t>s</w:t>
      </w:r>
      <w:r w:rsidRPr="00AA1038">
        <w:rPr>
          <w:color w:val="0000FF"/>
        </w:rPr>
        <w:t xml:space="preserve"> the analysis with a dummy dependent variable and not an ordinal one</w:t>
      </w:r>
      <w:r>
        <w:rPr>
          <w:color w:val="0000FF"/>
        </w:rPr>
        <w:t xml:space="preserve">. </w:t>
      </w:r>
    </w:p>
  </w:endnote>
  <w:endnote w:id="6">
    <w:p w14:paraId="57C25465" w14:textId="6C5EB282" w:rsidR="00304F42" w:rsidRPr="00AA1038" w:rsidRDefault="00304F42" w:rsidP="00186006">
      <w:pPr>
        <w:pStyle w:val="EndnoteText"/>
        <w:spacing w:line="480" w:lineRule="auto"/>
        <w:rPr>
          <w:color w:val="0000FF"/>
        </w:rPr>
      </w:pPr>
      <w:r w:rsidRPr="00E36055">
        <w:rPr>
          <w:rStyle w:val="EndnoteReference"/>
        </w:rPr>
        <w:endnoteRef/>
      </w:r>
      <w:r w:rsidRPr="00E36055">
        <w:t xml:space="preserve"> The length of the election campaigns in the country drives the number of weeks prior to each electi</w:t>
      </w:r>
      <w:r>
        <w:t xml:space="preserve">on, for which data are analyzed. </w:t>
      </w:r>
      <w:r>
        <w:rPr>
          <w:color w:val="0000FF"/>
        </w:rPr>
        <w:t>Campaign dates</w:t>
      </w:r>
      <w:r w:rsidRPr="00E36055">
        <w:t xml:space="preserve"> </w:t>
      </w:r>
      <w:r w:rsidRPr="000B1C12">
        <w:rPr>
          <w:color w:val="0000FF"/>
        </w:rPr>
        <w:t>as defined by</w:t>
      </w:r>
      <w:r>
        <w:rPr>
          <w:color w:val="0000FF"/>
        </w:rPr>
        <w:t xml:space="preserve"> law and </w:t>
      </w:r>
      <w:r w:rsidRPr="000B1C12">
        <w:rPr>
          <w:color w:val="0000FF"/>
        </w:rPr>
        <w:t>reported by international election monitors such as the Organization for Security and Cooper</w:t>
      </w:r>
      <w:r>
        <w:rPr>
          <w:color w:val="0000FF"/>
        </w:rPr>
        <w:t>ation</w:t>
      </w:r>
      <w:r w:rsidRPr="000B1C12">
        <w:rPr>
          <w:color w:val="0000FF"/>
        </w:rPr>
        <w:t xml:space="preserve"> in Europe (OSCE). </w:t>
      </w:r>
      <w:r w:rsidRPr="00AA1038">
        <w:t xml:space="preserve">Media coverage for such a length of time is consistent with other research </w:t>
      </w:r>
      <w:r w:rsidRPr="00E36055">
        <w:t xml:space="preserve">(Allern, 2007; Harris et al., 2006), </w:t>
      </w:r>
      <w:r w:rsidRPr="000B1C12">
        <w:rPr>
          <w:color w:val="0000FF"/>
        </w:rPr>
        <w:t>and it should be noted that in parliamentary democracies parties do not issue election platforms outside of campaigning. Thus the pledge data (and its coverage by the media) include all promises made by</w:t>
      </w:r>
      <w:r w:rsidRPr="00AA1038">
        <w:rPr>
          <w:color w:val="0000FF"/>
        </w:rPr>
        <w:t xml:space="preserve"> parties in the course of an election</w:t>
      </w:r>
      <w:r>
        <w:rPr>
          <w:color w:val="0000FF"/>
        </w:rPr>
        <w:t xml:space="preserve">. </w:t>
      </w:r>
    </w:p>
  </w:endnote>
  <w:endnote w:id="7">
    <w:p w14:paraId="552C89D2" w14:textId="77777777" w:rsidR="00304F42" w:rsidRPr="000B1C12" w:rsidRDefault="00304F42" w:rsidP="00186006">
      <w:pPr>
        <w:pStyle w:val="EndnoteText"/>
        <w:spacing w:line="480" w:lineRule="auto"/>
      </w:pPr>
      <w:r w:rsidRPr="00AA1038">
        <w:rPr>
          <w:rStyle w:val="EndnoteReference"/>
        </w:rPr>
        <w:endnoteRef/>
      </w:r>
      <w:r w:rsidRPr="00AA1038">
        <w:t xml:space="preserve"> </w:t>
      </w:r>
      <w:r w:rsidRPr="00E36055">
        <w:t>The six newspapers selected for this study were chosen to include the most widely read and promine</w:t>
      </w:r>
      <w:r w:rsidRPr="000B1C12">
        <w:t xml:space="preserve">nt venues in their respective categories. </w:t>
      </w:r>
      <w:r w:rsidRPr="000B1C12">
        <w:rPr>
          <w:i/>
        </w:rPr>
        <w:t>24 Chassa</w:t>
      </w:r>
      <w:r w:rsidRPr="000B1C12">
        <w:t xml:space="preserve"> and </w:t>
      </w:r>
      <w:r w:rsidRPr="000B1C12">
        <w:rPr>
          <w:i/>
        </w:rPr>
        <w:t>Dneven Trud</w:t>
      </w:r>
      <w:r w:rsidRPr="000B1C12">
        <w:t xml:space="preserve"> are the dailies with the widest circulation in the country, and most consistently so for the length of period under study (per European Journalism Center and World Trends Data). These two newspapers are routinely included in comparative media studies such as the PIREDEU database on coverage of European Parliament elections. </w:t>
      </w:r>
      <w:r w:rsidRPr="000B1C12">
        <w:rPr>
          <w:i/>
        </w:rPr>
        <w:t>Duma</w:t>
      </w:r>
      <w:r w:rsidRPr="000B1C12">
        <w:t xml:space="preserve"> and </w:t>
      </w:r>
      <w:r w:rsidRPr="000B1C12">
        <w:rPr>
          <w:i/>
        </w:rPr>
        <w:t>Demokratsia</w:t>
      </w:r>
      <w:r w:rsidRPr="000B1C12">
        <w:t xml:space="preserve"> are the only two party-owned presses that to be considered as important among the country’s print media outlets. The same applies for the weekly </w:t>
      </w:r>
      <w:r w:rsidRPr="000B1C12">
        <w:rPr>
          <w:i/>
        </w:rPr>
        <w:t>Kapital</w:t>
      </w:r>
      <w:r w:rsidRPr="000B1C12">
        <w:t xml:space="preserve"> and </w:t>
      </w:r>
      <w:r w:rsidRPr="000B1C12">
        <w:rPr>
          <w:i/>
        </w:rPr>
        <w:t>Pari</w:t>
      </w:r>
      <w:r w:rsidRPr="000B1C12">
        <w:t>, regarding coverage of economic news.</w:t>
      </w:r>
    </w:p>
  </w:endnote>
  <w:endnote w:id="8">
    <w:p w14:paraId="28B0230B" w14:textId="3828803D" w:rsidR="00304F42" w:rsidRPr="00AA1038" w:rsidRDefault="00304F42" w:rsidP="00186006">
      <w:pPr>
        <w:pStyle w:val="EndnoteText"/>
        <w:spacing w:line="480" w:lineRule="auto"/>
      </w:pPr>
      <w:r w:rsidRPr="000B1C12">
        <w:rPr>
          <w:rStyle w:val="EndnoteReference"/>
        </w:rPr>
        <w:endnoteRef/>
      </w:r>
      <w:r w:rsidRPr="000B1C12">
        <w:t xml:space="preserve"> This is a conservative way to estimate how often a pledge is published in the news, as </w:t>
      </w:r>
      <w:r>
        <w:t>the variable</w:t>
      </w:r>
      <w:r w:rsidRPr="000B1C12">
        <w:t xml:space="preserve"> does not account for pledges being mentioned multiple times by the same story</w:t>
      </w:r>
      <w:r w:rsidRPr="00AA1038">
        <w:t xml:space="preserve"> (and such data were not collected). </w:t>
      </w:r>
      <w:r>
        <w:t>It is unlikely that</w:t>
      </w:r>
      <w:r w:rsidRPr="00AA1038">
        <w:t xml:space="preserve"> accounting for multiple mentions within the same story would change the main findings, and </w:t>
      </w:r>
      <w:r>
        <w:t>the</w:t>
      </w:r>
      <w:r w:rsidRPr="00AA1038">
        <w:t xml:space="preserve"> results </w:t>
      </w:r>
      <w:r>
        <w:t xml:space="preserve">are presented </w:t>
      </w:r>
      <w:r w:rsidRPr="00AA1038">
        <w:t xml:space="preserve">with </w:t>
      </w:r>
      <w:r>
        <w:t xml:space="preserve">a </w:t>
      </w:r>
      <w:r w:rsidRPr="00AA1038">
        <w:t xml:space="preserve">more conservative account of a pledge mentioned at least once in a given story. </w:t>
      </w:r>
    </w:p>
  </w:endnote>
  <w:endnote w:id="9">
    <w:p w14:paraId="083D2A1A" w14:textId="529CBA96" w:rsidR="00304F42" w:rsidRPr="000B1C12" w:rsidRDefault="00304F42" w:rsidP="00186006">
      <w:pPr>
        <w:pStyle w:val="EndnoteText"/>
        <w:spacing w:line="480" w:lineRule="auto"/>
        <w:rPr>
          <w:color w:val="0000FF"/>
        </w:rPr>
      </w:pPr>
      <w:r w:rsidRPr="00AA1038">
        <w:rPr>
          <w:rStyle w:val="EndnoteReference"/>
          <w:color w:val="0000FF"/>
        </w:rPr>
        <w:endnoteRef/>
      </w:r>
      <w:r w:rsidRPr="00AA1038">
        <w:rPr>
          <w:color w:val="0000FF"/>
        </w:rPr>
        <w:t xml:space="preserve"> Analyses with a different version </w:t>
      </w:r>
      <w:r w:rsidRPr="00AA1038">
        <w:rPr>
          <w:color w:val="0000FF"/>
        </w:rPr>
        <w:t>of this variable (Reported by the media)</w:t>
      </w:r>
      <w:r>
        <w:rPr>
          <w:color w:val="0000FF"/>
        </w:rPr>
        <w:t>,</w:t>
      </w:r>
      <w:r w:rsidRPr="00AA1038">
        <w:rPr>
          <w:color w:val="0000FF"/>
        </w:rPr>
        <w:t xml:space="preserve"> which reflects if a pledge was mentioned at least once</w:t>
      </w:r>
      <w:r>
        <w:rPr>
          <w:color w:val="0000FF"/>
        </w:rPr>
        <w:t xml:space="preserve"> by at least one outlet</w:t>
      </w:r>
      <w:r w:rsidRPr="00AA1038">
        <w:rPr>
          <w:color w:val="0000FF"/>
        </w:rPr>
        <w:t xml:space="preserve"> </w:t>
      </w:r>
      <w:r w:rsidRPr="000B1C12">
        <w:rPr>
          <w:color w:val="0000FF"/>
        </w:rPr>
        <w:t>are repo</w:t>
      </w:r>
      <w:r>
        <w:rPr>
          <w:color w:val="0000FF"/>
        </w:rPr>
        <w:t>rted</w:t>
      </w:r>
      <w:r w:rsidRPr="000B1C12">
        <w:rPr>
          <w:color w:val="0000FF"/>
        </w:rPr>
        <w:t xml:space="preserve"> in the Appendix. </w:t>
      </w:r>
    </w:p>
  </w:endnote>
  <w:endnote w:id="10">
    <w:p w14:paraId="2D84D767" w14:textId="77777777" w:rsidR="00304F42" w:rsidRPr="00AA1038" w:rsidRDefault="00304F42" w:rsidP="00186006">
      <w:pPr>
        <w:pStyle w:val="EndnoteText"/>
        <w:spacing w:line="480" w:lineRule="auto"/>
        <w:rPr>
          <w:color w:val="0000FF"/>
        </w:rPr>
      </w:pPr>
      <w:r w:rsidRPr="00AA1038">
        <w:rPr>
          <w:rStyle w:val="EndnoteReference"/>
          <w:color w:val="0000FF"/>
        </w:rPr>
        <w:endnoteRef/>
      </w:r>
      <w:r w:rsidRPr="00AA1038">
        <w:rPr>
          <w:color w:val="0000FF"/>
        </w:rPr>
        <w:t xml:space="preserve"> The data are available from </w:t>
      </w:r>
      <w:hyperlink r:id="rId1" w:history="1">
        <w:r w:rsidRPr="00AA1038">
          <w:rPr>
            <w:rStyle w:val="Hyperlink"/>
          </w:rPr>
          <w:t>https://dataverse.harvard.edu/dataset.xhtml?persistentId=doi:10.7910/DVN/YJUIBI</w:t>
        </w:r>
      </w:hyperlink>
      <w:r w:rsidRPr="00AA1038">
        <w:rPr>
          <w:color w:val="0000FF"/>
        </w:rPr>
        <w:t xml:space="preserve">  </w:t>
      </w:r>
    </w:p>
  </w:endnote>
  <w:endnote w:id="11">
    <w:p w14:paraId="5BEB3B4F" w14:textId="77777777" w:rsidR="00304F42" w:rsidRPr="00AA1038" w:rsidRDefault="00304F42" w:rsidP="00186006">
      <w:pPr>
        <w:pStyle w:val="EndnoteText"/>
        <w:spacing w:line="480" w:lineRule="auto"/>
      </w:pPr>
      <w:r w:rsidRPr="00AA1038">
        <w:rPr>
          <w:rStyle w:val="EndnoteReference"/>
        </w:rPr>
        <w:endnoteRef/>
      </w:r>
      <w:r w:rsidRPr="00AA1038">
        <w:t xml:space="preserve"> Additional information on coding decisions and examples is provided in the Appendix. </w:t>
      </w:r>
    </w:p>
  </w:endnote>
  <w:endnote w:id="12">
    <w:p w14:paraId="6A4F28AD" w14:textId="77777777" w:rsidR="00304F42" w:rsidRPr="00AA1038" w:rsidRDefault="00304F42" w:rsidP="00186006">
      <w:pPr>
        <w:pStyle w:val="EndnoteText"/>
        <w:spacing w:line="480" w:lineRule="auto"/>
        <w:rPr>
          <w:color w:val="0000FF"/>
        </w:rPr>
      </w:pPr>
      <w:r w:rsidRPr="00AA1038">
        <w:rPr>
          <w:rStyle w:val="EndnoteReference"/>
        </w:rPr>
        <w:endnoteRef/>
      </w:r>
      <w:r w:rsidRPr="00AA1038">
        <w:t xml:space="preserve"> </w:t>
      </w:r>
      <w:r w:rsidRPr="000B1C12">
        <w:rPr>
          <w:color w:val="0000FF"/>
          <w:u w:val="single"/>
        </w:rPr>
        <w:t>Main Competitors</w:t>
      </w:r>
      <w:r w:rsidRPr="00AA1038">
        <w:rPr>
          <w:color w:val="0000FF"/>
        </w:rPr>
        <w:t xml:space="preserve"> is excluded from models 2</w:t>
      </w:r>
      <w:r>
        <w:rPr>
          <w:color w:val="0000FF"/>
        </w:rPr>
        <w:t>,</w:t>
      </w:r>
      <w:r w:rsidRPr="00AA1038">
        <w:rPr>
          <w:color w:val="0000FF"/>
        </w:rPr>
        <w:t xml:space="preserve"> 3</w:t>
      </w:r>
      <w:r>
        <w:rPr>
          <w:color w:val="0000FF"/>
        </w:rPr>
        <w:t>, and 4</w:t>
      </w:r>
      <w:r w:rsidRPr="00AA1038">
        <w:rPr>
          <w:color w:val="0000FF"/>
        </w:rPr>
        <w:t xml:space="preserve"> </w:t>
      </w:r>
      <w:r>
        <w:rPr>
          <w:color w:val="0000FF"/>
        </w:rPr>
        <w:t xml:space="preserve">due to collinearity with the variables of interest in these models. </w:t>
      </w:r>
    </w:p>
  </w:endnote>
  <w:endnote w:id="13">
    <w:p w14:paraId="79D87306" w14:textId="32A347D7" w:rsidR="00304F42" w:rsidRPr="00AA1038" w:rsidRDefault="00304F42" w:rsidP="0019212D">
      <w:pPr>
        <w:pStyle w:val="EndnoteText"/>
        <w:spacing w:line="480" w:lineRule="auto"/>
        <w:rPr>
          <w:color w:val="0000FF"/>
        </w:rPr>
      </w:pPr>
      <w:r w:rsidRPr="00AA1038">
        <w:rPr>
          <w:rStyle w:val="EndnoteReference"/>
        </w:rPr>
        <w:endnoteRef/>
      </w:r>
      <w:r w:rsidRPr="00AA1038">
        <w:t xml:space="preserve"> </w:t>
      </w:r>
      <w:r w:rsidRPr="00AA1038">
        <w:rPr>
          <w:color w:val="0000FF"/>
        </w:rPr>
        <w:t xml:space="preserve">The measure for </w:t>
      </w:r>
      <w:r w:rsidRPr="000B1C12">
        <w:rPr>
          <w:color w:val="0000FF"/>
          <w:u w:val="single"/>
        </w:rPr>
        <w:t>Ideology</w:t>
      </w:r>
      <w:r w:rsidRPr="00AA1038">
        <w:rPr>
          <w:color w:val="0000FF"/>
        </w:rPr>
        <w:t>, which equals zero for single</w:t>
      </w:r>
      <w:r>
        <w:rPr>
          <w:color w:val="0000FF"/>
        </w:rPr>
        <w:t>-</w:t>
      </w:r>
      <w:r w:rsidRPr="00AA1038">
        <w:rPr>
          <w:color w:val="0000FF"/>
        </w:rPr>
        <w:t xml:space="preserve">party governments, is perfectly correlated with type of government (single </w:t>
      </w:r>
      <w:r>
        <w:rPr>
          <w:color w:val="0000FF"/>
        </w:rPr>
        <w:t>or</w:t>
      </w:r>
      <w:r w:rsidRPr="00AA1038">
        <w:rPr>
          <w:color w:val="0000FF"/>
        </w:rPr>
        <w:t xml:space="preserve"> coalition), and thus this variable can only be included in the analysis for coalition pledges. Further, due to high levels of correlation with the main variables of interest in model 3, </w:t>
      </w:r>
      <w:r w:rsidRPr="000B1C12">
        <w:rPr>
          <w:color w:val="0000FF"/>
          <w:u w:val="single"/>
        </w:rPr>
        <w:t>Econ Growth</w:t>
      </w:r>
      <w:r w:rsidRPr="00D97C82">
        <w:rPr>
          <w:color w:val="0000FF"/>
        </w:rPr>
        <w:t xml:space="preserve">, </w:t>
      </w:r>
      <w:r w:rsidRPr="000B1C12">
        <w:rPr>
          <w:color w:val="0000FF"/>
          <w:u w:val="single"/>
        </w:rPr>
        <w:t>Term</w:t>
      </w:r>
      <w:r w:rsidRPr="00D97C82">
        <w:rPr>
          <w:color w:val="0000FF"/>
        </w:rPr>
        <w:t xml:space="preserve">, and </w:t>
      </w:r>
      <w:r w:rsidRPr="000B1C12">
        <w:rPr>
          <w:color w:val="0000FF"/>
          <w:u w:val="single"/>
        </w:rPr>
        <w:t>Econ Policy x Media</w:t>
      </w:r>
      <w:r w:rsidRPr="00AA1038">
        <w:rPr>
          <w:color w:val="0000FF"/>
        </w:rPr>
        <w:t xml:space="preserve"> are excluded from the estimation. </w:t>
      </w:r>
    </w:p>
  </w:endnote>
  <w:endnote w:id="14">
    <w:p w14:paraId="77362185" w14:textId="15E05E19" w:rsidR="00304F42" w:rsidRPr="00304F42" w:rsidRDefault="00304F42" w:rsidP="00304F42">
      <w:pPr>
        <w:pStyle w:val="EndnoteText"/>
        <w:spacing w:line="480" w:lineRule="auto"/>
        <w:rPr>
          <w:color w:val="F79646" w:themeColor="accent6"/>
        </w:rPr>
      </w:pPr>
      <w:r w:rsidRPr="00304F42">
        <w:rPr>
          <w:rStyle w:val="EndnoteReference"/>
          <w:color w:val="F79646" w:themeColor="accent6"/>
        </w:rPr>
        <w:endnoteRef/>
      </w:r>
      <w:r w:rsidRPr="00304F42">
        <w:rPr>
          <w:color w:val="F79646" w:themeColor="accent6"/>
        </w:rPr>
        <w:t xml:space="preserve"> The interpretation of interaction coefficients of odds ratios requires multiplication of the relevant terms (UCLA Statistical Consulting Group). In the case of the results of Model 2, when the </w:t>
      </w:r>
      <w:r w:rsidRPr="00304F42">
        <w:rPr>
          <w:color w:val="F79646" w:themeColor="accent6"/>
          <w:u w:val="single"/>
        </w:rPr>
        <w:t>Media</w:t>
      </w:r>
      <w:r w:rsidRPr="00304F42">
        <w:rPr>
          <w:color w:val="F79646" w:themeColor="accent6"/>
        </w:rPr>
        <w:t xml:space="preserve"> variable is at zero, the odds </w:t>
      </w:r>
      <w:r w:rsidRPr="00304F42">
        <w:rPr>
          <w:color w:val="F79646" w:themeColor="accent6"/>
        </w:rPr>
        <w:t xml:space="preserve">ratio for the impact of </w:t>
      </w:r>
      <w:r w:rsidRPr="00304F42">
        <w:rPr>
          <w:color w:val="F79646" w:themeColor="accent6"/>
          <w:u w:val="single"/>
        </w:rPr>
        <w:t>Coalition</w:t>
      </w:r>
      <w:r w:rsidRPr="00304F42">
        <w:rPr>
          <w:color w:val="F79646" w:themeColor="accent6"/>
        </w:rPr>
        <w:t xml:space="preserve"> on fulfillment are .97. When the </w:t>
      </w:r>
      <w:r w:rsidRPr="008968C2">
        <w:rPr>
          <w:color w:val="F79646" w:themeColor="accent6"/>
          <w:u w:val="single"/>
        </w:rPr>
        <w:t>Media</w:t>
      </w:r>
      <w:r w:rsidRPr="00304F42">
        <w:rPr>
          <w:color w:val="F79646" w:themeColor="accent6"/>
        </w:rPr>
        <w:t xml:space="preserve"> variable equals 1, the </w:t>
      </w:r>
      <w:r w:rsidR="008968C2">
        <w:rPr>
          <w:color w:val="F79646" w:themeColor="accent6"/>
        </w:rPr>
        <w:t xml:space="preserve">effect is </w:t>
      </w:r>
      <w:r w:rsidRPr="00304F42">
        <w:rPr>
          <w:color w:val="F79646" w:themeColor="accent6"/>
        </w:rPr>
        <w:t xml:space="preserve">derived by multiplying the odds for </w:t>
      </w:r>
      <w:r w:rsidRPr="008968C2">
        <w:rPr>
          <w:color w:val="F79646" w:themeColor="accent6"/>
          <w:u w:val="single"/>
        </w:rPr>
        <w:t>Coalition</w:t>
      </w:r>
      <w:r w:rsidRPr="00304F42">
        <w:rPr>
          <w:color w:val="F79646" w:themeColor="accent6"/>
        </w:rPr>
        <w:t xml:space="preserve"> to the odds for the interaction term: 5.69 (5.87 x .97) </w:t>
      </w:r>
    </w:p>
  </w:endnote>
  <w:endnote w:id="15">
    <w:p w14:paraId="7FC1A8E2" w14:textId="77777777" w:rsidR="00304F42" w:rsidRPr="00AA1038" w:rsidRDefault="00304F42" w:rsidP="0019212D">
      <w:pPr>
        <w:pStyle w:val="EndnoteText"/>
        <w:spacing w:line="480" w:lineRule="auto"/>
      </w:pPr>
      <w:r w:rsidRPr="00E36055">
        <w:rPr>
          <w:rStyle w:val="EndnoteReference"/>
        </w:rPr>
        <w:endnoteRef/>
      </w:r>
      <w:r w:rsidRPr="00E36055">
        <w:t xml:space="preserve"> Calculations are done using the </w:t>
      </w:r>
      <w:r w:rsidRPr="00E36055">
        <w:rPr>
          <w:i/>
        </w:rPr>
        <w:t>prvalue</w:t>
      </w:r>
      <w:r w:rsidRPr="00E36055">
        <w:t xml:space="preserve"> command in Stata 14.0 following th</w:t>
      </w:r>
      <w:r>
        <w:t>e respective logit estimations.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CY">
    <w:altName w:val="Segoe UI"/>
    <w:panose1 w:val="020B0600040502020204"/>
    <w:charset w:val="59"/>
    <w:family w:val="auto"/>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Droid Serif">
    <w:altName w:val="Cambria"/>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2B03B" w14:textId="77777777" w:rsidR="00304F42" w:rsidRDefault="00304F42" w:rsidP="006903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EF8553" w14:textId="77777777" w:rsidR="00304F42" w:rsidRDefault="00304F42" w:rsidP="00B02822">
    <w:pPr>
      <w:pStyle w:val="Footer"/>
      <w:ind w:right="360"/>
    </w:pPr>
  </w:p>
  <w:p w14:paraId="32DA9C57" w14:textId="77777777" w:rsidR="00304F42" w:rsidRDefault="00304F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01A21" w14:textId="77777777" w:rsidR="00304F42" w:rsidRPr="009F168D" w:rsidRDefault="00304F42" w:rsidP="00D85CD5">
    <w:pPr>
      <w:pStyle w:val="Footer"/>
      <w:framePr w:wrap="around" w:vAnchor="text" w:hAnchor="margin" w:xAlign="right" w:y="1"/>
      <w:rPr>
        <w:rStyle w:val="PageNumber"/>
        <w:rFonts w:ascii="Times New Roman" w:hAnsi="Times New Roman" w:cs="Times New Roman"/>
      </w:rPr>
    </w:pPr>
    <w:r w:rsidRPr="009F168D">
      <w:rPr>
        <w:rStyle w:val="PageNumber"/>
        <w:rFonts w:ascii="Times New Roman" w:hAnsi="Times New Roman" w:cs="Times New Roman"/>
      </w:rPr>
      <w:fldChar w:fldCharType="begin"/>
    </w:r>
    <w:r w:rsidRPr="009F168D">
      <w:rPr>
        <w:rStyle w:val="PageNumber"/>
        <w:rFonts w:ascii="Times New Roman" w:hAnsi="Times New Roman" w:cs="Times New Roman"/>
      </w:rPr>
      <w:instrText xml:space="preserve">PAGE  </w:instrText>
    </w:r>
    <w:r w:rsidRPr="009F168D">
      <w:rPr>
        <w:rStyle w:val="PageNumber"/>
        <w:rFonts w:ascii="Times New Roman" w:hAnsi="Times New Roman" w:cs="Times New Roman"/>
      </w:rPr>
      <w:fldChar w:fldCharType="separate"/>
    </w:r>
    <w:r w:rsidR="00DB3FE2">
      <w:rPr>
        <w:rStyle w:val="PageNumber"/>
        <w:rFonts w:ascii="Times New Roman" w:hAnsi="Times New Roman" w:cs="Times New Roman"/>
        <w:noProof/>
      </w:rPr>
      <w:t>16</w:t>
    </w:r>
    <w:r w:rsidRPr="009F168D">
      <w:rPr>
        <w:rStyle w:val="PageNumber"/>
        <w:rFonts w:ascii="Times New Roman" w:hAnsi="Times New Roman" w:cs="Times New Roman"/>
      </w:rPr>
      <w:fldChar w:fldCharType="end"/>
    </w:r>
  </w:p>
  <w:p w14:paraId="025B3657" w14:textId="77777777" w:rsidR="00304F42" w:rsidRDefault="00304F42" w:rsidP="00B02822">
    <w:pPr>
      <w:pStyle w:val="Footer"/>
      <w:ind w:right="360"/>
    </w:pPr>
  </w:p>
  <w:p w14:paraId="00405637" w14:textId="77777777" w:rsidR="00304F42" w:rsidRDefault="00304F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D8CF7" w14:textId="77777777" w:rsidR="00A61A64" w:rsidRDefault="00A61A64" w:rsidP="00186006">
      <w:r>
        <w:separator/>
      </w:r>
    </w:p>
  </w:footnote>
  <w:footnote w:type="continuationSeparator" w:id="0">
    <w:p w14:paraId="4173ECD4" w14:textId="77777777" w:rsidR="00A61A64" w:rsidRDefault="00A61A64" w:rsidP="00186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04436"/>
    <w:multiLevelType w:val="multilevel"/>
    <w:tmpl w:val="159E8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006"/>
    <w:rsid w:val="00003BF8"/>
    <w:rsid w:val="00036D43"/>
    <w:rsid w:val="000418F4"/>
    <w:rsid w:val="0005673A"/>
    <w:rsid w:val="000567B1"/>
    <w:rsid w:val="000639E2"/>
    <w:rsid w:val="00067C26"/>
    <w:rsid w:val="00097682"/>
    <w:rsid w:val="000A05E2"/>
    <w:rsid w:val="000A54EF"/>
    <w:rsid w:val="000C4F9E"/>
    <w:rsid w:val="000C6497"/>
    <w:rsid w:val="000E02F5"/>
    <w:rsid w:val="00103525"/>
    <w:rsid w:val="00105928"/>
    <w:rsid w:val="00120FB9"/>
    <w:rsid w:val="0015420E"/>
    <w:rsid w:val="00155D5B"/>
    <w:rsid w:val="001620F7"/>
    <w:rsid w:val="001660D5"/>
    <w:rsid w:val="00175BA8"/>
    <w:rsid w:val="00186006"/>
    <w:rsid w:val="0019212D"/>
    <w:rsid w:val="00193CD2"/>
    <w:rsid w:val="001A77F5"/>
    <w:rsid w:val="00213819"/>
    <w:rsid w:val="002215DF"/>
    <w:rsid w:val="00245FD7"/>
    <w:rsid w:val="00253365"/>
    <w:rsid w:val="00272563"/>
    <w:rsid w:val="002934EE"/>
    <w:rsid w:val="00293BB1"/>
    <w:rsid w:val="00296768"/>
    <w:rsid w:val="002A6A0E"/>
    <w:rsid w:val="002E1A95"/>
    <w:rsid w:val="002E2084"/>
    <w:rsid w:val="002E2B2A"/>
    <w:rsid w:val="002F6792"/>
    <w:rsid w:val="00304F42"/>
    <w:rsid w:val="00310DA2"/>
    <w:rsid w:val="00336060"/>
    <w:rsid w:val="003A4BCE"/>
    <w:rsid w:val="003B1705"/>
    <w:rsid w:val="003B3E81"/>
    <w:rsid w:val="003E7AC9"/>
    <w:rsid w:val="004115E9"/>
    <w:rsid w:val="00416C2E"/>
    <w:rsid w:val="00442994"/>
    <w:rsid w:val="00477D21"/>
    <w:rsid w:val="004908C7"/>
    <w:rsid w:val="004A643C"/>
    <w:rsid w:val="004B0164"/>
    <w:rsid w:val="004E4BBC"/>
    <w:rsid w:val="004F3B82"/>
    <w:rsid w:val="004F62A3"/>
    <w:rsid w:val="00502FE8"/>
    <w:rsid w:val="00517C25"/>
    <w:rsid w:val="0052418A"/>
    <w:rsid w:val="00551F0E"/>
    <w:rsid w:val="00553E35"/>
    <w:rsid w:val="00587622"/>
    <w:rsid w:val="00597D5F"/>
    <w:rsid w:val="005B14B1"/>
    <w:rsid w:val="005D1EAC"/>
    <w:rsid w:val="005E2216"/>
    <w:rsid w:val="00624284"/>
    <w:rsid w:val="006267C9"/>
    <w:rsid w:val="00635817"/>
    <w:rsid w:val="006372F7"/>
    <w:rsid w:val="00674560"/>
    <w:rsid w:val="00684EC6"/>
    <w:rsid w:val="006903E4"/>
    <w:rsid w:val="006D0255"/>
    <w:rsid w:val="006D4E7D"/>
    <w:rsid w:val="006F4545"/>
    <w:rsid w:val="0070181B"/>
    <w:rsid w:val="0070338E"/>
    <w:rsid w:val="00703892"/>
    <w:rsid w:val="00713EA1"/>
    <w:rsid w:val="00715FF7"/>
    <w:rsid w:val="00750146"/>
    <w:rsid w:val="00750A99"/>
    <w:rsid w:val="00756A7D"/>
    <w:rsid w:val="00763751"/>
    <w:rsid w:val="0077633E"/>
    <w:rsid w:val="00783165"/>
    <w:rsid w:val="0079745A"/>
    <w:rsid w:val="007C56A0"/>
    <w:rsid w:val="007D3A6C"/>
    <w:rsid w:val="007F5798"/>
    <w:rsid w:val="00810F24"/>
    <w:rsid w:val="00825718"/>
    <w:rsid w:val="00861222"/>
    <w:rsid w:val="008642BA"/>
    <w:rsid w:val="00864560"/>
    <w:rsid w:val="00872A5F"/>
    <w:rsid w:val="008750E2"/>
    <w:rsid w:val="0087552A"/>
    <w:rsid w:val="0088317B"/>
    <w:rsid w:val="00894C70"/>
    <w:rsid w:val="008968C2"/>
    <w:rsid w:val="008D25B8"/>
    <w:rsid w:val="00925FCE"/>
    <w:rsid w:val="0097016F"/>
    <w:rsid w:val="009A7F84"/>
    <w:rsid w:val="009F168D"/>
    <w:rsid w:val="00A40F7F"/>
    <w:rsid w:val="00A61A64"/>
    <w:rsid w:val="00A65B34"/>
    <w:rsid w:val="00A841DE"/>
    <w:rsid w:val="00A97DA2"/>
    <w:rsid w:val="00AB6BB6"/>
    <w:rsid w:val="00AC1844"/>
    <w:rsid w:val="00AE1945"/>
    <w:rsid w:val="00AE1D71"/>
    <w:rsid w:val="00B02822"/>
    <w:rsid w:val="00B11599"/>
    <w:rsid w:val="00B33ECF"/>
    <w:rsid w:val="00B47322"/>
    <w:rsid w:val="00B522B4"/>
    <w:rsid w:val="00B54DAD"/>
    <w:rsid w:val="00B75024"/>
    <w:rsid w:val="00B75BA8"/>
    <w:rsid w:val="00BB320A"/>
    <w:rsid w:val="00BC5869"/>
    <w:rsid w:val="00BD59BA"/>
    <w:rsid w:val="00BD702E"/>
    <w:rsid w:val="00BF2345"/>
    <w:rsid w:val="00C14AEA"/>
    <w:rsid w:val="00C15988"/>
    <w:rsid w:val="00C27F9C"/>
    <w:rsid w:val="00C40B2E"/>
    <w:rsid w:val="00C50525"/>
    <w:rsid w:val="00C77E9D"/>
    <w:rsid w:val="00C96C59"/>
    <w:rsid w:val="00C97A25"/>
    <w:rsid w:val="00CA6239"/>
    <w:rsid w:val="00CC5B5A"/>
    <w:rsid w:val="00CE6A10"/>
    <w:rsid w:val="00D2486E"/>
    <w:rsid w:val="00D61625"/>
    <w:rsid w:val="00D6507E"/>
    <w:rsid w:val="00D65EEF"/>
    <w:rsid w:val="00D85CD5"/>
    <w:rsid w:val="00D87BF9"/>
    <w:rsid w:val="00DB0147"/>
    <w:rsid w:val="00DB27AB"/>
    <w:rsid w:val="00DB3FE2"/>
    <w:rsid w:val="00DC3126"/>
    <w:rsid w:val="00DD6CE3"/>
    <w:rsid w:val="00E66BBA"/>
    <w:rsid w:val="00EB0878"/>
    <w:rsid w:val="00EB5BB2"/>
    <w:rsid w:val="00EC09F9"/>
    <w:rsid w:val="00EE2409"/>
    <w:rsid w:val="00EF798D"/>
    <w:rsid w:val="00F21F4F"/>
    <w:rsid w:val="00F50A4F"/>
    <w:rsid w:val="00F706AE"/>
    <w:rsid w:val="00F874D2"/>
    <w:rsid w:val="00F909A4"/>
    <w:rsid w:val="00F95796"/>
    <w:rsid w:val="00FA1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96AC1C"/>
  <w14:defaultImageDpi w14:val="300"/>
  <w15:docId w15:val="{2504ED82-222F-0E46-8AC9-F8A757C6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006"/>
    <w:rPr>
      <w:rFonts w:asciiTheme="minorHAnsi" w:hAnsiTheme="minorHAnsi" w:cstheme="minorBidi"/>
      <w:lang w:eastAsia="en-US"/>
    </w:rPr>
  </w:style>
  <w:style w:type="paragraph" w:styleId="Heading4">
    <w:name w:val="heading 4"/>
    <w:basedOn w:val="Normal"/>
    <w:link w:val="Heading4Char"/>
    <w:uiPriority w:val="9"/>
    <w:qFormat/>
    <w:rsid w:val="001620F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798"/>
    <w:rPr>
      <w:rFonts w:ascii="Lucida Grande CY" w:eastAsia="Cambria" w:hAnsi="Lucida Grande CY" w:cs="Lucida Grande CY"/>
      <w:sz w:val="18"/>
      <w:szCs w:val="18"/>
      <w:lang w:eastAsia="ja-JP"/>
    </w:rPr>
  </w:style>
  <w:style w:type="character" w:customStyle="1" w:styleId="BalloonTextChar">
    <w:name w:val="Balloon Text Char"/>
    <w:basedOn w:val="DefaultParagraphFont"/>
    <w:link w:val="BalloonText"/>
    <w:uiPriority w:val="99"/>
    <w:semiHidden/>
    <w:rsid w:val="007F5798"/>
    <w:rPr>
      <w:rFonts w:ascii="Lucida Grande CY" w:eastAsia="Cambria" w:hAnsi="Lucida Grande CY" w:cs="Lucida Grande CY"/>
      <w:sz w:val="18"/>
      <w:szCs w:val="18"/>
    </w:rPr>
  </w:style>
  <w:style w:type="character" w:styleId="Hyperlink">
    <w:name w:val="Hyperlink"/>
    <w:rsid w:val="00186006"/>
    <w:rPr>
      <w:color w:val="0000FF"/>
      <w:u w:val="single"/>
    </w:rPr>
  </w:style>
  <w:style w:type="paragraph" w:styleId="EndnoteText">
    <w:name w:val="endnote text"/>
    <w:basedOn w:val="Normal"/>
    <w:link w:val="EndnoteTextChar"/>
    <w:rsid w:val="00186006"/>
    <w:rPr>
      <w:rFonts w:ascii="Times New Roman" w:eastAsia="Cambria" w:hAnsi="Times New Roman" w:cs="Times New Roman"/>
    </w:rPr>
  </w:style>
  <w:style w:type="character" w:customStyle="1" w:styleId="EndnoteTextChar">
    <w:name w:val="Endnote Text Char"/>
    <w:basedOn w:val="DefaultParagraphFont"/>
    <w:link w:val="EndnoteText"/>
    <w:rsid w:val="00186006"/>
    <w:rPr>
      <w:rFonts w:eastAsia="Cambria"/>
      <w:lang w:eastAsia="en-US"/>
    </w:rPr>
  </w:style>
  <w:style w:type="character" w:styleId="EndnoteReference">
    <w:name w:val="endnote reference"/>
    <w:rsid w:val="00186006"/>
    <w:rPr>
      <w:vertAlign w:val="superscript"/>
    </w:rPr>
  </w:style>
  <w:style w:type="paragraph" w:styleId="FootnoteText">
    <w:name w:val="footnote text"/>
    <w:basedOn w:val="Normal"/>
    <w:link w:val="FootnoteTextChar"/>
    <w:uiPriority w:val="99"/>
    <w:unhideWhenUsed/>
    <w:rsid w:val="00186006"/>
  </w:style>
  <w:style w:type="character" w:customStyle="1" w:styleId="FootnoteTextChar">
    <w:name w:val="Footnote Text Char"/>
    <w:basedOn w:val="DefaultParagraphFont"/>
    <w:link w:val="FootnoteText"/>
    <w:uiPriority w:val="99"/>
    <w:rsid w:val="00186006"/>
    <w:rPr>
      <w:rFonts w:asciiTheme="minorHAnsi" w:hAnsiTheme="minorHAnsi" w:cstheme="minorBidi"/>
      <w:lang w:eastAsia="en-US"/>
    </w:rPr>
  </w:style>
  <w:style w:type="character" w:styleId="FootnoteReference">
    <w:name w:val="footnote reference"/>
    <w:basedOn w:val="DefaultParagraphFont"/>
    <w:uiPriority w:val="99"/>
    <w:unhideWhenUsed/>
    <w:rsid w:val="00186006"/>
    <w:rPr>
      <w:vertAlign w:val="superscript"/>
    </w:rPr>
  </w:style>
  <w:style w:type="paragraph" w:styleId="Footer">
    <w:name w:val="footer"/>
    <w:basedOn w:val="Normal"/>
    <w:link w:val="FooterChar"/>
    <w:uiPriority w:val="99"/>
    <w:unhideWhenUsed/>
    <w:rsid w:val="00186006"/>
    <w:pPr>
      <w:tabs>
        <w:tab w:val="center" w:pos="4320"/>
        <w:tab w:val="right" w:pos="8640"/>
      </w:tabs>
    </w:pPr>
  </w:style>
  <w:style w:type="character" w:customStyle="1" w:styleId="FooterChar">
    <w:name w:val="Footer Char"/>
    <w:basedOn w:val="DefaultParagraphFont"/>
    <w:link w:val="Footer"/>
    <w:uiPriority w:val="99"/>
    <w:rsid w:val="00186006"/>
    <w:rPr>
      <w:rFonts w:asciiTheme="minorHAnsi" w:hAnsiTheme="minorHAnsi" w:cstheme="minorBidi"/>
      <w:lang w:eastAsia="en-US"/>
    </w:rPr>
  </w:style>
  <w:style w:type="character" w:styleId="PageNumber">
    <w:name w:val="page number"/>
    <w:basedOn w:val="DefaultParagraphFont"/>
    <w:uiPriority w:val="99"/>
    <w:semiHidden/>
    <w:unhideWhenUsed/>
    <w:rsid w:val="00186006"/>
  </w:style>
  <w:style w:type="paragraph" w:styleId="Header">
    <w:name w:val="header"/>
    <w:basedOn w:val="Normal"/>
    <w:link w:val="HeaderChar"/>
    <w:uiPriority w:val="99"/>
    <w:unhideWhenUsed/>
    <w:rsid w:val="00186006"/>
    <w:pPr>
      <w:tabs>
        <w:tab w:val="center" w:pos="4320"/>
        <w:tab w:val="right" w:pos="8640"/>
      </w:tabs>
    </w:pPr>
  </w:style>
  <w:style w:type="character" w:customStyle="1" w:styleId="HeaderChar">
    <w:name w:val="Header Char"/>
    <w:basedOn w:val="DefaultParagraphFont"/>
    <w:link w:val="Header"/>
    <w:uiPriority w:val="99"/>
    <w:rsid w:val="00186006"/>
    <w:rPr>
      <w:rFonts w:asciiTheme="minorHAnsi" w:hAnsiTheme="minorHAnsi" w:cstheme="minorBidi"/>
      <w:lang w:eastAsia="en-US"/>
    </w:rPr>
  </w:style>
  <w:style w:type="paragraph" w:styleId="Bibliography">
    <w:name w:val="Bibliography"/>
    <w:basedOn w:val="Normal"/>
    <w:next w:val="Normal"/>
    <w:uiPriority w:val="37"/>
    <w:unhideWhenUsed/>
    <w:rsid w:val="00186006"/>
  </w:style>
  <w:style w:type="table" w:styleId="LightShading">
    <w:name w:val="Light Shading"/>
    <w:basedOn w:val="TableNormal"/>
    <w:uiPriority w:val="60"/>
    <w:rsid w:val="0018600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186006"/>
    <w:rPr>
      <w:b/>
      <w:bCs/>
    </w:rPr>
  </w:style>
  <w:style w:type="character" w:styleId="CommentReference">
    <w:name w:val="annotation reference"/>
    <w:basedOn w:val="DefaultParagraphFont"/>
    <w:uiPriority w:val="99"/>
    <w:semiHidden/>
    <w:unhideWhenUsed/>
    <w:rsid w:val="00186006"/>
    <w:rPr>
      <w:sz w:val="18"/>
      <w:szCs w:val="18"/>
    </w:rPr>
  </w:style>
  <w:style w:type="paragraph" w:styleId="CommentText">
    <w:name w:val="annotation text"/>
    <w:basedOn w:val="Normal"/>
    <w:link w:val="CommentTextChar"/>
    <w:uiPriority w:val="99"/>
    <w:semiHidden/>
    <w:unhideWhenUsed/>
    <w:rsid w:val="00186006"/>
  </w:style>
  <w:style w:type="character" w:customStyle="1" w:styleId="CommentTextChar">
    <w:name w:val="Comment Text Char"/>
    <w:basedOn w:val="DefaultParagraphFont"/>
    <w:link w:val="CommentText"/>
    <w:uiPriority w:val="99"/>
    <w:semiHidden/>
    <w:rsid w:val="00186006"/>
    <w:rPr>
      <w:rFonts w:ascii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186006"/>
    <w:rPr>
      <w:b/>
      <w:bCs/>
      <w:sz w:val="20"/>
      <w:szCs w:val="20"/>
    </w:rPr>
  </w:style>
  <w:style w:type="character" w:customStyle="1" w:styleId="CommentSubjectChar">
    <w:name w:val="Comment Subject Char"/>
    <w:basedOn w:val="CommentTextChar"/>
    <w:link w:val="CommentSubject"/>
    <w:uiPriority w:val="99"/>
    <w:semiHidden/>
    <w:rsid w:val="00186006"/>
    <w:rPr>
      <w:rFonts w:asciiTheme="minorHAnsi" w:hAnsiTheme="minorHAnsi" w:cstheme="minorBidi"/>
      <w:b/>
      <w:bCs/>
      <w:sz w:val="20"/>
      <w:szCs w:val="20"/>
      <w:lang w:eastAsia="en-US"/>
    </w:rPr>
  </w:style>
  <w:style w:type="table" w:styleId="TableGrid">
    <w:name w:val="Table Grid"/>
    <w:basedOn w:val="TableNormal"/>
    <w:uiPriority w:val="59"/>
    <w:rsid w:val="00186006"/>
    <w:rPr>
      <w:rFonts w:ascii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86006"/>
    <w:rPr>
      <w:rFonts w:asciiTheme="minorHAnsi" w:hAnsiTheme="minorHAnsi" w:cstheme="minorBidi"/>
      <w:lang w:eastAsia="en-US"/>
    </w:rPr>
  </w:style>
  <w:style w:type="character" w:styleId="FollowedHyperlink">
    <w:name w:val="FollowedHyperlink"/>
    <w:basedOn w:val="DefaultParagraphFont"/>
    <w:uiPriority w:val="99"/>
    <w:semiHidden/>
    <w:unhideWhenUsed/>
    <w:rsid w:val="00186006"/>
    <w:rPr>
      <w:color w:val="800080" w:themeColor="followedHyperlink"/>
      <w:u w:val="single"/>
    </w:rPr>
  </w:style>
  <w:style w:type="paragraph" w:styleId="HTMLPreformatted">
    <w:name w:val="HTML Preformatted"/>
    <w:basedOn w:val="Normal"/>
    <w:link w:val="HTMLPreformattedChar"/>
    <w:uiPriority w:val="99"/>
    <w:semiHidden/>
    <w:unhideWhenUsed/>
    <w:rsid w:val="00864560"/>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864560"/>
    <w:rPr>
      <w:rFonts w:ascii="Courier" w:hAnsi="Courier" w:cstheme="minorBidi"/>
      <w:sz w:val="20"/>
      <w:szCs w:val="20"/>
      <w:lang w:eastAsia="en-US"/>
    </w:rPr>
  </w:style>
  <w:style w:type="character" w:customStyle="1" w:styleId="Heading4Char">
    <w:name w:val="Heading 4 Char"/>
    <w:basedOn w:val="DefaultParagraphFont"/>
    <w:link w:val="Heading4"/>
    <w:uiPriority w:val="9"/>
    <w:rsid w:val="001620F7"/>
    <w:rPr>
      <w:rFonts w:eastAsia="Times New Roman"/>
      <w:b/>
      <w:bCs/>
      <w:lang w:eastAsia="en-US"/>
    </w:rPr>
  </w:style>
  <w:style w:type="character" w:customStyle="1" w:styleId="authors">
    <w:name w:val="authors"/>
    <w:basedOn w:val="DefaultParagraphFont"/>
    <w:rsid w:val="001620F7"/>
  </w:style>
  <w:style w:type="character" w:customStyle="1" w:styleId="apple-converted-space">
    <w:name w:val="apple-converted-space"/>
    <w:basedOn w:val="DefaultParagraphFont"/>
    <w:rsid w:val="001620F7"/>
  </w:style>
  <w:style w:type="character" w:customStyle="1" w:styleId="date">
    <w:name w:val="date"/>
    <w:basedOn w:val="DefaultParagraphFont"/>
    <w:rsid w:val="001620F7"/>
  </w:style>
  <w:style w:type="character" w:customStyle="1" w:styleId="arttitle">
    <w:name w:val="art_title"/>
    <w:basedOn w:val="DefaultParagraphFont"/>
    <w:rsid w:val="001620F7"/>
  </w:style>
  <w:style w:type="character" w:customStyle="1" w:styleId="serialtitle">
    <w:name w:val="serial_title"/>
    <w:basedOn w:val="DefaultParagraphFont"/>
    <w:rsid w:val="001620F7"/>
  </w:style>
  <w:style w:type="character" w:customStyle="1" w:styleId="volumeissue">
    <w:name w:val="volume_issue"/>
    <w:basedOn w:val="DefaultParagraphFont"/>
    <w:rsid w:val="001620F7"/>
  </w:style>
  <w:style w:type="character" w:customStyle="1" w:styleId="pagerange">
    <w:name w:val="page_range"/>
    <w:basedOn w:val="DefaultParagraphFont"/>
    <w:rsid w:val="001620F7"/>
  </w:style>
  <w:style w:type="character" w:customStyle="1" w:styleId="doilink">
    <w:name w:val="doi_link"/>
    <w:basedOn w:val="DefaultParagraphFont"/>
    <w:rsid w:val="00162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196714">
      <w:bodyDiv w:val="1"/>
      <w:marLeft w:val="0"/>
      <w:marRight w:val="0"/>
      <w:marTop w:val="0"/>
      <w:marBottom w:val="0"/>
      <w:divBdr>
        <w:top w:val="none" w:sz="0" w:space="0" w:color="auto"/>
        <w:left w:val="none" w:sz="0" w:space="0" w:color="auto"/>
        <w:bottom w:val="none" w:sz="0" w:space="0" w:color="auto"/>
        <w:right w:val="none" w:sz="0" w:space="0" w:color="auto"/>
      </w:divBdr>
    </w:div>
    <w:div w:id="1067190870">
      <w:bodyDiv w:val="1"/>
      <w:marLeft w:val="0"/>
      <w:marRight w:val="0"/>
      <w:marTop w:val="0"/>
      <w:marBottom w:val="0"/>
      <w:divBdr>
        <w:top w:val="none" w:sz="0" w:space="0" w:color="auto"/>
        <w:left w:val="none" w:sz="0" w:space="0" w:color="auto"/>
        <w:bottom w:val="none" w:sz="0" w:space="0" w:color="auto"/>
        <w:right w:val="none" w:sz="0" w:space="0" w:color="auto"/>
      </w:divBdr>
      <w:divsChild>
        <w:div w:id="986588411">
          <w:marLeft w:val="0"/>
          <w:marRight w:val="0"/>
          <w:marTop w:val="0"/>
          <w:marBottom w:val="0"/>
          <w:divBdr>
            <w:top w:val="none" w:sz="0" w:space="0" w:color="auto"/>
            <w:left w:val="none" w:sz="0" w:space="0" w:color="auto"/>
            <w:bottom w:val="none" w:sz="0" w:space="0" w:color="auto"/>
            <w:right w:val="none" w:sz="0" w:space="0" w:color="auto"/>
          </w:divBdr>
        </w:div>
      </w:divsChild>
    </w:div>
    <w:div w:id="1068386607">
      <w:bodyDiv w:val="1"/>
      <w:marLeft w:val="0"/>
      <w:marRight w:val="0"/>
      <w:marTop w:val="0"/>
      <w:marBottom w:val="0"/>
      <w:divBdr>
        <w:top w:val="none" w:sz="0" w:space="0" w:color="auto"/>
        <w:left w:val="none" w:sz="0" w:space="0" w:color="auto"/>
        <w:bottom w:val="none" w:sz="0" w:space="0" w:color="auto"/>
        <w:right w:val="none" w:sz="0" w:space="0" w:color="auto"/>
      </w:divBdr>
    </w:div>
    <w:div w:id="1275287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080/10584609.2018.154103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dataverse.harvard.edu/dataset.xhtml?persistentId=doi:10.7910/DVN/YJUI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6110</Words>
  <Characters>34832</Characters>
  <Application>Microsoft Office Word</Application>
  <DocSecurity>0</DocSecurity>
  <Lines>290</Lines>
  <Paragraphs>81</Paragraphs>
  <ScaleCrop>false</ScaleCrop>
  <Company/>
  <LinksUpToDate>false</LinksUpToDate>
  <CharactersWithSpaces>40861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pkostad</dc:creator>
  <cp:keywords/>
  <dc:description/>
  <cp:lastModifiedBy>Kostadinova, Petia A</cp:lastModifiedBy>
  <cp:revision>2</cp:revision>
  <cp:lastPrinted>2018-06-05T18:04:00Z</cp:lastPrinted>
  <dcterms:created xsi:type="dcterms:W3CDTF">2021-09-21T19:57:00Z</dcterms:created>
  <dcterms:modified xsi:type="dcterms:W3CDTF">2021-09-21T19:57:00Z</dcterms:modified>
</cp:coreProperties>
</file>